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01AB0" w14:textId="4B6DAF12" w:rsidR="00C9016E" w:rsidRDefault="006D010D" w:rsidP="00D23BF8">
      <w:pPr>
        <w:shd w:val="clear" w:color="auto" w:fill="FFFFFF"/>
        <w:spacing w:after="161" w:line="240" w:lineRule="auto"/>
        <w:outlineLvl w:val="0"/>
        <w:rPr>
          <w:rFonts w:asciiTheme="majorBidi" w:eastAsia="Times New Roman" w:hAnsiTheme="majorBidi" w:cstheme="majorBidi"/>
          <w:b/>
          <w:bCs/>
          <w:color w:val="333333"/>
          <w:kern w:val="36"/>
          <w:sz w:val="36"/>
          <w:szCs w:val="36"/>
        </w:rPr>
      </w:pPr>
      <w:r w:rsidRPr="0054624D">
        <w:rPr>
          <w:rFonts w:asciiTheme="majorBidi" w:eastAsia="Times New Roman" w:hAnsiTheme="majorBidi" w:cstheme="majorBidi"/>
          <w:b/>
          <w:bCs/>
          <w:color w:val="333333"/>
          <w:kern w:val="36"/>
          <w:sz w:val="36"/>
          <w:szCs w:val="36"/>
        </w:rPr>
        <w:t xml:space="preserve">Guidelines for the Implementation of Internationalized Domain Names </w:t>
      </w:r>
    </w:p>
    <w:p w14:paraId="49E22599" w14:textId="77777777" w:rsidR="00F801C5" w:rsidRPr="0054624D" w:rsidRDefault="00F801C5" w:rsidP="00D23BF8">
      <w:pPr>
        <w:shd w:val="clear" w:color="auto" w:fill="FFFFFF"/>
        <w:spacing w:after="161" w:line="240" w:lineRule="auto"/>
        <w:outlineLvl w:val="0"/>
        <w:rPr>
          <w:rFonts w:asciiTheme="majorBidi" w:eastAsia="Times New Roman" w:hAnsiTheme="majorBidi" w:cstheme="majorBidi"/>
          <w:b/>
          <w:bCs/>
          <w:color w:val="333333"/>
          <w:kern w:val="36"/>
          <w:sz w:val="36"/>
          <w:szCs w:val="36"/>
        </w:rPr>
      </w:pPr>
    </w:p>
    <w:p w14:paraId="28E4DBDB" w14:textId="77777777" w:rsidR="006D010D" w:rsidRPr="0054624D" w:rsidRDefault="006D010D" w:rsidP="004B73FE">
      <w:pPr>
        <w:pStyle w:val="Heading1"/>
        <w:spacing w:before="0" w:beforeAutospacing="0" w:after="0" w:afterAutospacing="0"/>
        <w:rPr>
          <w:sz w:val="36"/>
          <w:szCs w:val="36"/>
        </w:rPr>
      </w:pPr>
      <w:commentRangeStart w:id="0"/>
      <w:r w:rsidRPr="0054624D">
        <w:rPr>
          <w:sz w:val="36"/>
          <w:szCs w:val="36"/>
        </w:rPr>
        <w:t>Introduction</w:t>
      </w:r>
      <w:commentRangeEnd w:id="0"/>
      <w:r w:rsidR="00AD53C6">
        <w:rPr>
          <w:rStyle w:val="CommentReference"/>
          <w:rFonts w:asciiTheme="minorHAnsi" w:eastAsiaTheme="minorHAnsi" w:hAnsiTheme="minorHAnsi" w:cstheme="minorBidi"/>
          <w:b w:val="0"/>
          <w:bCs w:val="0"/>
          <w:kern w:val="0"/>
        </w:rPr>
        <w:commentReference w:id="0"/>
      </w:r>
    </w:p>
    <w:p w14:paraId="6ED3171B" w14:textId="1F8ACDE8" w:rsidR="003E2D97" w:rsidRPr="0054624D" w:rsidRDefault="003E2D97" w:rsidP="00D93366">
      <w:pPr>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Th</w:t>
      </w:r>
      <w:r w:rsidR="00F2536D" w:rsidRPr="0054624D">
        <w:rPr>
          <w:rFonts w:asciiTheme="majorBidi" w:eastAsia="Times New Roman" w:hAnsiTheme="majorBidi" w:cstheme="majorBidi"/>
          <w:color w:val="333333"/>
          <w:sz w:val="24"/>
          <w:szCs w:val="24"/>
        </w:rPr>
        <w:t>e</w:t>
      </w:r>
      <w:r w:rsidRPr="0054624D">
        <w:rPr>
          <w:rFonts w:asciiTheme="majorBidi" w:eastAsia="Times New Roman" w:hAnsiTheme="majorBidi" w:cstheme="majorBidi"/>
          <w:color w:val="333333"/>
          <w:sz w:val="24"/>
          <w:szCs w:val="24"/>
        </w:rPr>
        <w:t>s</w:t>
      </w:r>
      <w:r w:rsidR="00F2536D" w:rsidRPr="0054624D">
        <w:rPr>
          <w:rFonts w:asciiTheme="majorBidi" w:eastAsia="Times New Roman" w:hAnsiTheme="majorBidi" w:cstheme="majorBidi"/>
          <w:color w:val="333333"/>
          <w:sz w:val="24"/>
          <w:szCs w:val="24"/>
        </w:rPr>
        <w:t>e</w:t>
      </w:r>
      <w:r w:rsidRPr="0054624D">
        <w:rPr>
          <w:rFonts w:asciiTheme="majorBidi" w:eastAsia="Times New Roman" w:hAnsiTheme="majorBidi" w:cstheme="majorBidi"/>
          <w:color w:val="333333"/>
          <w:sz w:val="24"/>
          <w:szCs w:val="24"/>
        </w:rPr>
        <w:t xml:space="preserve"> Guid</w:t>
      </w:r>
      <w:r w:rsidR="00F2536D" w:rsidRPr="0054624D">
        <w:rPr>
          <w:rFonts w:asciiTheme="majorBidi" w:eastAsia="Times New Roman" w:hAnsiTheme="majorBidi" w:cstheme="majorBidi"/>
          <w:color w:val="333333"/>
          <w:sz w:val="24"/>
          <w:szCs w:val="24"/>
        </w:rPr>
        <w:t>e</w:t>
      </w:r>
      <w:r w:rsidRPr="0054624D">
        <w:rPr>
          <w:rFonts w:asciiTheme="majorBidi" w:eastAsia="Times New Roman" w:hAnsiTheme="majorBidi" w:cstheme="majorBidi"/>
          <w:color w:val="333333"/>
          <w:sz w:val="24"/>
          <w:szCs w:val="24"/>
        </w:rPr>
        <w:t xml:space="preserve">lines </w:t>
      </w:r>
      <w:r w:rsidR="00F2536D" w:rsidRPr="0054624D">
        <w:rPr>
          <w:rFonts w:asciiTheme="majorBidi" w:eastAsia="Times New Roman" w:hAnsiTheme="majorBidi" w:cstheme="majorBidi"/>
          <w:color w:val="333333"/>
          <w:sz w:val="24"/>
          <w:szCs w:val="24"/>
        </w:rPr>
        <w:t>are</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about the implementation </w:t>
      </w:r>
      <w:r w:rsidR="00F2536D" w:rsidRPr="0054624D">
        <w:rPr>
          <w:rFonts w:asciiTheme="majorBidi" w:eastAsia="Times New Roman" w:hAnsiTheme="majorBidi" w:cstheme="majorBidi"/>
          <w:color w:val="333333"/>
          <w:sz w:val="24"/>
          <w:szCs w:val="24"/>
        </w:rPr>
        <w:t>o</w:t>
      </w:r>
      <w:r w:rsidRPr="0054624D">
        <w:rPr>
          <w:rFonts w:asciiTheme="majorBidi" w:eastAsia="Times New Roman" w:hAnsiTheme="majorBidi" w:cstheme="majorBidi"/>
          <w:color w:val="333333"/>
          <w:sz w:val="24"/>
          <w:szCs w:val="24"/>
        </w:rPr>
        <w:t xml:space="preserve">f Internationalized Domains Names (IDN) under Internet </w:t>
      </w:r>
      <w:r w:rsidR="00D93366" w:rsidRPr="0054624D">
        <w:rPr>
          <w:rFonts w:asciiTheme="majorBidi" w:eastAsia="Times New Roman" w:hAnsiTheme="majorBidi" w:cstheme="majorBidi"/>
          <w:color w:val="333333"/>
          <w:sz w:val="24"/>
          <w:szCs w:val="24"/>
        </w:rPr>
        <w:t>Domains</w:t>
      </w:r>
      <w:r w:rsidRPr="0054624D">
        <w:rPr>
          <w:rFonts w:asciiTheme="majorBidi" w:eastAsia="Times New Roman" w:hAnsiTheme="majorBidi" w:cstheme="majorBidi"/>
          <w:color w:val="333333"/>
          <w:sz w:val="24"/>
          <w:szCs w:val="24"/>
        </w:rPr>
        <w:t xml:space="preserve">. IDN is standardized by IETF </w:t>
      </w:r>
      <w:r w:rsidR="00AE2157" w:rsidRPr="0054624D">
        <w:rPr>
          <w:rFonts w:asciiTheme="majorBidi" w:eastAsia="Times New Roman" w:hAnsiTheme="majorBidi" w:cstheme="majorBidi"/>
          <w:color w:val="333333"/>
          <w:sz w:val="24"/>
          <w:szCs w:val="24"/>
        </w:rPr>
        <w:t>in IDNA</w:t>
      </w:r>
      <w:r w:rsidR="00614A00">
        <w:rPr>
          <w:rFonts w:asciiTheme="majorBidi" w:eastAsia="Times New Roman" w:hAnsiTheme="majorBidi" w:cstheme="majorBidi"/>
          <w:color w:val="333333"/>
          <w:sz w:val="24"/>
          <w:szCs w:val="24"/>
        </w:rPr>
        <w:t xml:space="preserve"> </w:t>
      </w:r>
      <w:r w:rsidR="00AE2157" w:rsidRPr="0054624D">
        <w:rPr>
          <w:rFonts w:asciiTheme="majorBidi" w:eastAsia="Times New Roman" w:hAnsiTheme="majorBidi" w:cstheme="majorBidi"/>
          <w:color w:val="333333"/>
          <w:sz w:val="24"/>
          <w:szCs w:val="24"/>
        </w:rPr>
        <w:t>2008.</w:t>
      </w:r>
    </w:p>
    <w:p w14:paraId="332A49A4" w14:textId="63207457" w:rsidR="003E2D97" w:rsidRPr="0054624D" w:rsidRDefault="003E2D97" w:rsidP="00BB6A7B">
      <w:pPr>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 xml:space="preserve">The main </w:t>
      </w:r>
      <w:r w:rsidR="00BB6A7B" w:rsidRPr="0054624D">
        <w:rPr>
          <w:rFonts w:asciiTheme="majorBidi" w:eastAsia="Times New Roman" w:hAnsiTheme="majorBidi" w:cstheme="majorBidi"/>
          <w:color w:val="333333"/>
          <w:sz w:val="24"/>
          <w:szCs w:val="24"/>
        </w:rPr>
        <w:t xml:space="preserve">audience </w:t>
      </w:r>
      <w:r w:rsidRPr="0054624D">
        <w:rPr>
          <w:rFonts w:asciiTheme="majorBidi" w:eastAsia="Times New Roman" w:hAnsiTheme="majorBidi" w:cstheme="majorBidi"/>
          <w:color w:val="333333"/>
          <w:sz w:val="24"/>
          <w:szCs w:val="24"/>
        </w:rPr>
        <w:t xml:space="preserve">of this document </w:t>
      </w:r>
      <w:r w:rsidR="00F2536D" w:rsidRPr="0054624D">
        <w:rPr>
          <w:rFonts w:asciiTheme="majorBidi" w:eastAsia="Times New Roman" w:hAnsiTheme="majorBidi" w:cstheme="majorBidi"/>
          <w:color w:val="333333"/>
          <w:sz w:val="24"/>
          <w:szCs w:val="24"/>
        </w:rPr>
        <w:t>is</w:t>
      </w:r>
      <w:r w:rsidR="00BB6A7B" w:rsidRPr="0054624D">
        <w:rPr>
          <w:rFonts w:asciiTheme="majorBidi" w:eastAsia="Times New Roman" w:hAnsiTheme="majorBidi" w:cstheme="majorBidi"/>
          <w:color w:val="333333"/>
          <w:sz w:val="24"/>
          <w:szCs w:val="24"/>
        </w:rPr>
        <w:t xml:space="preserve"> </w:t>
      </w:r>
      <w:r w:rsidR="00BC19B4" w:rsidRPr="0054624D">
        <w:rPr>
          <w:rFonts w:asciiTheme="majorBidi" w:eastAsia="Times New Roman" w:hAnsiTheme="majorBidi" w:cstheme="majorBidi"/>
          <w:color w:val="333333"/>
          <w:sz w:val="24"/>
          <w:szCs w:val="24"/>
        </w:rPr>
        <w:t xml:space="preserve">Top-Level Domain (TLD) </w:t>
      </w:r>
      <w:r w:rsidRPr="0054624D">
        <w:rPr>
          <w:rFonts w:asciiTheme="majorBidi" w:eastAsia="Times New Roman" w:hAnsiTheme="majorBidi" w:cstheme="majorBidi"/>
          <w:color w:val="333333"/>
          <w:sz w:val="24"/>
          <w:szCs w:val="24"/>
        </w:rPr>
        <w:t>registries that offer or plan to offer registrations of IDN</w:t>
      </w:r>
      <w:r w:rsidR="00F2536D" w:rsidRPr="0054624D">
        <w:rPr>
          <w:rFonts w:asciiTheme="majorBidi" w:eastAsia="Times New Roman" w:hAnsiTheme="majorBidi" w:cstheme="majorBidi"/>
          <w:color w:val="333333"/>
          <w:sz w:val="24"/>
          <w:szCs w:val="24"/>
        </w:rPr>
        <w:t>s under their Registry Agreements</w:t>
      </w:r>
      <w:r w:rsidRPr="0054624D">
        <w:rPr>
          <w:rFonts w:asciiTheme="majorBidi" w:eastAsia="Times New Roman" w:hAnsiTheme="majorBidi" w:cstheme="majorBidi"/>
          <w:color w:val="333333"/>
          <w:sz w:val="24"/>
          <w:szCs w:val="24"/>
        </w:rPr>
        <w:t xml:space="preserve">. For other </w:t>
      </w:r>
      <w:r w:rsidR="00F2536D" w:rsidRPr="0054624D">
        <w:rPr>
          <w:rFonts w:asciiTheme="majorBidi" w:eastAsia="Times New Roman" w:hAnsiTheme="majorBidi" w:cstheme="majorBidi"/>
          <w:color w:val="333333"/>
          <w:sz w:val="24"/>
          <w:szCs w:val="24"/>
        </w:rPr>
        <w:t>registries (e.g. Country Code Top Level Domain Name registries)</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this document is </w:t>
      </w:r>
      <w:r w:rsidR="00BB6A7B" w:rsidRPr="0054624D">
        <w:rPr>
          <w:rFonts w:asciiTheme="majorBidi" w:eastAsia="Times New Roman" w:hAnsiTheme="majorBidi" w:cstheme="majorBidi"/>
          <w:color w:val="333333"/>
          <w:sz w:val="24"/>
          <w:szCs w:val="24"/>
        </w:rPr>
        <w:t xml:space="preserve">intended as </w:t>
      </w:r>
      <w:r w:rsidRPr="0054624D">
        <w:rPr>
          <w:rFonts w:asciiTheme="majorBidi" w:eastAsia="Times New Roman" w:hAnsiTheme="majorBidi" w:cstheme="majorBidi"/>
          <w:color w:val="333333"/>
          <w:sz w:val="24"/>
          <w:szCs w:val="24"/>
        </w:rPr>
        <w:t xml:space="preserve">the best current practice. </w:t>
      </w:r>
      <w:r w:rsidR="00F2536D" w:rsidRPr="0054624D">
        <w:rPr>
          <w:rFonts w:asciiTheme="majorBidi" w:eastAsia="Times New Roman" w:hAnsiTheme="majorBidi" w:cstheme="majorBidi"/>
          <w:color w:val="333333"/>
          <w:sz w:val="24"/>
          <w:szCs w:val="24"/>
        </w:rPr>
        <w:t>These Guidelines</w:t>
      </w:r>
      <w:r w:rsidR="00BB6A7B" w:rsidRPr="0054624D">
        <w:rPr>
          <w:rFonts w:asciiTheme="majorBidi" w:eastAsia="Times New Roman" w:hAnsiTheme="majorBidi" w:cstheme="majorBidi"/>
          <w:color w:val="333333"/>
          <w:sz w:val="24"/>
          <w:szCs w:val="24"/>
        </w:rPr>
        <w:t xml:space="preserve"> </w:t>
      </w:r>
      <w:r w:rsidR="00F2536D" w:rsidRPr="0054624D">
        <w:rPr>
          <w:rFonts w:asciiTheme="majorBidi" w:eastAsia="Times New Roman" w:hAnsiTheme="majorBidi" w:cstheme="majorBidi"/>
          <w:color w:val="333333"/>
          <w:sz w:val="24"/>
          <w:szCs w:val="24"/>
        </w:rPr>
        <w:t>are</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also </w:t>
      </w:r>
      <w:r w:rsidR="00BB6A7B" w:rsidRPr="0054624D">
        <w:rPr>
          <w:rFonts w:asciiTheme="majorBidi" w:eastAsia="Times New Roman" w:hAnsiTheme="majorBidi" w:cstheme="majorBidi"/>
          <w:color w:val="333333"/>
          <w:sz w:val="24"/>
          <w:szCs w:val="24"/>
        </w:rPr>
        <w:t xml:space="preserve">intended </w:t>
      </w:r>
      <w:r w:rsidRPr="0054624D">
        <w:rPr>
          <w:rFonts w:asciiTheme="majorBidi" w:eastAsia="Times New Roman" w:hAnsiTheme="majorBidi" w:cstheme="majorBidi"/>
          <w:color w:val="333333"/>
          <w:sz w:val="24"/>
          <w:szCs w:val="24"/>
        </w:rPr>
        <w:t xml:space="preserve">for </w:t>
      </w:r>
      <w:r w:rsidR="00F2536D" w:rsidRPr="0054624D">
        <w:rPr>
          <w:rFonts w:asciiTheme="majorBidi" w:eastAsia="Times New Roman" w:hAnsiTheme="majorBidi" w:cstheme="majorBidi"/>
          <w:color w:val="333333"/>
          <w:sz w:val="24"/>
          <w:szCs w:val="24"/>
        </w:rPr>
        <w:t>r</w:t>
      </w:r>
      <w:r w:rsidRPr="0054624D">
        <w:rPr>
          <w:rFonts w:asciiTheme="majorBidi" w:eastAsia="Times New Roman" w:hAnsiTheme="majorBidi" w:cstheme="majorBidi"/>
          <w:color w:val="333333"/>
          <w:sz w:val="24"/>
          <w:szCs w:val="24"/>
        </w:rPr>
        <w:t>egistrars offering registration of IDN</w:t>
      </w:r>
      <w:r w:rsidR="00F2536D" w:rsidRPr="0054624D">
        <w:rPr>
          <w:rFonts w:asciiTheme="majorBidi" w:eastAsia="Times New Roman" w:hAnsiTheme="majorBidi" w:cstheme="majorBidi"/>
          <w:color w:val="333333"/>
          <w:sz w:val="24"/>
          <w:szCs w:val="24"/>
        </w:rPr>
        <w:t>s</w:t>
      </w:r>
      <w:r w:rsidR="0016290B" w:rsidRPr="0054624D">
        <w:rPr>
          <w:rFonts w:asciiTheme="majorBidi" w:eastAsia="Times New Roman" w:hAnsiTheme="majorBidi" w:cstheme="majorBidi"/>
          <w:color w:val="333333"/>
          <w:sz w:val="24"/>
          <w:szCs w:val="24"/>
        </w:rPr>
        <w:t>.</w:t>
      </w:r>
    </w:p>
    <w:p w14:paraId="7857E287" w14:textId="77777777" w:rsidR="00451D83" w:rsidRPr="0054624D" w:rsidRDefault="00E87929" w:rsidP="003E2D97">
      <w:pPr>
        <w:shd w:val="clear" w:color="auto" w:fill="FFFFFF"/>
        <w:spacing w:before="100" w:beforeAutospacing="1" w:after="100" w:afterAutospacing="1"/>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The document has been</w:t>
      </w:r>
      <w:r w:rsidR="00451D83" w:rsidRPr="0054624D">
        <w:rPr>
          <w:rFonts w:asciiTheme="majorBidi" w:eastAsia="Times New Roman" w:hAnsiTheme="majorBidi" w:cstheme="majorBidi"/>
          <w:color w:val="333333"/>
          <w:sz w:val="24"/>
          <w:szCs w:val="24"/>
        </w:rPr>
        <w:t xml:space="preserve"> prepared by members of the IDN Guidelines Working Group (IDNGWG)</w:t>
      </w:r>
      <w:r w:rsidR="003E2D97" w:rsidRPr="0054624D">
        <w:rPr>
          <w:rFonts w:asciiTheme="majorBidi" w:eastAsia="Times New Roman" w:hAnsiTheme="majorBidi" w:cstheme="majorBidi"/>
          <w:color w:val="333333"/>
          <w:sz w:val="24"/>
          <w:szCs w:val="24"/>
        </w:rPr>
        <w:t>, listed in Appendix A,</w:t>
      </w:r>
      <w:r w:rsidR="00451D83" w:rsidRPr="0054624D">
        <w:rPr>
          <w:rFonts w:asciiTheme="majorBidi" w:eastAsia="Times New Roman" w:hAnsiTheme="majorBidi" w:cstheme="majorBidi"/>
          <w:color w:val="333333"/>
          <w:sz w:val="24"/>
          <w:szCs w:val="24"/>
        </w:rPr>
        <w:t xml:space="preserve"> constituted following the </w:t>
      </w:r>
      <w:hyperlink r:id="rId10" w:history="1">
        <w:r w:rsidR="00451D83" w:rsidRPr="0054624D">
          <w:rPr>
            <w:rStyle w:val="Hyperlink"/>
            <w:rFonts w:asciiTheme="majorBidi" w:eastAsia="Times New Roman" w:hAnsiTheme="majorBidi" w:cstheme="majorBidi"/>
            <w:sz w:val="24"/>
            <w:szCs w:val="24"/>
          </w:rPr>
          <w:t>Call for Community Experts</w:t>
        </w:r>
      </w:hyperlink>
      <w:r w:rsidR="003E2D97" w:rsidRPr="0054624D">
        <w:rPr>
          <w:rFonts w:asciiTheme="majorBidi" w:eastAsia="Times New Roman" w:hAnsiTheme="majorBidi" w:cstheme="majorBidi"/>
          <w:color w:val="333333"/>
          <w:sz w:val="24"/>
          <w:szCs w:val="24"/>
        </w:rPr>
        <w:t>.</w:t>
      </w:r>
    </w:p>
    <w:p w14:paraId="7C4CE471" w14:textId="77777777" w:rsidR="00BA1F13" w:rsidRPr="0054624D" w:rsidRDefault="00E87929" w:rsidP="00BA1F13">
      <w:pPr>
        <w:pStyle w:val="Heading2"/>
        <w:rPr>
          <w:rFonts w:asciiTheme="majorBidi" w:hAnsiTheme="majorBidi"/>
          <w:b/>
          <w:bCs/>
          <w:color w:val="auto"/>
        </w:rPr>
      </w:pPr>
      <w:r w:rsidRPr="0054624D">
        <w:rPr>
          <w:rFonts w:asciiTheme="majorBidi" w:hAnsiTheme="majorBidi"/>
          <w:b/>
          <w:bCs/>
          <w:color w:val="auto"/>
        </w:rPr>
        <w:t xml:space="preserve">Document </w:t>
      </w:r>
      <w:r w:rsidR="00BA1F13" w:rsidRPr="0054624D">
        <w:rPr>
          <w:rFonts w:asciiTheme="majorBidi" w:hAnsiTheme="majorBidi"/>
          <w:b/>
          <w:bCs/>
          <w:color w:val="auto"/>
        </w:rPr>
        <w:t>Version</w:t>
      </w:r>
    </w:p>
    <w:p w14:paraId="2CE4BE9C" w14:textId="77777777" w:rsidR="004B73FE" w:rsidRPr="0054624D" w:rsidRDefault="00BA1F13" w:rsidP="00BC0AC7">
      <w:pPr>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 xml:space="preserve">This </w:t>
      </w:r>
      <w:r w:rsidR="005260CA" w:rsidRPr="0054624D">
        <w:rPr>
          <w:rFonts w:asciiTheme="majorBidi" w:eastAsia="Times New Roman" w:hAnsiTheme="majorBidi" w:cstheme="majorBidi"/>
          <w:color w:val="333333"/>
          <w:sz w:val="24"/>
          <w:szCs w:val="24"/>
        </w:rPr>
        <w:t>document</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supersedes </w:t>
      </w:r>
      <w:hyperlink r:id="rId11" w:history="1">
        <w:r w:rsidRPr="0054624D">
          <w:rPr>
            <w:rStyle w:val="Hyperlink"/>
            <w:rFonts w:asciiTheme="majorBidi" w:eastAsia="Times New Roman" w:hAnsiTheme="majorBidi" w:cstheme="majorBidi"/>
            <w:sz w:val="24"/>
            <w:szCs w:val="24"/>
          </w:rPr>
          <w:t>version 3.0</w:t>
        </w:r>
      </w:hyperlink>
      <w:r w:rsidRPr="0054624D">
        <w:rPr>
          <w:rFonts w:asciiTheme="majorBidi" w:eastAsia="Times New Roman" w:hAnsiTheme="majorBidi" w:cstheme="majorBidi"/>
          <w:color w:val="333333"/>
          <w:sz w:val="24"/>
          <w:szCs w:val="24"/>
        </w:rPr>
        <w:t xml:space="preserve"> of the Guidelines</w:t>
      </w:r>
      <w:r w:rsidR="00BB6A7B" w:rsidRPr="0054624D">
        <w:rPr>
          <w:rFonts w:asciiTheme="majorBidi" w:eastAsia="Times New Roman" w:hAnsiTheme="majorBidi" w:cstheme="majorBidi"/>
          <w:color w:val="333333"/>
          <w:sz w:val="24"/>
          <w:szCs w:val="24"/>
        </w:rPr>
        <w:t>,</w:t>
      </w:r>
      <w:r w:rsidRPr="0054624D">
        <w:rPr>
          <w:rFonts w:asciiTheme="majorBidi" w:eastAsia="Times New Roman" w:hAnsiTheme="majorBidi" w:cstheme="majorBidi"/>
          <w:color w:val="333333"/>
          <w:sz w:val="24"/>
          <w:szCs w:val="24"/>
        </w:rPr>
        <w:t xml:space="preserve"> following the expansion of the DNS under the 2012 New </w:t>
      </w:r>
      <w:proofErr w:type="spellStart"/>
      <w:r w:rsidRPr="0054624D">
        <w:rPr>
          <w:rFonts w:asciiTheme="majorBidi" w:eastAsia="Times New Roman" w:hAnsiTheme="majorBidi" w:cstheme="majorBidi"/>
          <w:color w:val="333333"/>
          <w:sz w:val="24"/>
          <w:szCs w:val="24"/>
        </w:rPr>
        <w:t>gTLD</w:t>
      </w:r>
      <w:proofErr w:type="spellEnd"/>
      <w:r w:rsidRPr="0054624D">
        <w:rPr>
          <w:rFonts w:asciiTheme="majorBidi" w:eastAsia="Times New Roman" w:hAnsiTheme="majorBidi" w:cstheme="majorBidi"/>
          <w:color w:val="333333"/>
          <w:sz w:val="24"/>
          <w:szCs w:val="24"/>
        </w:rPr>
        <w:t xml:space="preserve"> Program. </w:t>
      </w:r>
    </w:p>
    <w:p w14:paraId="5E712E60" w14:textId="77777777" w:rsidR="006D010D" w:rsidRPr="0054624D" w:rsidRDefault="006D010D" w:rsidP="004B73FE">
      <w:pPr>
        <w:pStyle w:val="Heading1"/>
        <w:spacing w:before="0" w:beforeAutospacing="0" w:after="0" w:afterAutospacing="0"/>
        <w:rPr>
          <w:sz w:val="36"/>
          <w:szCs w:val="36"/>
        </w:rPr>
      </w:pPr>
      <w:r w:rsidRPr="0054624D">
        <w:rPr>
          <w:sz w:val="36"/>
          <w:szCs w:val="36"/>
        </w:rPr>
        <w:t>IDN Guidelines</w:t>
      </w:r>
    </w:p>
    <w:p w14:paraId="370D128F" w14:textId="1D8BA9AA" w:rsidR="00BE4084" w:rsidRDefault="002D7AD6" w:rsidP="00BE4084">
      <w:pPr>
        <w:pStyle w:val="Heading2"/>
        <w:rPr>
          <w:rFonts w:asciiTheme="majorBidi" w:hAnsiTheme="majorBidi"/>
          <w:b/>
          <w:bCs/>
          <w:color w:val="auto"/>
        </w:rPr>
      </w:pPr>
      <w:r w:rsidRPr="0054624D">
        <w:rPr>
          <w:rFonts w:asciiTheme="majorBidi" w:hAnsiTheme="majorBidi"/>
          <w:b/>
          <w:bCs/>
          <w:color w:val="auto"/>
        </w:rPr>
        <w:t>Transition</w:t>
      </w:r>
    </w:p>
    <w:p w14:paraId="0B8DD131" w14:textId="5F78425C" w:rsidR="00451D83" w:rsidRPr="0054624D" w:rsidRDefault="00451D83" w:rsidP="00C700CD">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TLD registries supporting Internationalized Domain Names (IDNs)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do so in strict compliance with the requirements of the IETF protocol for Internationalized Domain Names in Applications, as defined in </w:t>
      </w:r>
      <w:r w:rsidR="00C52674" w:rsidRPr="0054624D">
        <w:rPr>
          <w:rFonts w:asciiTheme="majorBidi" w:hAnsiTheme="majorBidi" w:cstheme="majorBidi"/>
          <w:sz w:val="24"/>
          <w:szCs w:val="24"/>
        </w:rPr>
        <w:t xml:space="preserve">the standards track </w:t>
      </w:r>
      <w:r w:rsidRPr="0054624D">
        <w:rPr>
          <w:rFonts w:asciiTheme="majorBidi" w:hAnsiTheme="majorBidi" w:cstheme="majorBidi"/>
          <w:sz w:val="24"/>
          <w:szCs w:val="24"/>
        </w:rPr>
        <w:t>RFCs 5890, 5891, 5892</w:t>
      </w:r>
      <w:r w:rsidR="00C52674" w:rsidRPr="0054624D">
        <w:rPr>
          <w:rFonts w:asciiTheme="majorBidi" w:hAnsiTheme="majorBidi" w:cstheme="majorBidi"/>
          <w:sz w:val="24"/>
          <w:szCs w:val="24"/>
        </w:rPr>
        <w:t xml:space="preserve"> and </w:t>
      </w:r>
      <w:r w:rsidRPr="0054624D">
        <w:rPr>
          <w:rFonts w:asciiTheme="majorBidi" w:hAnsiTheme="majorBidi" w:cstheme="majorBidi"/>
          <w:sz w:val="24"/>
          <w:szCs w:val="24"/>
        </w:rPr>
        <w:t>5893</w:t>
      </w:r>
      <w:r w:rsidR="0097388B">
        <w:rPr>
          <w:rFonts w:asciiTheme="majorBidi" w:hAnsiTheme="majorBidi" w:cstheme="majorBidi"/>
          <w:sz w:val="24"/>
          <w:szCs w:val="24"/>
        </w:rPr>
        <w:t xml:space="preserve"> </w:t>
      </w:r>
      <w:r w:rsidR="00C700CD" w:rsidRPr="00C700CD">
        <w:rPr>
          <w:rFonts w:asciiTheme="majorBidi" w:hAnsiTheme="majorBidi" w:cstheme="majorBidi"/>
          <w:sz w:val="24"/>
          <w:szCs w:val="24"/>
        </w:rPr>
        <w:t>or any RFC that replaces or updates the listed RFCs</w:t>
      </w:r>
      <w:r w:rsidRPr="0054624D">
        <w:rPr>
          <w:rFonts w:asciiTheme="majorBidi" w:hAnsiTheme="majorBidi" w:cstheme="majorBidi"/>
          <w:sz w:val="24"/>
          <w:szCs w:val="24"/>
        </w:rPr>
        <w:t>.</w:t>
      </w:r>
    </w:p>
    <w:p w14:paraId="5A9F0517" w14:textId="77777777" w:rsidR="00E034CD" w:rsidRPr="0054624D" w:rsidRDefault="00E034CD" w:rsidP="00B76601">
      <w:pPr>
        <w:pStyle w:val="ListParagraph"/>
        <w:rPr>
          <w:rFonts w:asciiTheme="majorBidi" w:hAnsiTheme="majorBidi" w:cstheme="majorBidi"/>
          <w:sz w:val="24"/>
          <w:szCs w:val="24"/>
        </w:rPr>
      </w:pPr>
    </w:p>
    <w:p w14:paraId="2193175A" w14:textId="3CAB39D2" w:rsidR="00C90BD5" w:rsidRPr="0054624D" w:rsidRDefault="005675D3" w:rsidP="00AF464A">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C</w:t>
      </w:r>
      <w:r w:rsidR="005444A2" w:rsidRPr="0054624D">
        <w:rPr>
          <w:rFonts w:asciiTheme="majorBidi" w:hAnsiTheme="majorBidi" w:cstheme="majorBidi"/>
          <w:sz w:val="24"/>
          <w:szCs w:val="24"/>
        </w:rPr>
        <w:t>ode point</w:t>
      </w:r>
      <w:r w:rsidR="00281922">
        <w:rPr>
          <w:rFonts w:asciiTheme="majorBidi" w:hAnsiTheme="majorBidi" w:cstheme="majorBidi"/>
          <w:sz w:val="24"/>
          <w:szCs w:val="24"/>
        </w:rPr>
        <w:t>s</w:t>
      </w:r>
      <w:r w:rsidR="005444A2" w:rsidRPr="0054624D">
        <w:rPr>
          <w:rFonts w:asciiTheme="majorBidi" w:hAnsiTheme="majorBidi" w:cstheme="majorBidi"/>
          <w:sz w:val="24"/>
          <w:szCs w:val="24"/>
        </w:rPr>
        <w:t xml:space="preserve"> permitted in IDNA</w:t>
      </w:r>
      <w:r w:rsidRPr="0054624D">
        <w:rPr>
          <w:rFonts w:asciiTheme="majorBidi" w:hAnsiTheme="majorBidi" w:cstheme="majorBidi"/>
          <w:sz w:val="24"/>
          <w:szCs w:val="24"/>
        </w:rPr>
        <w:t xml:space="preserve"> </w:t>
      </w:r>
      <w:r w:rsidR="005444A2" w:rsidRPr="0054624D">
        <w:rPr>
          <w:rFonts w:asciiTheme="majorBidi" w:hAnsiTheme="majorBidi" w:cstheme="majorBidi"/>
          <w:sz w:val="24"/>
          <w:szCs w:val="24"/>
        </w:rPr>
        <w:t>2003 but disallowed in IDNA</w:t>
      </w:r>
      <w:r w:rsidRPr="0054624D">
        <w:rPr>
          <w:rFonts w:asciiTheme="majorBidi" w:hAnsiTheme="majorBidi" w:cstheme="majorBidi"/>
          <w:sz w:val="24"/>
          <w:szCs w:val="24"/>
        </w:rPr>
        <w:t xml:space="preserve"> </w:t>
      </w:r>
      <w:r w:rsidR="005444A2" w:rsidRPr="0054624D">
        <w:rPr>
          <w:rFonts w:asciiTheme="majorBidi" w:hAnsiTheme="majorBidi" w:cstheme="majorBidi"/>
          <w:sz w:val="24"/>
          <w:szCs w:val="24"/>
        </w:rPr>
        <w:t xml:space="preserve">2008 </w:t>
      </w:r>
      <w:r w:rsidR="005C5925" w:rsidRPr="00941B80">
        <w:rPr>
          <w:rFonts w:asciiTheme="majorBidi" w:hAnsiTheme="majorBidi" w:cstheme="majorBidi"/>
          <w:sz w:val="24"/>
          <w:szCs w:val="24"/>
        </w:rPr>
        <w:t>must</w:t>
      </w:r>
      <w:r w:rsidR="005444A2" w:rsidRPr="0054624D">
        <w:rPr>
          <w:rFonts w:asciiTheme="majorBidi" w:hAnsiTheme="majorBidi" w:cstheme="majorBidi"/>
          <w:sz w:val="24"/>
          <w:szCs w:val="24"/>
        </w:rPr>
        <w:t xml:space="preserve"> </w:t>
      </w:r>
      <w:r w:rsidRPr="0054624D">
        <w:rPr>
          <w:rFonts w:asciiTheme="majorBidi" w:hAnsiTheme="majorBidi" w:cstheme="majorBidi"/>
          <w:sz w:val="24"/>
          <w:szCs w:val="24"/>
        </w:rPr>
        <w:t xml:space="preserve">not </w:t>
      </w:r>
      <w:r w:rsidR="005444A2" w:rsidRPr="0054624D">
        <w:rPr>
          <w:rFonts w:asciiTheme="majorBidi" w:hAnsiTheme="majorBidi" w:cstheme="majorBidi"/>
          <w:sz w:val="24"/>
          <w:szCs w:val="24"/>
        </w:rPr>
        <w:t xml:space="preserve">be accepted for registration regardless of the extent to which such code points appear in </w:t>
      </w:r>
      <w:r w:rsidR="0083061A" w:rsidRPr="0054624D">
        <w:rPr>
          <w:rFonts w:asciiTheme="majorBidi" w:hAnsiTheme="majorBidi" w:cstheme="majorBidi"/>
          <w:sz w:val="24"/>
          <w:szCs w:val="24"/>
        </w:rPr>
        <w:t xml:space="preserve">domain </w:t>
      </w:r>
      <w:r w:rsidR="005444A2" w:rsidRPr="0054624D">
        <w:rPr>
          <w:rFonts w:asciiTheme="majorBidi" w:hAnsiTheme="majorBidi" w:cstheme="majorBidi"/>
          <w:sz w:val="24"/>
          <w:szCs w:val="24"/>
        </w:rPr>
        <w:t xml:space="preserve">names registered prior to the protocol revision. </w:t>
      </w:r>
    </w:p>
    <w:p w14:paraId="22F3A2ED" w14:textId="77777777" w:rsidR="0058641E" w:rsidRPr="0054624D" w:rsidRDefault="0058641E" w:rsidP="00B76601">
      <w:pPr>
        <w:pStyle w:val="ListParagraph"/>
        <w:rPr>
          <w:rFonts w:asciiTheme="majorBidi" w:hAnsiTheme="majorBidi" w:cstheme="majorBidi"/>
          <w:sz w:val="24"/>
          <w:szCs w:val="24"/>
        </w:rPr>
      </w:pPr>
    </w:p>
    <w:p w14:paraId="77BE1FA8" w14:textId="3EF940D1" w:rsidR="00955613" w:rsidRPr="0054624D" w:rsidRDefault="00955613" w:rsidP="00AF464A">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When a pre</w:t>
      </w:r>
      <w:r w:rsidR="00AF464A" w:rsidRPr="0054624D">
        <w:rPr>
          <w:rFonts w:asciiTheme="majorBidi" w:hAnsiTheme="majorBidi" w:cstheme="majorBidi"/>
          <w:sz w:val="24"/>
          <w:szCs w:val="24"/>
        </w:rPr>
        <w:t>-</w:t>
      </w:r>
      <w:r w:rsidRPr="0054624D">
        <w:rPr>
          <w:rFonts w:asciiTheme="majorBidi" w:hAnsiTheme="majorBidi" w:cstheme="majorBidi"/>
          <w:sz w:val="24"/>
          <w:szCs w:val="24"/>
        </w:rPr>
        <w:t xml:space="preserve">existing </w:t>
      </w:r>
      <w:r w:rsidR="0083061A" w:rsidRPr="0054624D">
        <w:rPr>
          <w:rFonts w:asciiTheme="majorBidi" w:hAnsiTheme="majorBidi" w:cstheme="majorBidi"/>
          <w:sz w:val="24"/>
          <w:szCs w:val="24"/>
        </w:rPr>
        <w:t xml:space="preserve">domain </w:t>
      </w:r>
      <w:r w:rsidRPr="0054624D">
        <w:rPr>
          <w:rFonts w:asciiTheme="majorBidi" w:hAnsiTheme="majorBidi" w:cstheme="majorBidi"/>
          <w:sz w:val="24"/>
          <w:szCs w:val="24"/>
        </w:rPr>
        <w:t>name requires a registry to make transitional exception</w:t>
      </w:r>
      <w:r w:rsidR="00BB6A7B" w:rsidRPr="0054624D">
        <w:rPr>
          <w:rFonts w:asciiTheme="majorBidi" w:hAnsiTheme="majorBidi" w:cstheme="majorBidi"/>
          <w:sz w:val="24"/>
          <w:szCs w:val="24"/>
        </w:rPr>
        <w:t xml:space="preserve"> </w:t>
      </w:r>
      <w:r w:rsidRPr="0054624D">
        <w:rPr>
          <w:rFonts w:asciiTheme="majorBidi" w:hAnsiTheme="majorBidi" w:cstheme="majorBidi"/>
          <w:sz w:val="24"/>
          <w:szCs w:val="24"/>
        </w:rPr>
        <w:t xml:space="preserve">to any of these Guidelines, the terms of that action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also be made readily available online, including the timeline for the resolution of such transitional matters. </w:t>
      </w:r>
      <w:commentRangeStart w:id="1"/>
      <w:r w:rsidRPr="0054624D">
        <w:rPr>
          <w:rFonts w:asciiTheme="majorBidi" w:hAnsiTheme="majorBidi" w:cstheme="majorBidi"/>
          <w:sz w:val="24"/>
          <w:szCs w:val="24"/>
        </w:rPr>
        <w:t>The excepted registrations themselves are, however, not part of this documentation.</w:t>
      </w:r>
      <w:commentRangeEnd w:id="1"/>
      <w:r w:rsidR="00580A66">
        <w:rPr>
          <w:rStyle w:val="CommentReference"/>
        </w:rPr>
        <w:commentReference w:id="1"/>
      </w:r>
      <w:r w:rsidRPr="0054624D">
        <w:rPr>
          <w:rFonts w:asciiTheme="majorBidi" w:hAnsiTheme="majorBidi" w:cstheme="majorBidi"/>
          <w:sz w:val="24"/>
          <w:szCs w:val="24"/>
        </w:rPr>
        <w:t xml:space="preserve"> At the end of </w:t>
      </w:r>
      <w:commentRangeStart w:id="2"/>
      <w:r w:rsidRPr="0054624D">
        <w:rPr>
          <w:rFonts w:asciiTheme="majorBidi" w:hAnsiTheme="majorBidi" w:cstheme="majorBidi"/>
          <w:sz w:val="24"/>
          <w:szCs w:val="24"/>
        </w:rPr>
        <w:t>the transitional period</w:t>
      </w:r>
      <w:commentRangeEnd w:id="2"/>
      <w:r w:rsidR="00580A66">
        <w:rPr>
          <w:rStyle w:val="CommentReference"/>
        </w:rPr>
        <w:commentReference w:id="2"/>
      </w:r>
      <w:r w:rsidRPr="0054624D">
        <w:rPr>
          <w:rFonts w:asciiTheme="majorBidi" w:hAnsiTheme="majorBidi" w:cstheme="majorBidi"/>
          <w:sz w:val="24"/>
          <w:szCs w:val="24"/>
        </w:rPr>
        <w:t xml:space="preserve">, code points that are prohibited by </w:t>
      </w:r>
      <w:r w:rsidR="00E01398">
        <w:rPr>
          <w:rFonts w:asciiTheme="majorBidi" w:hAnsiTheme="majorBidi" w:cstheme="majorBidi"/>
          <w:sz w:val="24"/>
          <w:szCs w:val="24"/>
        </w:rPr>
        <w:t>IDNA 2008</w:t>
      </w:r>
      <w:r w:rsidRPr="0054624D">
        <w:rPr>
          <w:rFonts w:asciiTheme="majorBidi" w:hAnsiTheme="majorBidi" w:cstheme="majorBidi"/>
          <w:sz w:val="24"/>
          <w:szCs w:val="24"/>
        </w:rPr>
        <w:t xml:space="preserve">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not be permitted even by exception.</w:t>
      </w:r>
    </w:p>
    <w:p w14:paraId="53D16DC3" w14:textId="77777777" w:rsidR="0058641E" w:rsidRPr="0054624D" w:rsidRDefault="0058641E" w:rsidP="00B76601">
      <w:pPr>
        <w:pStyle w:val="ListParagraph"/>
        <w:rPr>
          <w:rFonts w:asciiTheme="majorBidi" w:hAnsiTheme="majorBidi" w:cstheme="majorBidi"/>
          <w:sz w:val="24"/>
          <w:szCs w:val="24"/>
        </w:rPr>
      </w:pPr>
    </w:p>
    <w:p w14:paraId="246CA3E3" w14:textId="3F623506" w:rsidR="00955613" w:rsidRDefault="00955613" w:rsidP="00381B0D">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No label containing hyphens in </w:t>
      </w:r>
      <w:r w:rsidR="00B70DD9">
        <w:rPr>
          <w:rFonts w:asciiTheme="majorBidi" w:hAnsiTheme="majorBidi" w:cstheme="majorBidi"/>
          <w:sz w:val="24"/>
          <w:szCs w:val="24"/>
        </w:rPr>
        <w:t xml:space="preserve">both </w:t>
      </w:r>
      <w:r w:rsidRPr="0054624D">
        <w:rPr>
          <w:rFonts w:asciiTheme="majorBidi" w:hAnsiTheme="majorBidi" w:cstheme="majorBidi"/>
          <w:sz w:val="24"/>
          <w:szCs w:val="24"/>
        </w:rPr>
        <w:t xml:space="preserve">the third and </w:t>
      </w:r>
      <w:r w:rsidR="00B70DD9">
        <w:rPr>
          <w:rFonts w:asciiTheme="majorBidi" w:hAnsiTheme="majorBidi" w:cstheme="majorBidi"/>
          <w:sz w:val="24"/>
          <w:szCs w:val="24"/>
        </w:rPr>
        <w:t xml:space="preserve">the </w:t>
      </w:r>
      <w:r w:rsidRPr="0054624D">
        <w:rPr>
          <w:rFonts w:asciiTheme="majorBidi" w:hAnsiTheme="majorBidi" w:cstheme="majorBidi"/>
          <w:sz w:val="24"/>
          <w:szCs w:val="24"/>
        </w:rPr>
        <w:t xml:space="preserve">fourth positions </w:t>
      </w:r>
      <w:del w:id="3" w:author="Sarmad Hussain" w:date="2017-09-28T10:20:00Z">
        <w:r w:rsidR="00D37F2E" w:rsidRPr="0054624D" w:rsidDel="00B70DD9">
          <w:rPr>
            <w:rFonts w:asciiTheme="majorBidi" w:hAnsiTheme="majorBidi" w:cstheme="majorBidi"/>
            <w:sz w:val="24"/>
            <w:szCs w:val="24"/>
          </w:rPr>
          <w:delText xml:space="preserve">must </w:delText>
        </w:r>
      </w:del>
      <w:ins w:id="4" w:author="Sarmad Hussain" w:date="2017-09-28T10:20:00Z">
        <w:r w:rsidR="00B70DD9">
          <w:rPr>
            <w:rFonts w:asciiTheme="majorBidi" w:hAnsiTheme="majorBidi" w:cstheme="majorBidi"/>
            <w:sz w:val="24"/>
            <w:szCs w:val="24"/>
          </w:rPr>
          <w:t>may</w:t>
        </w:r>
        <w:r w:rsidR="00B70DD9" w:rsidRPr="0054624D">
          <w:rPr>
            <w:rFonts w:asciiTheme="majorBidi" w:hAnsiTheme="majorBidi" w:cstheme="majorBidi"/>
            <w:sz w:val="24"/>
            <w:szCs w:val="24"/>
          </w:rPr>
          <w:t xml:space="preserve"> </w:t>
        </w:r>
      </w:ins>
      <w:r w:rsidRPr="0054624D">
        <w:rPr>
          <w:rFonts w:asciiTheme="majorBidi" w:hAnsiTheme="majorBidi" w:cstheme="majorBidi"/>
          <w:sz w:val="24"/>
          <w:szCs w:val="24"/>
        </w:rPr>
        <w:t xml:space="preserve">be registered unless it is a valid A-label, with reservation for transitional action. </w:t>
      </w:r>
      <w:r w:rsidR="00B70DD9">
        <w:rPr>
          <w:rFonts w:asciiTheme="majorBidi" w:hAnsiTheme="majorBidi" w:cstheme="majorBidi"/>
          <w:sz w:val="24"/>
          <w:szCs w:val="24"/>
        </w:rPr>
        <w:t>Labels with h</w:t>
      </w:r>
      <w:r w:rsidRPr="0054624D">
        <w:rPr>
          <w:rFonts w:asciiTheme="majorBidi" w:hAnsiTheme="majorBidi" w:cstheme="majorBidi"/>
          <w:sz w:val="24"/>
          <w:szCs w:val="24"/>
        </w:rPr>
        <w:t xml:space="preserve">yphens in </w:t>
      </w:r>
      <w:proofErr w:type="gramStart"/>
      <w:r w:rsidR="0097388B">
        <w:rPr>
          <w:rFonts w:asciiTheme="majorBidi" w:hAnsiTheme="majorBidi" w:cstheme="majorBidi"/>
          <w:sz w:val="24"/>
          <w:szCs w:val="24"/>
        </w:rPr>
        <w:t xml:space="preserve">both </w:t>
      </w:r>
      <w:r w:rsidR="00B70DD9">
        <w:rPr>
          <w:rFonts w:asciiTheme="majorBidi" w:hAnsiTheme="majorBidi" w:cstheme="majorBidi"/>
          <w:sz w:val="24"/>
          <w:szCs w:val="24"/>
        </w:rPr>
        <w:t xml:space="preserve"> </w:t>
      </w:r>
      <w:proofErr w:type="spellStart"/>
      <w:r w:rsidR="00B70DD9">
        <w:rPr>
          <w:rFonts w:asciiTheme="majorBidi" w:hAnsiTheme="majorBidi" w:cstheme="majorBidi"/>
          <w:sz w:val="24"/>
          <w:szCs w:val="24"/>
        </w:rPr>
        <w:t>thethird</w:t>
      </w:r>
      <w:proofErr w:type="spellEnd"/>
      <w:proofErr w:type="gramEnd"/>
      <w:r w:rsidR="00B70DD9">
        <w:rPr>
          <w:rFonts w:asciiTheme="majorBidi" w:hAnsiTheme="majorBidi" w:cstheme="majorBidi"/>
          <w:sz w:val="24"/>
          <w:szCs w:val="24"/>
        </w:rPr>
        <w:t xml:space="preserve"> and the fourth</w:t>
      </w:r>
      <w:r w:rsidR="00B70DD9" w:rsidRPr="0054624D">
        <w:rPr>
          <w:rFonts w:asciiTheme="majorBidi" w:hAnsiTheme="majorBidi" w:cstheme="majorBidi"/>
          <w:sz w:val="24"/>
          <w:szCs w:val="24"/>
        </w:rPr>
        <w:t xml:space="preserve"> </w:t>
      </w:r>
      <w:r w:rsidRPr="0054624D">
        <w:rPr>
          <w:rFonts w:asciiTheme="majorBidi" w:hAnsiTheme="majorBidi" w:cstheme="majorBidi"/>
          <w:sz w:val="24"/>
          <w:szCs w:val="24"/>
        </w:rPr>
        <w:t xml:space="preserve">positions are explicitly reserved to indicate encoding schemes, </w:t>
      </w:r>
      <w:r w:rsidRPr="0054624D">
        <w:rPr>
          <w:rFonts w:asciiTheme="majorBidi" w:hAnsiTheme="majorBidi" w:cstheme="majorBidi"/>
          <w:sz w:val="24"/>
          <w:szCs w:val="24"/>
        </w:rPr>
        <w:lastRenderedPageBreak/>
        <w:t>of which IDNA is only one instantiation. These guidelines are not intended to assist with any other instantiations.</w:t>
      </w:r>
    </w:p>
    <w:p w14:paraId="484A7DEE" w14:textId="77777777" w:rsidR="008F7750" w:rsidRPr="008F7750" w:rsidRDefault="008F7750" w:rsidP="008F7750">
      <w:pPr>
        <w:pStyle w:val="ListParagraph"/>
        <w:rPr>
          <w:rFonts w:asciiTheme="majorBidi" w:hAnsiTheme="majorBidi" w:cstheme="majorBidi"/>
          <w:sz w:val="24"/>
          <w:szCs w:val="24"/>
        </w:rPr>
      </w:pPr>
    </w:p>
    <w:p w14:paraId="3C2EE897" w14:textId="4835189B" w:rsidR="008F7750" w:rsidRDefault="008F7750" w:rsidP="008F7750">
      <w:pPr>
        <w:pStyle w:val="ListParagraph"/>
        <w:numPr>
          <w:ilvl w:val="0"/>
          <w:numId w:val="14"/>
        </w:numPr>
        <w:rPr>
          <w:rFonts w:asciiTheme="majorBidi" w:hAnsiTheme="majorBidi" w:cstheme="majorBidi"/>
          <w:sz w:val="24"/>
          <w:szCs w:val="24"/>
        </w:rPr>
      </w:pPr>
      <w:commentRangeStart w:id="5"/>
      <w:r w:rsidRPr="008F7750">
        <w:rPr>
          <w:rFonts w:asciiTheme="majorBidi" w:hAnsiTheme="majorBidi" w:cstheme="majorBidi"/>
          <w:sz w:val="24"/>
          <w:szCs w:val="24"/>
        </w:rPr>
        <w:t>TLD</w:t>
      </w:r>
      <w:commentRangeEnd w:id="5"/>
      <w:r w:rsidR="005F6944">
        <w:rPr>
          <w:rStyle w:val="CommentReference"/>
        </w:rPr>
        <w:commentReference w:id="5"/>
      </w:r>
      <w:r w:rsidRPr="008F7750">
        <w:rPr>
          <w:rFonts w:asciiTheme="majorBidi" w:hAnsiTheme="majorBidi" w:cstheme="majorBidi"/>
          <w:sz w:val="24"/>
          <w:szCs w:val="24"/>
        </w:rPr>
        <w:t xml:space="preserve"> registries with pre-existing domain names that do not conform to these guidelines should make clear in their registration policy whether registered domain names or currently activated labels, which do not conform to these guidelines, will continue to be published in the TLD zone file. </w:t>
      </w:r>
      <w:r w:rsidR="00334ED0">
        <w:rPr>
          <w:rFonts w:asciiTheme="majorBidi" w:hAnsiTheme="majorBidi" w:cstheme="majorBidi"/>
          <w:sz w:val="24"/>
          <w:szCs w:val="24"/>
        </w:rPr>
        <w:t>The registration policy should i</w:t>
      </w:r>
      <w:r w:rsidRPr="008F7750">
        <w:rPr>
          <w:rFonts w:asciiTheme="majorBidi" w:hAnsiTheme="majorBidi" w:cstheme="majorBidi"/>
          <w:sz w:val="24"/>
          <w:szCs w:val="24"/>
        </w:rPr>
        <w:t xml:space="preserve">nclude </w:t>
      </w:r>
      <w:bookmarkStart w:id="6" w:name="_Hlk494368642"/>
      <w:r w:rsidR="00334ED0">
        <w:rPr>
          <w:rFonts w:asciiTheme="majorBidi" w:hAnsiTheme="majorBidi" w:cstheme="majorBidi"/>
          <w:sz w:val="24"/>
          <w:szCs w:val="24"/>
        </w:rPr>
        <w:t>a timeline, if applicable,</w:t>
      </w:r>
      <w:r w:rsidRPr="008F7750">
        <w:rPr>
          <w:rFonts w:asciiTheme="majorBidi" w:hAnsiTheme="majorBidi" w:cstheme="majorBidi"/>
          <w:sz w:val="24"/>
          <w:szCs w:val="24"/>
        </w:rPr>
        <w:t xml:space="preserve"> related to resolution of such transitional matters.</w:t>
      </w:r>
    </w:p>
    <w:bookmarkEnd w:id="6"/>
    <w:p w14:paraId="3F74DA2C" w14:textId="77777777" w:rsidR="002E2F13" w:rsidRPr="00B2570A" w:rsidRDefault="002E2F13" w:rsidP="00B2570A">
      <w:pPr>
        <w:pStyle w:val="ListParagraph"/>
        <w:ind w:left="360"/>
        <w:rPr>
          <w:rFonts w:asciiTheme="majorBidi" w:hAnsiTheme="majorBidi" w:cstheme="majorBidi"/>
          <w:sz w:val="24"/>
          <w:szCs w:val="24"/>
        </w:rPr>
      </w:pPr>
    </w:p>
    <w:p w14:paraId="4837D9ED" w14:textId="6C6CAFEB" w:rsidR="00282E42" w:rsidRPr="00B2570A" w:rsidRDefault="008F7750" w:rsidP="00B2570A">
      <w:pPr>
        <w:pStyle w:val="ListParagraph"/>
        <w:ind w:left="360"/>
        <w:rPr>
          <w:rFonts w:asciiTheme="majorBidi" w:hAnsiTheme="majorBidi" w:cstheme="majorBidi"/>
          <w:sz w:val="24"/>
          <w:szCs w:val="24"/>
        </w:rPr>
      </w:pPr>
      <w:commentRangeStart w:id="7"/>
      <w:r w:rsidRPr="00B2570A">
        <w:rPr>
          <w:rFonts w:asciiTheme="majorBidi" w:hAnsiTheme="majorBidi" w:cstheme="majorBidi"/>
          <w:sz w:val="24"/>
          <w:szCs w:val="24"/>
        </w:rPr>
        <w:t xml:space="preserve">The registrant of a domain name that is </w:t>
      </w:r>
      <w:r w:rsidR="00334ED0" w:rsidRPr="00B2570A">
        <w:rPr>
          <w:rFonts w:asciiTheme="majorBidi" w:hAnsiTheme="majorBidi" w:cstheme="majorBidi"/>
          <w:sz w:val="24"/>
          <w:szCs w:val="24"/>
        </w:rPr>
        <w:t>not</w:t>
      </w:r>
      <w:r w:rsidRPr="00B2570A">
        <w:rPr>
          <w:rFonts w:asciiTheme="majorBidi" w:hAnsiTheme="majorBidi" w:cstheme="majorBidi"/>
          <w:sz w:val="24"/>
          <w:szCs w:val="24"/>
        </w:rPr>
        <w:t xml:space="preserve"> supported by IDNA 2008 should be notified that there may be unanticipated consequences for a user attempting to reach it, and such domain names should be replaced, held, or deleted at registry initiative.</w:t>
      </w:r>
      <w:commentRangeEnd w:id="7"/>
      <w:r w:rsidR="002E2F13">
        <w:rPr>
          <w:rStyle w:val="CommentReference"/>
        </w:rPr>
        <w:commentReference w:id="7"/>
      </w:r>
    </w:p>
    <w:p w14:paraId="10A941C3" w14:textId="77777777" w:rsidR="00136D8F" w:rsidRPr="0054624D" w:rsidRDefault="00BE4084">
      <w:pPr>
        <w:pStyle w:val="Heading2"/>
        <w:rPr>
          <w:rFonts w:asciiTheme="majorBidi" w:hAnsiTheme="majorBidi"/>
          <w:b/>
          <w:bCs/>
          <w:color w:val="auto"/>
        </w:rPr>
      </w:pPr>
      <w:r w:rsidRPr="0054624D">
        <w:rPr>
          <w:rFonts w:asciiTheme="majorBidi" w:hAnsiTheme="majorBidi"/>
          <w:b/>
          <w:bCs/>
          <w:color w:val="auto"/>
        </w:rPr>
        <w:t>Format of IDN Tables</w:t>
      </w:r>
    </w:p>
    <w:p w14:paraId="484C84F8" w14:textId="4727E35B" w:rsidR="00E034CD" w:rsidRPr="0054624D" w:rsidRDefault="00717243" w:rsidP="00D37F2E">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A registry</w:t>
      </w:r>
      <w:ins w:id="8" w:author="Sarmad Hussain" w:date="2017-09-28T10:31:00Z">
        <w:r w:rsidR="00334ED0">
          <w:rPr>
            <w:rFonts w:asciiTheme="majorBidi" w:hAnsiTheme="majorBidi" w:cstheme="majorBidi"/>
            <w:sz w:val="24"/>
            <w:szCs w:val="24"/>
          </w:rPr>
          <w:t xml:space="preserve"> supporting IDNs</w:t>
        </w:r>
      </w:ins>
      <w:r w:rsidRPr="0054624D">
        <w:rPr>
          <w:rFonts w:asciiTheme="majorBidi" w:hAnsiTheme="majorBidi" w:cstheme="majorBidi"/>
          <w:sz w:val="24"/>
          <w:szCs w:val="24"/>
        </w:rPr>
        <w:t xml:space="preserve">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publish one or several </w:t>
      </w:r>
      <w:r w:rsidR="00D37F2E" w:rsidRPr="0054624D">
        <w:rPr>
          <w:rFonts w:asciiTheme="majorBidi" w:hAnsiTheme="majorBidi" w:cstheme="majorBidi"/>
          <w:sz w:val="24"/>
          <w:szCs w:val="24"/>
        </w:rPr>
        <w:t xml:space="preserve">repertoires of </w:t>
      </w:r>
      <w:r w:rsidRPr="0054624D">
        <w:rPr>
          <w:rFonts w:asciiTheme="majorBidi" w:hAnsiTheme="majorBidi" w:cstheme="majorBidi"/>
          <w:sz w:val="24"/>
          <w:szCs w:val="24"/>
        </w:rPr>
        <w:t>Unicode code points</w:t>
      </w:r>
      <w:r w:rsidR="002A2341" w:rsidRPr="0054624D">
        <w:rPr>
          <w:rStyle w:val="FootnoteReference"/>
          <w:rFonts w:asciiTheme="majorBidi" w:hAnsiTheme="majorBidi" w:cstheme="majorBidi"/>
          <w:sz w:val="24"/>
          <w:szCs w:val="24"/>
        </w:rPr>
        <w:footnoteReference w:id="1"/>
      </w:r>
      <w:r w:rsidR="00381B0D" w:rsidRPr="0054624D">
        <w:rPr>
          <w:rFonts w:asciiTheme="majorBidi" w:hAnsiTheme="majorBidi" w:cstheme="majorBidi"/>
          <w:sz w:val="24"/>
          <w:szCs w:val="24"/>
        </w:rPr>
        <w:t xml:space="preserve"> </w:t>
      </w:r>
      <w:r w:rsidRPr="0054624D">
        <w:rPr>
          <w:rFonts w:asciiTheme="majorBidi" w:hAnsiTheme="majorBidi" w:cstheme="majorBidi"/>
          <w:sz w:val="24"/>
          <w:szCs w:val="24"/>
        </w:rPr>
        <w:t xml:space="preserve">that are permitted for registration and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not accept the registration of any </w:t>
      </w:r>
      <w:r w:rsidR="00D37F2E" w:rsidRPr="0054624D">
        <w:rPr>
          <w:rFonts w:asciiTheme="majorBidi" w:hAnsiTheme="majorBidi" w:cstheme="majorBidi"/>
          <w:sz w:val="24"/>
          <w:szCs w:val="24"/>
        </w:rPr>
        <w:t xml:space="preserve">domain </w:t>
      </w:r>
      <w:r w:rsidRPr="0054624D">
        <w:rPr>
          <w:rFonts w:asciiTheme="majorBidi" w:hAnsiTheme="majorBidi" w:cstheme="majorBidi"/>
          <w:sz w:val="24"/>
          <w:szCs w:val="24"/>
        </w:rPr>
        <w:t xml:space="preserve">name containing an unlisted code point. Each such list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indicate the script or la</w:t>
      </w:r>
      <w:r w:rsidR="001B4790">
        <w:rPr>
          <w:rFonts w:asciiTheme="majorBidi" w:hAnsiTheme="majorBidi" w:cstheme="majorBidi"/>
          <w:sz w:val="24"/>
          <w:szCs w:val="24"/>
        </w:rPr>
        <w:t>n</w:t>
      </w:r>
      <w:r w:rsidRPr="0054624D">
        <w:rPr>
          <w:rFonts w:asciiTheme="majorBidi" w:hAnsiTheme="majorBidi" w:cstheme="majorBidi"/>
          <w:sz w:val="24"/>
          <w:szCs w:val="24"/>
        </w:rPr>
        <w:t xml:space="preserve">guage(s) it is intended to support. If registry policy treats any code point in a list as a variant of any other code point, the </w:t>
      </w:r>
      <w:r w:rsidR="00004267" w:rsidRPr="0054624D">
        <w:rPr>
          <w:rFonts w:asciiTheme="majorBidi" w:hAnsiTheme="majorBidi" w:cstheme="majorBidi"/>
          <w:sz w:val="24"/>
          <w:szCs w:val="24"/>
        </w:rPr>
        <w:t xml:space="preserve">variant </w:t>
      </w:r>
      <w:r w:rsidR="00BB6A7B" w:rsidRPr="0054624D">
        <w:rPr>
          <w:rFonts w:asciiTheme="majorBidi" w:hAnsiTheme="majorBidi" w:cstheme="majorBidi"/>
          <w:sz w:val="24"/>
          <w:szCs w:val="24"/>
        </w:rPr>
        <w:t>rules and</w:t>
      </w:r>
      <w:r w:rsidRPr="0054624D">
        <w:rPr>
          <w:rFonts w:asciiTheme="majorBidi" w:hAnsiTheme="majorBidi" w:cstheme="majorBidi"/>
          <w:sz w:val="24"/>
          <w:szCs w:val="24"/>
        </w:rPr>
        <w:t xml:space="preserve"> the policies attached to it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be clearly articulated.</w:t>
      </w:r>
    </w:p>
    <w:p w14:paraId="3A960199" w14:textId="77777777" w:rsidR="0058641E" w:rsidRPr="0054624D" w:rsidRDefault="0058641E" w:rsidP="00B76601">
      <w:pPr>
        <w:pStyle w:val="ListParagraph"/>
        <w:rPr>
          <w:rFonts w:asciiTheme="majorBidi" w:hAnsiTheme="majorBidi" w:cstheme="majorBidi"/>
          <w:sz w:val="24"/>
          <w:szCs w:val="24"/>
        </w:rPr>
      </w:pPr>
    </w:p>
    <w:p w14:paraId="118299F6" w14:textId="77777777" w:rsidR="00334ED0" w:rsidRDefault="00EE3844" w:rsidP="00EE3844">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IDN tables</w:t>
      </w:r>
      <w:r w:rsidR="00004267" w:rsidRPr="0054624D">
        <w:rPr>
          <w:rFonts w:asciiTheme="majorBidi" w:hAnsiTheme="majorBidi" w:cstheme="majorBidi"/>
          <w:sz w:val="24"/>
          <w:szCs w:val="24"/>
        </w:rPr>
        <w:t xml:space="preserve"> </w:t>
      </w:r>
      <w:r w:rsidR="003A00EC" w:rsidRPr="0054624D">
        <w:rPr>
          <w:rFonts w:asciiTheme="majorBidi" w:hAnsiTheme="majorBidi" w:cstheme="majorBidi"/>
          <w:sz w:val="24"/>
          <w:szCs w:val="24"/>
        </w:rPr>
        <w:t>must be placed in the IANA Repository for IDN Practices. Further</w:t>
      </w:r>
      <w:r w:rsidR="00334ED0">
        <w:rPr>
          <w:rFonts w:asciiTheme="majorBidi" w:hAnsiTheme="majorBidi" w:cstheme="majorBidi"/>
          <w:sz w:val="24"/>
          <w:szCs w:val="24"/>
        </w:rPr>
        <w:t>:</w:t>
      </w:r>
    </w:p>
    <w:p w14:paraId="6A2C8AD0" w14:textId="79A9E941" w:rsidR="00334ED0" w:rsidRPr="00334ED0" w:rsidRDefault="003A00EC" w:rsidP="00334ED0">
      <w:pPr>
        <w:pStyle w:val="ListParagraph"/>
        <w:numPr>
          <w:ilvl w:val="1"/>
          <w:numId w:val="27"/>
        </w:numPr>
        <w:rPr>
          <w:rFonts w:asciiTheme="majorBidi" w:hAnsiTheme="majorBidi" w:cstheme="majorBidi"/>
          <w:sz w:val="24"/>
          <w:szCs w:val="24"/>
        </w:rPr>
      </w:pPr>
      <w:r w:rsidRPr="00334ED0">
        <w:rPr>
          <w:rFonts w:asciiTheme="majorBidi" w:hAnsiTheme="majorBidi" w:cstheme="majorBidi"/>
          <w:sz w:val="24"/>
          <w:szCs w:val="24"/>
        </w:rPr>
        <w:t>Except as applicable in 7</w:t>
      </w:r>
      <w:r w:rsidR="00A816F3" w:rsidRPr="00334ED0">
        <w:rPr>
          <w:rFonts w:asciiTheme="majorBidi" w:hAnsiTheme="majorBidi" w:cstheme="majorBidi"/>
          <w:sz w:val="24"/>
          <w:szCs w:val="24"/>
        </w:rPr>
        <w:t>(</w:t>
      </w:r>
      <w:r w:rsidRPr="00334ED0">
        <w:rPr>
          <w:rFonts w:asciiTheme="majorBidi" w:hAnsiTheme="majorBidi" w:cstheme="majorBidi"/>
          <w:sz w:val="24"/>
          <w:szCs w:val="24"/>
        </w:rPr>
        <w:t>b</w:t>
      </w:r>
      <w:r w:rsidR="00A816F3" w:rsidRPr="00334ED0">
        <w:rPr>
          <w:rFonts w:asciiTheme="majorBidi" w:hAnsiTheme="majorBidi" w:cstheme="majorBidi"/>
          <w:sz w:val="24"/>
          <w:szCs w:val="24"/>
        </w:rPr>
        <w:t xml:space="preserve">) </w:t>
      </w:r>
      <w:r w:rsidR="00BB6A7B" w:rsidRPr="00334ED0">
        <w:rPr>
          <w:rFonts w:asciiTheme="majorBidi" w:hAnsiTheme="majorBidi" w:cstheme="majorBidi"/>
          <w:sz w:val="24"/>
          <w:szCs w:val="24"/>
        </w:rPr>
        <w:t xml:space="preserve">below, </w:t>
      </w:r>
      <w:r w:rsidR="00381B0D" w:rsidRPr="00334ED0">
        <w:rPr>
          <w:rFonts w:asciiTheme="majorBidi" w:hAnsiTheme="majorBidi" w:cstheme="majorBidi"/>
          <w:sz w:val="24"/>
          <w:szCs w:val="24"/>
        </w:rPr>
        <w:t xml:space="preserve">registries </w:t>
      </w:r>
      <w:r w:rsidRPr="00334ED0">
        <w:rPr>
          <w:rFonts w:asciiTheme="majorBidi" w:hAnsiTheme="majorBidi" w:cstheme="majorBidi"/>
          <w:sz w:val="24"/>
          <w:szCs w:val="24"/>
        </w:rPr>
        <w:t xml:space="preserve">must use Label Generation Ruleset (RFC 7940) format to represent </w:t>
      </w:r>
      <w:r w:rsidR="00EE3844" w:rsidRPr="00334ED0">
        <w:rPr>
          <w:rFonts w:asciiTheme="majorBidi" w:hAnsiTheme="majorBidi" w:cstheme="majorBidi"/>
          <w:sz w:val="24"/>
          <w:szCs w:val="24"/>
        </w:rPr>
        <w:t>an IDN table</w:t>
      </w:r>
      <w:r w:rsidRPr="00334ED0">
        <w:rPr>
          <w:rFonts w:asciiTheme="majorBidi" w:hAnsiTheme="majorBidi" w:cstheme="majorBidi"/>
          <w:sz w:val="24"/>
          <w:szCs w:val="24"/>
        </w:rPr>
        <w:t xml:space="preserve">; </w:t>
      </w:r>
    </w:p>
    <w:p w14:paraId="3BA3F11F" w14:textId="5AF96CAF" w:rsidR="00334ED0" w:rsidRDefault="003A00EC" w:rsidP="00334ED0">
      <w:pPr>
        <w:pStyle w:val="ListParagraph"/>
        <w:numPr>
          <w:ilvl w:val="1"/>
          <w:numId w:val="27"/>
        </w:numPr>
        <w:rPr>
          <w:rFonts w:asciiTheme="majorBidi" w:hAnsiTheme="majorBidi" w:cstheme="majorBidi"/>
          <w:sz w:val="24"/>
          <w:szCs w:val="24"/>
        </w:rPr>
      </w:pPr>
      <w:r w:rsidRPr="0054624D">
        <w:rPr>
          <w:rFonts w:asciiTheme="majorBidi" w:hAnsiTheme="majorBidi" w:cstheme="majorBidi"/>
          <w:sz w:val="24"/>
          <w:szCs w:val="24"/>
        </w:rPr>
        <w:t>Registries with existing legacy IDN tables already present within the IANA Repository for IDN Practices at the time</w:t>
      </w:r>
      <w:r w:rsidR="00757C11" w:rsidRPr="0054624D">
        <w:rPr>
          <w:rFonts w:asciiTheme="majorBidi" w:hAnsiTheme="majorBidi" w:cstheme="majorBidi"/>
          <w:sz w:val="24"/>
          <w:szCs w:val="24"/>
        </w:rPr>
        <w:t xml:space="preserve"> these guidelines are </w:t>
      </w:r>
      <w:r w:rsidR="00BB6A7B" w:rsidRPr="0054624D">
        <w:rPr>
          <w:rFonts w:asciiTheme="majorBidi" w:hAnsiTheme="majorBidi" w:cstheme="majorBidi"/>
          <w:sz w:val="24"/>
          <w:szCs w:val="24"/>
        </w:rPr>
        <w:t>published are</w:t>
      </w:r>
      <w:r w:rsidRPr="0054624D">
        <w:rPr>
          <w:rFonts w:asciiTheme="majorBidi" w:hAnsiTheme="majorBidi" w:cstheme="majorBidi"/>
          <w:sz w:val="24"/>
          <w:szCs w:val="24"/>
        </w:rPr>
        <w:t xml:space="preserve"> encouraged to transition to the LGR format; </w:t>
      </w:r>
    </w:p>
    <w:p w14:paraId="27C82CD1" w14:textId="51C5E910" w:rsidR="00BF090D" w:rsidRPr="0054624D" w:rsidRDefault="003A00EC" w:rsidP="00334ED0">
      <w:pPr>
        <w:pStyle w:val="ListParagraph"/>
        <w:numPr>
          <w:ilvl w:val="1"/>
          <w:numId w:val="27"/>
        </w:numPr>
        <w:rPr>
          <w:rFonts w:asciiTheme="majorBidi" w:hAnsiTheme="majorBidi" w:cstheme="majorBidi"/>
          <w:sz w:val="24"/>
          <w:szCs w:val="24"/>
        </w:rPr>
      </w:pPr>
      <w:r w:rsidRPr="0054624D">
        <w:rPr>
          <w:rFonts w:asciiTheme="majorBidi" w:hAnsiTheme="majorBidi" w:cstheme="majorBidi"/>
          <w:sz w:val="24"/>
          <w:szCs w:val="24"/>
        </w:rPr>
        <w:t xml:space="preserve">The </w:t>
      </w:r>
      <w:r w:rsidR="00EE3844" w:rsidRPr="0054624D">
        <w:rPr>
          <w:rFonts w:asciiTheme="majorBidi" w:hAnsiTheme="majorBidi" w:cstheme="majorBidi"/>
          <w:sz w:val="24"/>
          <w:szCs w:val="24"/>
        </w:rPr>
        <w:t xml:space="preserve">IDN table </w:t>
      </w:r>
      <w:r w:rsidRPr="0054624D">
        <w:rPr>
          <w:rFonts w:asciiTheme="majorBidi" w:hAnsiTheme="majorBidi" w:cstheme="majorBidi"/>
          <w:sz w:val="24"/>
          <w:szCs w:val="24"/>
        </w:rPr>
        <w:t>must include the complete repertoire of code points, any variant</w:t>
      </w:r>
      <w:r w:rsidR="00757C11" w:rsidRPr="0054624D">
        <w:rPr>
          <w:rFonts w:asciiTheme="majorBidi" w:hAnsiTheme="majorBidi" w:cstheme="majorBidi"/>
          <w:sz w:val="24"/>
          <w:szCs w:val="24"/>
        </w:rPr>
        <w:t xml:space="preserve"> code point</w:t>
      </w:r>
      <w:r w:rsidRPr="0054624D">
        <w:rPr>
          <w:rFonts w:asciiTheme="majorBidi" w:hAnsiTheme="majorBidi" w:cstheme="majorBidi"/>
          <w:sz w:val="24"/>
          <w:szCs w:val="24"/>
        </w:rPr>
        <w:t xml:space="preserve">s and any applicable whole-label evaluation rules which the </w:t>
      </w:r>
      <w:r w:rsidR="000D413A" w:rsidRPr="0054624D">
        <w:rPr>
          <w:rFonts w:asciiTheme="majorBidi" w:hAnsiTheme="majorBidi" w:cstheme="majorBidi"/>
          <w:sz w:val="24"/>
          <w:szCs w:val="24"/>
        </w:rPr>
        <w:t>r</w:t>
      </w:r>
      <w:r w:rsidRPr="0054624D">
        <w:rPr>
          <w:rFonts w:asciiTheme="majorBidi" w:hAnsiTheme="majorBidi" w:cstheme="majorBidi"/>
          <w:sz w:val="24"/>
          <w:szCs w:val="24"/>
        </w:rPr>
        <w:t>egistry uses to determine if a label is acceptable for registration.</w:t>
      </w:r>
    </w:p>
    <w:p w14:paraId="456C066C" w14:textId="77777777" w:rsidR="00BE4084" w:rsidRPr="0054624D" w:rsidRDefault="00BE4084" w:rsidP="00BE4084">
      <w:pPr>
        <w:pStyle w:val="Heading2"/>
        <w:rPr>
          <w:rFonts w:asciiTheme="majorBidi" w:hAnsiTheme="majorBidi"/>
          <w:b/>
          <w:bCs/>
          <w:color w:val="auto"/>
        </w:rPr>
      </w:pPr>
      <w:r w:rsidRPr="0054624D">
        <w:rPr>
          <w:rFonts w:asciiTheme="majorBidi" w:hAnsiTheme="majorBidi"/>
          <w:b/>
          <w:bCs/>
          <w:color w:val="auto"/>
        </w:rPr>
        <w:t>Consistency of IDN Tables</w:t>
      </w:r>
      <w:r w:rsidR="00757C11" w:rsidRPr="0054624D">
        <w:rPr>
          <w:rFonts w:asciiTheme="majorBidi" w:hAnsiTheme="majorBidi"/>
          <w:b/>
          <w:bCs/>
          <w:color w:val="auto"/>
        </w:rPr>
        <w:t xml:space="preserve"> and Practices</w:t>
      </w:r>
    </w:p>
    <w:p w14:paraId="5C3F356C" w14:textId="77777777" w:rsidR="00955613" w:rsidRPr="0054624D" w:rsidRDefault="00955613" w:rsidP="00B76601">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TLD registries </w:t>
      </w:r>
      <w:r w:rsidR="00AC6357" w:rsidRPr="0054624D">
        <w:rPr>
          <w:rFonts w:asciiTheme="majorBidi" w:hAnsiTheme="majorBidi" w:cstheme="majorBidi"/>
          <w:sz w:val="24"/>
          <w:szCs w:val="24"/>
        </w:rPr>
        <w:t xml:space="preserve">are encouraged </w:t>
      </w:r>
      <w:r w:rsidR="00BB6A7B" w:rsidRPr="0054624D">
        <w:rPr>
          <w:rFonts w:asciiTheme="majorBidi" w:hAnsiTheme="majorBidi" w:cstheme="majorBidi"/>
          <w:sz w:val="24"/>
          <w:szCs w:val="24"/>
        </w:rPr>
        <w:t>to collaborate</w:t>
      </w:r>
      <w:r w:rsidRPr="0054624D">
        <w:rPr>
          <w:rFonts w:asciiTheme="majorBidi" w:hAnsiTheme="majorBidi" w:cstheme="majorBidi"/>
          <w:sz w:val="24"/>
          <w:szCs w:val="24"/>
        </w:rPr>
        <w:t xml:space="preserve"> on issues of shared interest, for example, by forming a consortium to coordinate contact with external communities, elicit the assistance of support groups, and establish global fora</w:t>
      </w:r>
      <w:r w:rsidR="00B90084" w:rsidRPr="0054624D">
        <w:rPr>
          <w:rFonts w:asciiTheme="majorBidi" w:hAnsiTheme="majorBidi" w:cstheme="majorBidi"/>
          <w:sz w:val="24"/>
          <w:szCs w:val="24"/>
        </w:rPr>
        <w:t xml:space="preserve"> to address common current and emerging challenges in the development and use of IDNs. </w:t>
      </w:r>
    </w:p>
    <w:p w14:paraId="7FF1686A" w14:textId="77777777" w:rsidR="00B90084" w:rsidRPr="0054624D" w:rsidRDefault="00B90084" w:rsidP="00B76601">
      <w:pPr>
        <w:pStyle w:val="ListParagraph"/>
        <w:rPr>
          <w:rFonts w:asciiTheme="majorBidi" w:hAnsiTheme="majorBidi" w:cstheme="majorBidi"/>
          <w:sz w:val="24"/>
          <w:szCs w:val="24"/>
        </w:rPr>
      </w:pPr>
    </w:p>
    <w:p w14:paraId="6B3FB832" w14:textId="4901CA0C" w:rsidR="00556616" w:rsidRPr="0054624D" w:rsidRDefault="00556616" w:rsidP="00FC70F3">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T</w:t>
      </w:r>
      <w:r w:rsidR="00220B7C" w:rsidRPr="0054624D">
        <w:rPr>
          <w:rFonts w:asciiTheme="majorBidi" w:hAnsiTheme="majorBidi" w:cstheme="majorBidi"/>
          <w:sz w:val="24"/>
          <w:szCs w:val="24"/>
        </w:rPr>
        <w:t xml:space="preserve">LD registries seeking to implement new IDN </w:t>
      </w:r>
      <w:r w:rsidR="00EE3844" w:rsidRPr="0054624D">
        <w:rPr>
          <w:rFonts w:asciiTheme="majorBidi" w:hAnsiTheme="majorBidi" w:cstheme="majorBidi"/>
          <w:sz w:val="24"/>
          <w:szCs w:val="24"/>
        </w:rPr>
        <w:t xml:space="preserve">tables </w:t>
      </w:r>
      <w:r w:rsidR="00220B7C" w:rsidRPr="0054624D">
        <w:rPr>
          <w:rFonts w:asciiTheme="majorBidi" w:hAnsiTheme="majorBidi" w:cstheme="majorBidi"/>
          <w:sz w:val="24"/>
          <w:szCs w:val="24"/>
        </w:rPr>
        <w:t>or to</w:t>
      </w:r>
      <w:r w:rsidRPr="0054624D">
        <w:rPr>
          <w:rFonts w:asciiTheme="majorBidi" w:hAnsiTheme="majorBidi" w:cstheme="majorBidi"/>
          <w:sz w:val="24"/>
          <w:szCs w:val="24"/>
        </w:rPr>
        <w:t xml:space="preserve"> modify existing ones may use available </w:t>
      </w:r>
      <w:r w:rsidR="00FC70F3" w:rsidRPr="00FC70F3">
        <w:rPr>
          <w:rFonts w:asciiTheme="majorBidi" w:hAnsiTheme="majorBidi" w:cstheme="majorBidi"/>
          <w:sz w:val="24"/>
          <w:szCs w:val="24"/>
        </w:rPr>
        <w:t>Reference Second Level LGRs</w:t>
      </w:r>
      <w:r w:rsidRPr="0054624D">
        <w:rPr>
          <w:rFonts w:asciiTheme="majorBidi" w:hAnsiTheme="majorBidi" w:cstheme="majorBidi"/>
          <w:sz w:val="24"/>
          <w:szCs w:val="24"/>
        </w:rPr>
        <w:t xml:space="preserve"> </w:t>
      </w:r>
      <w:r w:rsidR="00334ED0">
        <w:rPr>
          <w:rFonts w:asciiTheme="majorBidi" w:hAnsiTheme="majorBidi" w:cstheme="majorBidi"/>
          <w:sz w:val="24"/>
          <w:szCs w:val="24"/>
        </w:rPr>
        <w:t>(</w:t>
      </w:r>
      <w:hyperlink r:id="rId12" w:history="1">
        <w:r w:rsidR="00FC70F3" w:rsidRPr="00526CE6">
          <w:rPr>
            <w:rStyle w:val="Hyperlink"/>
            <w:rFonts w:asciiTheme="majorBidi" w:hAnsiTheme="majorBidi" w:cstheme="majorBidi"/>
            <w:sz w:val="24"/>
            <w:szCs w:val="24"/>
          </w:rPr>
          <w:t>https://www.icann.org/resources/pages/second-level-lgr-2015-06-21-en</w:t>
        </w:r>
      </w:hyperlink>
      <w:r w:rsidR="00FC70F3">
        <w:rPr>
          <w:rFonts w:asciiTheme="majorBidi" w:hAnsiTheme="majorBidi" w:cstheme="majorBidi"/>
          <w:sz w:val="24"/>
          <w:szCs w:val="24"/>
        </w:rPr>
        <w:t xml:space="preserve">) </w:t>
      </w:r>
      <w:r w:rsidRPr="0054624D">
        <w:rPr>
          <w:rFonts w:asciiTheme="majorBidi" w:hAnsiTheme="majorBidi" w:cstheme="majorBidi"/>
          <w:sz w:val="24"/>
          <w:szCs w:val="24"/>
        </w:rPr>
        <w:t xml:space="preserve">as is or as a reference.  IDN </w:t>
      </w:r>
      <w:r w:rsidR="00EE3844" w:rsidRPr="0054624D">
        <w:rPr>
          <w:rFonts w:asciiTheme="majorBidi" w:hAnsiTheme="majorBidi" w:cstheme="majorBidi"/>
          <w:sz w:val="24"/>
          <w:szCs w:val="24"/>
        </w:rPr>
        <w:t xml:space="preserve">tables </w:t>
      </w:r>
      <w:r w:rsidRPr="0054624D">
        <w:rPr>
          <w:rFonts w:asciiTheme="majorBidi" w:hAnsiTheme="majorBidi" w:cstheme="majorBidi"/>
          <w:sz w:val="24"/>
          <w:szCs w:val="24"/>
        </w:rPr>
        <w:t xml:space="preserve">may deviate from Reference Second Level LGRs. Notwithstanding the foregoing, Registry Operators seeking to </w:t>
      </w:r>
      <w:r w:rsidRPr="0054624D">
        <w:rPr>
          <w:rFonts w:asciiTheme="majorBidi" w:hAnsiTheme="majorBidi" w:cstheme="majorBidi"/>
          <w:sz w:val="24"/>
          <w:szCs w:val="24"/>
        </w:rPr>
        <w:lastRenderedPageBreak/>
        <w:t xml:space="preserve">implement </w:t>
      </w:r>
      <w:r w:rsidR="00EE3844" w:rsidRPr="0054624D">
        <w:rPr>
          <w:rFonts w:asciiTheme="majorBidi" w:hAnsiTheme="majorBidi" w:cstheme="majorBidi"/>
          <w:sz w:val="24"/>
          <w:szCs w:val="24"/>
        </w:rPr>
        <w:t xml:space="preserve">IDN tables </w:t>
      </w:r>
      <w:r w:rsidRPr="0054624D">
        <w:rPr>
          <w:rFonts w:asciiTheme="majorBidi" w:hAnsiTheme="majorBidi" w:cstheme="majorBidi"/>
          <w:sz w:val="24"/>
          <w:szCs w:val="24"/>
        </w:rPr>
        <w:t>(i.e. new or modifications of existing ones) that pose any security</w:t>
      </w:r>
      <w:ins w:id="9" w:author="Sarmad Hussain" w:date="2017-07-12T23:26:00Z">
        <w:r w:rsidR="007A602E">
          <w:rPr>
            <w:rFonts w:asciiTheme="majorBidi" w:hAnsiTheme="majorBidi" w:cstheme="majorBidi"/>
            <w:sz w:val="24"/>
            <w:szCs w:val="24"/>
          </w:rPr>
          <w:t xml:space="preserve"> </w:t>
        </w:r>
      </w:ins>
      <w:r w:rsidRPr="0054624D">
        <w:rPr>
          <w:rFonts w:asciiTheme="majorBidi" w:hAnsiTheme="majorBidi" w:cstheme="majorBidi"/>
          <w:sz w:val="24"/>
          <w:szCs w:val="24"/>
        </w:rPr>
        <w:t xml:space="preserve">and/or stability issues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not be </w:t>
      </w:r>
      <w:commentRangeStart w:id="10"/>
      <w:del w:id="11" w:author="Sarmad Hussain" w:date="2017-09-28T10:40:00Z">
        <w:r w:rsidRPr="0054624D" w:rsidDel="00FC70F3">
          <w:rPr>
            <w:rFonts w:asciiTheme="majorBidi" w:hAnsiTheme="majorBidi" w:cstheme="majorBidi"/>
            <w:sz w:val="24"/>
            <w:szCs w:val="24"/>
          </w:rPr>
          <w:delText xml:space="preserve">authorized </w:delText>
        </w:r>
        <w:commentRangeEnd w:id="10"/>
        <w:r w:rsidR="000E3859" w:rsidDel="00FC70F3">
          <w:rPr>
            <w:rStyle w:val="CommentReference"/>
          </w:rPr>
          <w:commentReference w:id="10"/>
        </w:r>
        <w:r w:rsidRPr="0054624D" w:rsidDel="00FC70F3">
          <w:rPr>
            <w:rFonts w:asciiTheme="majorBidi" w:hAnsiTheme="majorBidi" w:cstheme="majorBidi"/>
            <w:sz w:val="24"/>
            <w:szCs w:val="24"/>
          </w:rPr>
          <w:delText xml:space="preserve">to </w:delText>
        </w:r>
      </w:del>
      <w:r w:rsidRPr="0054624D">
        <w:rPr>
          <w:rFonts w:asciiTheme="majorBidi" w:hAnsiTheme="majorBidi" w:cstheme="majorBidi"/>
          <w:sz w:val="24"/>
          <w:szCs w:val="24"/>
        </w:rPr>
        <w:t>implement</w:t>
      </w:r>
      <w:ins w:id="12" w:author="Sarmad Hussain" w:date="2017-09-28T10:40:00Z">
        <w:r w:rsidR="00FC70F3">
          <w:rPr>
            <w:rFonts w:asciiTheme="majorBidi" w:hAnsiTheme="majorBidi" w:cstheme="majorBidi"/>
            <w:sz w:val="24"/>
            <w:szCs w:val="24"/>
          </w:rPr>
          <w:t>ed</w:t>
        </w:r>
      </w:ins>
      <w:del w:id="13" w:author="Sarmad Hussain" w:date="2017-09-28T10:40:00Z">
        <w:r w:rsidRPr="0054624D" w:rsidDel="00FC70F3">
          <w:rPr>
            <w:rFonts w:asciiTheme="majorBidi" w:hAnsiTheme="majorBidi" w:cstheme="majorBidi"/>
            <w:sz w:val="24"/>
            <w:szCs w:val="24"/>
          </w:rPr>
          <w:delText xml:space="preserve"> such </w:delText>
        </w:r>
        <w:r w:rsidR="00220B7C" w:rsidRPr="0054624D" w:rsidDel="00FC70F3">
          <w:rPr>
            <w:rFonts w:asciiTheme="majorBidi" w:hAnsiTheme="majorBidi" w:cstheme="majorBidi"/>
            <w:sz w:val="24"/>
            <w:szCs w:val="24"/>
          </w:rPr>
          <w:delText>LGRs</w:delText>
        </w:r>
      </w:del>
      <w:r w:rsidRPr="0054624D">
        <w:rPr>
          <w:rFonts w:asciiTheme="majorBidi" w:hAnsiTheme="majorBidi" w:cstheme="majorBidi"/>
          <w:sz w:val="24"/>
          <w:szCs w:val="24"/>
        </w:rPr>
        <w:t>.</w:t>
      </w:r>
    </w:p>
    <w:p w14:paraId="068A4297" w14:textId="77777777" w:rsidR="00336B8F" w:rsidRPr="0054624D" w:rsidRDefault="00336B8F" w:rsidP="00B76601">
      <w:pPr>
        <w:pStyle w:val="ListParagraph"/>
        <w:rPr>
          <w:rFonts w:asciiTheme="majorBidi" w:hAnsiTheme="majorBidi" w:cstheme="majorBidi"/>
          <w:sz w:val="24"/>
          <w:szCs w:val="24"/>
        </w:rPr>
      </w:pPr>
    </w:p>
    <w:p w14:paraId="0129480B" w14:textId="0FE9ACFB" w:rsidR="00336B8F" w:rsidRPr="0054624D" w:rsidRDefault="00EB0C29" w:rsidP="00304157">
      <w:pPr>
        <w:pStyle w:val="ListParagraph"/>
        <w:numPr>
          <w:ilvl w:val="0"/>
          <w:numId w:val="14"/>
        </w:numPr>
        <w:spacing w:after="0"/>
        <w:rPr>
          <w:rFonts w:asciiTheme="majorBidi" w:hAnsiTheme="majorBidi"/>
          <w:sz w:val="24"/>
          <w:szCs w:val="24"/>
        </w:rPr>
      </w:pPr>
      <w:r w:rsidRPr="0054624D">
        <w:rPr>
          <w:rFonts w:asciiTheme="majorBidi" w:hAnsiTheme="majorBidi" w:cstheme="majorBidi"/>
          <w:sz w:val="24"/>
          <w:szCs w:val="24"/>
        </w:rPr>
        <w:t>TLD registries offering registration of IDN</w:t>
      </w:r>
      <w:r w:rsidR="00EE3844" w:rsidRPr="0054624D">
        <w:rPr>
          <w:rFonts w:asciiTheme="majorBidi" w:hAnsiTheme="majorBidi" w:cstheme="majorBidi"/>
          <w:sz w:val="24"/>
          <w:szCs w:val="24"/>
        </w:rPr>
        <w:t xml:space="preserve"> label</w:t>
      </w:r>
      <w:r w:rsidRPr="0054624D">
        <w:rPr>
          <w:rFonts w:asciiTheme="majorBidi" w:hAnsiTheme="majorBidi" w:cstheme="majorBidi"/>
          <w:sz w:val="24"/>
          <w:szCs w:val="24"/>
        </w:rPr>
        <w:t xml:space="preserve">s with the same </w:t>
      </w:r>
      <w:r w:rsidR="00BB6A7B" w:rsidRPr="0054624D">
        <w:rPr>
          <w:rFonts w:asciiTheme="majorBidi" w:hAnsiTheme="majorBidi" w:cstheme="majorBidi"/>
          <w:sz w:val="24"/>
          <w:szCs w:val="24"/>
        </w:rPr>
        <w:t>language or</w:t>
      </w:r>
      <w:r w:rsidR="003D7A8D" w:rsidRPr="0054624D">
        <w:rPr>
          <w:rFonts w:asciiTheme="majorBidi" w:hAnsiTheme="majorBidi" w:cstheme="majorBidi"/>
          <w:sz w:val="24"/>
          <w:szCs w:val="24"/>
        </w:rPr>
        <w:t xml:space="preserve"> </w:t>
      </w:r>
      <w:r w:rsidR="00895841" w:rsidRPr="0054624D">
        <w:rPr>
          <w:rFonts w:asciiTheme="majorBidi" w:hAnsiTheme="majorBidi" w:cstheme="majorBidi"/>
          <w:sz w:val="24"/>
          <w:szCs w:val="24"/>
        </w:rPr>
        <w:t>script</w:t>
      </w:r>
      <w:r w:rsidRPr="0054624D">
        <w:rPr>
          <w:rFonts w:asciiTheme="majorBidi" w:hAnsiTheme="majorBidi" w:cstheme="majorBidi"/>
          <w:sz w:val="24"/>
          <w:szCs w:val="24"/>
        </w:rPr>
        <w:t xml:space="preserve"> tag </w:t>
      </w:r>
      <w:r w:rsidR="00336B8F" w:rsidRPr="0054624D">
        <w:rPr>
          <w:rFonts w:asciiTheme="majorBidi" w:hAnsiTheme="majorBidi" w:cstheme="majorBidi"/>
          <w:sz w:val="24"/>
          <w:szCs w:val="24"/>
        </w:rPr>
        <w:t xml:space="preserve">(RFC 5646) </w:t>
      </w:r>
      <w:r w:rsidRPr="0054624D">
        <w:rPr>
          <w:rFonts w:asciiTheme="majorBidi" w:hAnsiTheme="majorBidi" w:cstheme="majorBidi"/>
          <w:sz w:val="24"/>
          <w:szCs w:val="24"/>
        </w:rPr>
        <w:t xml:space="preserve">are </w:t>
      </w:r>
      <w:r w:rsidR="00BB6A7B" w:rsidRPr="0054624D">
        <w:rPr>
          <w:rFonts w:asciiTheme="majorBidi" w:hAnsiTheme="majorBidi" w:cstheme="majorBidi"/>
          <w:sz w:val="24"/>
          <w:szCs w:val="24"/>
        </w:rPr>
        <w:t>encouraged to</w:t>
      </w:r>
      <w:r w:rsidRPr="0054624D">
        <w:rPr>
          <w:rFonts w:asciiTheme="majorBidi" w:hAnsiTheme="majorBidi" w:cstheme="majorBidi"/>
          <w:sz w:val="24"/>
          <w:szCs w:val="24"/>
        </w:rPr>
        <w:t xml:space="preserve"> cooperate </w:t>
      </w:r>
      <w:r w:rsidR="00D37F2E" w:rsidRPr="0054624D">
        <w:rPr>
          <w:rFonts w:asciiTheme="majorBidi" w:hAnsiTheme="majorBidi" w:cstheme="majorBidi"/>
          <w:sz w:val="24"/>
          <w:szCs w:val="24"/>
        </w:rPr>
        <w:t xml:space="preserve">and contribute toward </w:t>
      </w:r>
      <w:r w:rsidRPr="0054624D">
        <w:rPr>
          <w:rFonts w:asciiTheme="majorBidi" w:hAnsiTheme="majorBidi" w:cstheme="majorBidi"/>
          <w:sz w:val="24"/>
          <w:szCs w:val="24"/>
        </w:rPr>
        <w:t xml:space="preserve">the development and update of the </w:t>
      </w:r>
      <w:r w:rsidR="00757C11" w:rsidRPr="0054624D">
        <w:rPr>
          <w:rFonts w:asciiTheme="majorBidi" w:hAnsiTheme="majorBidi" w:cstheme="majorBidi"/>
          <w:sz w:val="24"/>
          <w:szCs w:val="24"/>
        </w:rPr>
        <w:t xml:space="preserve">Reference Second Level </w:t>
      </w:r>
      <w:r w:rsidR="00D37F2E" w:rsidRPr="0054624D">
        <w:rPr>
          <w:rFonts w:asciiTheme="majorBidi" w:hAnsiTheme="majorBidi" w:cstheme="majorBidi"/>
          <w:sz w:val="24"/>
          <w:szCs w:val="24"/>
        </w:rPr>
        <w:t>LGRs</w:t>
      </w:r>
      <w:r w:rsidRPr="0054624D">
        <w:rPr>
          <w:rFonts w:asciiTheme="majorBidi" w:hAnsiTheme="majorBidi" w:cstheme="majorBidi"/>
          <w:sz w:val="24"/>
          <w:szCs w:val="24"/>
        </w:rPr>
        <w:t xml:space="preserve"> with the goal of minimizing the difference between the reference </w:t>
      </w:r>
      <w:r w:rsidR="00D37F2E" w:rsidRPr="0054624D">
        <w:rPr>
          <w:rFonts w:asciiTheme="majorBidi" w:hAnsiTheme="majorBidi" w:cstheme="majorBidi"/>
          <w:sz w:val="24"/>
          <w:szCs w:val="24"/>
        </w:rPr>
        <w:t xml:space="preserve">LGRs </w:t>
      </w:r>
      <w:r w:rsidRPr="0054624D">
        <w:rPr>
          <w:rFonts w:asciiTheme="majorBidi" w:hAnsiTheme="majorBidi" w:cstheme="majorBidi"/>
          <w:sz w:val="24"/>
          <w:szCs w:val="24"/>
        </w:rPr>
        <w:t xml:space="preserve">of that language </w:t>
      </w:r>
      <w:r w:rsidR="00336B8F" w:rsidRPr="0054624D">
        <w:rPr>
          <w:rFonts w:asciiTheme="majorBidi" w:hAnsiTheme="majorBidi" w:cstheme="majorBidi"/>
          <w:sz w:val="24"/>
          <w:szCs w:val="24"/>
        </w:rPr>
        <w:t xml:space="preserve">or script </w:t>
      </w:r>
      <w:r w:rsidRPr="0054624D">
        <w:rPr>
          <w:rFonts w:asciiTheme="majorBidi" w:hAnsiTheme="majorBidi" w:cstheme="majorBidi"/>
          <w:sz w:val="24"/>
          <w:szCs w:val="24"/>
        </w:rPr>
        <w:t xml:space="preserve">and the implemented </w:t>
      </w:r>
      <w:r w:rsidR="00D37F2E" w:rsidRPr="0054624D">
        <w:rPr>
          <w:rFonts w:asciiTheme="majorBidi" w:hAnsiTheme="majorBidi" w:cstheme="majorBidi"/>
          <w:sz w:val="24"/>
          <w:szCs w:val="24"/>
        </w:rPr>
        <w:t xml:space="preserve">IDN </w:t>
      </w:r>
      <w:r w:rsidRPr="0054624D">
        <w:rPr>
          <w:rFonts w:asciiTheme="majorBidi" w:hAnsiTheme="majorBidi" w:cstheme="majorBidi"/>
          <w:sz w:val="24"/>
          <w:szCs w:val="24"/>
        </w:rPr>
        <w:t>tables for the same language</w:t>
      </w:r>
      <w:r w:rsidR="00336B8F" w:rsidRPr="0054624D">
        <w:rPr>
          <w:rFonts w:asciiTheme="majorBidi" w:hAnsiTheme="majorBidi" w:cstheme="majorBidi"/>
          <w:sz w:val="24"/>
          <w:szCs w:val="24"/>
        </w:rPr>
        <w:t xml:space="preserve"> or script</w:t>
      </w:r>
      <w:r w:rsidRPr="0054624D">
        <w:rPr>
          <w:rFonts w:asciiTheme="majorBidi" w:hAnsiTheme="majorBidi" w:cstheme="majorBidi"/>
          <w:sz w:val="24"/>
          <w:szCs w:val="24"/>
        </w:rPr>
        <w:t>.</w:t>
      </w:r>
    </w:p>
    <w:p w14:paraId="350DB566" w14:textId="370E52AA" w:rsidR="0054624D" w:rsidRPr="0054624D" w:rsidRDefault="0054624D" w:rsidP="0054624D">
      <w:pPr>
        <w:spacing w:after="0"/>
        <w:rPr>
          <w:rFonts w:asciiTheme="majorBidi" w:hAnsiTheme="majorBidi"/>
          <w:sz w:val="24"/>
          <w:szCs w:val="24"/>
        </w:rPr>
      </w:pPr>
    </w:p>
    <w:p w14:paraId="29680FCD" w14:textId="3A63F494" w:rsidR="00136D8F" w:rsidRPr="0054624D" w:rsidRDefault="00336B8F" w:rsidP="00D37F2E">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Any information fundamental to the understanding of a registry's IDN policies that is not published by IANA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be made directly available online by the registry.</w:t>
      </w:r>
      <w:r w:rsidR="001C1B50">
        <w:rPr>
          <w:rFonts w:asciiTheme="majorBidi" w:hAnsiTheme="majorBidi" w:cstheme="majorBidi"/>
          <w:sz w:val="24"/>
          <w:szCs w:val="24"/>
        </w:rPr>
        <w:t xml:space="preserve"> </w:t>
      </w:r>
      <w:r w:rsidR="001C1B50" w:rsidRPr="00304157">
        <w:rPr>
          <w:rFonts w:asciiTheme="majorBidi" w:hAnsiTheme="majorBidi" w:cstheme="majorBidi"/>
          <w:sz w:val="24"/>
          <w:szCs w:val="24"/>
        </w:rPr>
        <w:t>Including references to the linguistic and orthographic sources used in establishing IDN policies and tables is useful for implementers to understand the context of such policies.</w:t>
      </w:r>
      <w:r w:rsidRPr="0054624D">
        <w:rPr>
          <w:rFonts w:asciiTheme="majorBidi" w:hAnsiTheme="majorBidi" w:cstheme="majorBidi"/>
          <w:sz w:val="24"/>
          <w:szCs w:val="24"/>
        </w:rPr>
        <w:t xml:space="preserve">  The registry should also encourage its registrars to call attention to these policies for all IDN registrants.  If material is provided both via the IANA Repository of IDN Practices and other channels, the registry must ensure that its substance is concordant across all platforms.</w:t>
      </w:r>
    </w:p>
    <w:p w14:paraId="1832E5BB" w14:textId="77777777" w:rsidR="00BE4084" w:rsidRPr="0054624D" w:rsidRDefault="00BE4084" w:rsidP="00AD65C3">
      <w:pPr>
        <w:pStyle w:val="Heading2"/>
        <w:rPr>
          <w:rFonts w:asciiTheme="majorBidi" w:hAnsiTheme="majorBidi"/>
          <w:b/>
          <w:bCs/>
          <w:color w:val="auto"/>
        </w:rPr>
      </w:pPr>
      <w:r w:rsidRPr="0054624D">
        <w:rPr>
          <w:rFonts w:asciiTheme="majorBidi" w:hAnsiTheme="majorBidi"/>
          <w:b/>
          <w:bCs/>
          <w:color w:val="auto"/>
        </w:rPr>
        <w:t>IDN Variant</w:t>
      </w:r>
      <w:r w:rsidR="00C60DCE" w:rsidRPr="0054624D">
        <w:rPr>
          <w:rFonts w:asciiTheme="majorBidi" w:hAnsiTheme="majorBidi"/>
          <w:b/>
          <w:bCs/>
          <w:color w:val="auto"/>
        </w:rPr>
        <w:t xml:space="preserve"> Label</w:t>
      </w:r>
      <w:r w:rsidRPr="0054624D">
        <w:rPr>
          <w:rFonts w:asciiTheme="majorBidi" w:hAnsiTheme="majorBidi"/>
          <w:b/>
          <w:bCs/>
          <w:color w:val="auto"/>
        </w:rPr>
        <w:t>s</w:t>
      </w:r>
    </w:p>
    <w:p w14:paraId="389E12FE" w14:textId="3547162A" w:rsidR="00F52702" w:rsidRPr="0054624D" w:rsidRDefault="004B73FE" w:rsidP="00BC0AC7">
      <w:pPr>
        <w:pStyle w:val="ListParagraph"/>
        <w:numPr>
          <w:ilvl w:val="0"/>
          <w:numId w:val="14"/>
        </w:numPr>
        <w:rPr>
          <w:color w:val="FF0000"/>
        </w:rPr>
      </w:pPr>
      <w:r w:rsidRPr="0054624D">
        <w:rPr>
          <w:rFonts w:asciiTheme="majorBidi" w:hAnsiTheme="majorBidi" w:cstheme="majorBidi"/>
          <w:sz w:val="24"/>
          <w:szCs w:val="24"/>
        </w:rPr>
        <w:t xml:space="preserve">IDN Variant </w:t>
      </w:r>
      <w:r w:rsidR="00F2536D" w:rsidRPr="0054624D">
        <w:rPr>
          <w:rFonts w:asciiTheme="majorBidi" w:hAnsiTheme="majorBidi" w:cstheme="majorBidi"/>
          <w:sz w:val="24"/>
          <w:szCs w:val="24"/>
        </w:rPr>
        <w:t>L</w:t>
      </w:r>
      <w:r w:rsidRPr="0054624D">
        <w:rPr>
          <w:rFonts w:asciiTheme="majorBidi" w:hAnsiTheme="majorBidi" w:cstheme="majorBidi"/>
          <w:sz w:val="24"/>
          <w:szCs w:val="24"/>
        </w:rPr>
        <w:t xml:space="preserve">abels generated by an IDN </w:t>
      </w:r>
      <w:r w:rsidR="005F1AA1" w:rsidRPr="0054624D">
        <w:rPr>
          <w:rFonts w:asciiTheme="majorBidi" w:hAnsiTheme="majorBidi" w:cstheme="majorBidi"/>
          <w:sz w:val="24"/>
          <w:szCs w:val="24"/>
        </w:rPr>
        <w:t xml:space="preserve">table </w:t>
      </w:r>
      <w:r w:rsidRPr="0054624D">
        <w:rPr>
          <w:rFonts w:asciiTheme="majorBidi" w:hAnsiTheme="majorBidi" w:cstheme="majorBidi"/>
          <w:sz w:val="24"/>
          <w:szCs w:val="24"/>
        </w:rPr>
        <w:t>must be</w:t>
      </w:r>
      <w:r w:rsidR="00F52702">
        <w:rPr>
          <w:rFonts w:asciiTheme="majorBidi" w:hAnsiTheme="majorBidi" w:cstheme="majorBidi"/>
          <w:sz w:val="24"/>
          <w:szCs w:val="24"/>
        </w:rPr>
        <w:t xml:space="preserve"> either</w:t>
      </w:r>
      <w:r w:rsidRPr="0054624D">
        <w:rPr>
          <w:rFonts w:asciiTheme="majorBidi" w:hAnsiTheme="majorBidi" w:cstheme="majorBidi"/>
          <w:sz w:val="24"/>
          <w:szCs w:val="24"/>
        </w:rPr>
        <w:t xml:space="preserve"> </w:t>
      </w:r>
      <w:r w:rsidR="00F52702">
        <w:rPr>
          <w:rFonts w:asciiTheme="majorBidi" w:hAnsiTheme="majorBidi" w:cstheme="majorBidi"/>
          <w:sz w:val="24"/>
          <w:szCs w:val="24"/>
        </w:rPr>
        <w:t>(</w:t>
      </w:r>
      <w:r w:rsidR="008D4D5E" w:rsidRPr="0054624D">
        <w:rPr>
          <w:rFonts w:asciiTheme="majorBidi" w:hAnsiTheme="majorBidi" w:cstheme="majorBidi"/>
          <w:sz w:val="24"/>
          <w:szCs w:val="24"/>
        </w:rPr>
        <w:t xml:space="preserve">a) </w:t>
      </w:r>
      <w:del w:id="14" w:author="Sarmad Hussain" w:date="2017-09-28T12:13:00Z">
        <w:r w:rsidRPr="0054624D" w:rsidDel="00F52702">
          <w:rPr>
            <w:rFonts w:asciiTheme="majorBidi" w:hAnsiTheme="majorBidi" w:cstheme="majorBidi"/>
            <w:sz w:val="24"/>
            <w:szCs w:val="24"/>
          </w:rPr>
          <w:delText xml:space="preserve">allocated </w:delText>
        </w:r>
      </w:del>
      <w:proofErr w:type="spellStart"/>
      <w:ins w:id="15" w:author="Sarmad Hussain" w:date="2017-09-28T12:13:00Z">
        <w:r w:rsidR="00F52702" w:rsidRPr="0054624D">
          <w:rPr>
            <w:rFonts w:asciiTheme="majorBidi" w:hAnsiTheme="majorBidi" w:cstheme="majorBidi"/>
            <w:sz w:val="24"/>
            <w:szCs w:val="24"/>
          </w:rPr>
          <w:t>allocat</w:t>
        </w:r>
        <w:r w:rsidR="00F52702">
          <w:rPr>
            <w:rFonts w:asciiTheme="majorBidi" w:hAnsiTheme="majorBidi" w:cstheme="majorBidi"/>
            <w:sz w:val="24"/>
            <w:szCs w:val="24"/>
          </w:rPr>
          <w:t>able</w:t>
        </w:r>
        <w:proofErr w:type="spellEnd"/>
        <w:r w:rsidR="00F52702">
          <w:rPr>
            <w:rFonts w:asciiTheme="majorBidi" w:hAnsiTheme="majorBidi" w:cstheme="majorBidi"/>
            <w:sz w:val="24"/>
            <w:szCs w:val="24"/>
          </w:rPr>
          <w:t xml:space="preserve"> only</w:t>
        </w:r>
        <w:r w:rsidR="00F52702" w:rsidRPr="0054624D">
          <w:rPr>
            <w:rFonts w:asciiTheme="majorBidi" w:hAnsiTheme="majorBidi" w:cstheme="majorBidi"/>
            <w:sz w:val="24"/>
            <w:szCs w:val="24"/>
          </w:rPr>
          <w:t xml:space="preserve"> </w:t>
        </w:r>
      </w:ins>
      <w:r w:rsidRPr="0054624D">
        <w:rPr>
          <w:rFonts w:asciiTheme="majorBidi" w:hAnsiTheme="majorBidi" w:cstheme="majorBidi"/>
          <w:sz w:val="24"/>
          <w:szCs w:val="24"/>
        </w:rPr>
        <w:t>to the same registrant</w:t>
      </w:r>
      <w:r w:rsidR="00593092">
        <w:rPr>
          <w:rFonts w:asciiTheme="majorBidi" w:hAnsiTheme="majorBidi" w:cstheme="majorBidi"/>
          <w:sz w:val="24"/>
          <w:szCs w:val="24"/>
        </w:rPr>
        <w:t xml:space="preserve"> as the primary IDN label</w:t>
      </w:r>
      <w:r w:rsidR="008D4D5E" w:rsidRPr="0054624D">
        <w:rPr>
          <w:rFonts w:asciiTheme="majorBidi" w:hAnsiTheme="majorBidi" w:cstheme="majorBidi"/>
          <w:sz w:val="24"/>
          <w:szCs w:val="24"/>
        </w:rPr>
        <w:t>,</w:t>
      </w:r>
      <w:r w:rsidRPr="0054624D">
        <w:rPr>
          <w:rFonts w:asciiTheme="majorBidi" w:hAnsiTheme="majorBidi" w:cstheme="majorBidi"/>
          <w:sz w:val="24"/>
          <w:szCs w:val="24"/>
        </w:rPr>
        <w:t xml:space="preserve"> or </w:t>
      </w:r>
      <w:r w:rsidR="00F52702">
        <w:rPr>
          <w:rFonts w:asciiTheme="majorBidi" w:hAnsiTheme="majorBidi" w:cstheme="majorBidi"/>
          <w:sz w:val="24"/>
          <w:szCs w:val="24"/>
        </w:rPr>
        <w:t>(</w:t>
      </w:r>
      <w:r w:rsidR="008D4D5E" w:rsidRPr="0054624D">
        <w:rPr>
          <w:rFonts w:asciiTheme="majorBidi" w:hAnsiTheme="majorBidi" w:cstheme="majorBidi"/>
          <w:sz w:val="24"/>
          <w:szCs w:val="24"/>
        </w:rPr>
        <w:t xml:space="preserve">b) </w:t>
      </w:r>
      <w:r w:rsidRPr="0054624D">
        <w:rPr>
          <w:rFonts w:asciiTheme="majorBidi" w:hAnsiTheme="majorBidi" w:cstheme="majorBidi"/>
          <w:sz w:val="24"/>
          <w:szCs w:val="24"/>
        </w:rPr>
        <w:t>blocked</w:t>
      </w:r>
      <w:r w:rsidR="00F9614A" w:rsidRPr="0054624D">
        <w:rPr>
          <w:rFonts w:asciiTheme="majorBidi" w:hAnsiTheme="majorBidi" w:cstheme="majorBidi"/>
          <w:sz w:val="24"/>
          <w:szCs w:val="24"/>
        </w:rPr>
        <w:t xml:space="preserve"> from registration</w:t>
      </w:r>
      <w:r w:rsidRPr="0054624D">
        <w:rPr>
          <w:rFonts w:asciiTheme="majorBidi" w:hAnsiTheme="majorBidi" w:cstheme="majorBidi"/>
          <w:sz w:val="24"/>
          <w:szCs w:val="24"/>
        </w:rPr>
        <w:t>.</w:t>
      </w:r>
      <w:r w:rsidR="009F7F79">
        <w:rPr>
          <w:rFonts w:asciiTheme="majorBidi" w:hAnsiTheme="majorBidi" w:cstheme="majorBidi"/>
          <w:sz w:val="24"/>
          <w:szCs w:val="24"/>
        </w:rPr>
        <w:t xml:space="preserve">  </w:t>
      </w:r>
    </w:p>
    <w:p w14:paraId="2503138F" w14:textId="524269FF" w:rsidR="00981A94" w:rsidRPr="00981A94" w:rsidDel="00114A51" w:rsidRDefault="00981A94" w:rsidP="00981A94">
      <w:pPr>
        <w:pStyle w:val="PlainText"/>
        <w:numPr>
          <w:ilvl w:val="0"/>
          <w:numId w:val="14"/>
        </w:numPr>
        <w:shd w:val="clear" w:color="auto" w:fill="FFFFFF"/>
        <w:rPr>
          <w:del w:id="16" w:author="Sarmad Hussain" w:date="2017-09-21T09:20:00Z"/>
          <w:rFonts w:asciiTheme="majorBidi" w:hAnsiTheme="majorBidi" w:cstheme="majorBidi"/>
          <w:color w:val="212121"/>
          <w:sz w:val="24"/>
          <w:szCs w:val="24"/>
        </w:rPr>
      </w:pPr>
      <w:del w:id="17" w:author="Sarmad Hussain" w:date="2017-09-21T09:20:00Z">
        <w:r w:rsidRPr="00981A94" w:rsidDel="00114A51">
          <w:rPr>
            <w:rFonts w:asciiTheme="majorBidi" w:hAnsiTheme="majorBidi" w:cstheme="majorBidi"/>
            <w:color w:val="212121"/>
            <w:sz w:val="24"/>
            <w:szCs w:val="24"/>
          </w:rPr>
          <w:delText xml:space="preserve">(a) Only IDN Variant Labels with a </w:delText>
        </w:r>
        <w:r w:rsidRPr="00981A94" w:rsidDel="00114A51">
          <w:rPr>
            <w:rFonts w:asciiTheme="majorBidi" w:hAnsiTheme="majorBidi" w:cstheme="majorBidi"/>
            <w:i/>
            <w:iCs/>
            <w:color w:val="212121"/>
            <w:sz w:val="24"/>
            <w:szCs w:val="24"/>
          </w:rPr>
          <w:delText>disposition</w:delText>
        </w:r>
        <w:r w:rsidRPr="00981A94" w:rsidDel="00114A51">
          <w:rPr>
            <w:rFonts w:asciiTheme="majorBidi" w:hAnsiTheme="majorBidi" w:cstheme="majorBidi"/>
            <w:color w:val="212121"/>
            <w:sz w:val="24"/>
            <w:szCs w:val="24"/>
          </w:rPr>
          <w:delText xml:space="preserve"> of "allocatable" may be included in the DNS.  IDN Variant Labels must only be delegated into the DNS ("activated") as requested by the registrant (or corresponding registrar).</w:delText>
        </w:r>
      </w:del>
    </w:p>
    <w:p w14:paraId="38CD6969" w14:textId="58E935C6" w:rsidR="00981A94" w:rsidDel="00114A51" w:rsidRDefault="00981A94" w:rsidP="00981A94">
      <w:pPr>
        <w:pStyle w:val="PlainText"/>
        <w:shd w:val="clear" w:color="auto" w:fill="FFFFFF"/>
        <w:ind w:left="720"/>
        <w:rPr>
          <w:del w:id="18" w:author="Sarmad Hussain" w:date="2017-09-21T09:20:00Z"/>
          <w:rFonts w:asciiTheme="majorBidi" w:hAnsiTheme="majorBidi" w:cstheme="majorBidi"/>
          <w:color w:val="212121"/>
          <w:sz w:val="24"/>
          <w:szCs w:val="24"/>
        </w:rPr>
      </w:pPr>
    </w:p>
    <w:p w14:paraId="160D475E" w14:textId="5A405007" w:rsidR="00981A94" w:rsidDel="00114A51" w:rsidRDefault="00981A94" w:rsidP="006025D1">
      <w:pPr>
        <w:pStyle w:val="PlainText"/>
        <w:shd w:val="clear" w:color="auto" w:fill="FFFFFF"/>
        <w:ind w:left="720"/>
        <w:rPr>
          <w:del w:id="19" w:author="Sarmad Hussain" w:date="2017-09-21T09:20:00Z"/>
          <w:rFonts w:asciiTheme="majorBidi" w:hAnsiTheme="majorBidi" w:cstheme="majorBidi"/>
          <w:color w:val="212121"/>
          <w:sz w:val="24"/>
          <w:szCs w:val="24"/>
        </w:rPr>
      </w:pPr>
      <w:del w:id="20" w:author="Sarmad Hussain" w:date="2017-09-21T09:20:00Z">
        <w:r w:rsidRPr="00981A94" w:rsidDel="00114A51">
          <w:rPr>
            <w:rFonts w:asciiTheme="majorBidi" w:hAnsiTheme="majorBidi" w:cstheme="majorBidi"/>
            <w:color w:val="212121"/>
            <w:sz w:val="24"/>
            <w:szCs w:val="24"/>
          </w:rPr>
          <w:delText xml:space="preserve">(b) </w:delText>
        </w:r>
        <w:r w:rsidR="00DF59C9" w:rsidRPr="007857D2" w:rsidDel="00114A51">
          <w:rPr>
            <w:rFonts w:asciiTheme="majorBidi" w:hAnsiTheme="majorBidi" w:cstheme="majorBidi"/>
            <w:color w:val="212121"/>
            <w:sz w:val="24"/>
            <w:szCs w:val="24"/>
          </w:rPr>
          <w:delText>In exceptional cases</w:delText>
        </w:r>
        <w:r w:rsidR="00C5348D" w:rsidDel="00114A51">
          <w:rPr>
            <w:rFonts w:asciiTheme="majorBidi" w:hAnsiTheme="majorBidi" w:cstheme="majorBidi"/>
            <w:color w:val="212121"/>
            <w:sz w:val="24"/>
            <w:szCs w:val="24"/>
          </w:rPr>
          <w:delText>,</w:delText>
        </w:r>
        <w:r w:rsidR="006B0F83" w:rsidDel="00114A51">
          <w:rPr>
            <w:rFonts w:asciiTheme="majorBidi" w:hAnsiTheme="majorBidi" w:cstheme="majorBidi"/>
            <w:color w:val="212121"/>
            <w:sz w:val="24"/>
            <w:szCs w:val="24"/>
          </w:rPr>
          <w:delText xml:space="preserve"> a</w:delText>
        </w:r>
        <w:r w:rsidRPr="00981A94" w:rsidDel="00114A51">
          <w:rPr>
            <w:rFonts w:asciiTheme="majorBidi" w:hAnsiTheme="majorBidi" w:cstheme="majorBidi"/>
            <w:color w:val="212121"/>
            <w:sz w:val="24"/>
            <w:szCs w:val="24"/>
          </w:rPr>
          <w:delText xml:space="preserve"> registry may have automatic activation of </w:delText>
        </w:r>
        <w:r w:rsidR="006025D1" w:rsidDel="00114A51">
          <w:rPr>
            <w:rFonts w:asciiTheme="majorBidi" w:hAnsiTheme="majorBidi" w:cstheme="majorBidi"/>
            <w:color w:val="212121"/>
            <w:sz w:val="24"/>
            <w:szCs w:val="24"/>
          </w:rPr>
          <w:delText xml:space="preserve">IDN </w:delText>
        </w:r>
        <w:r w:rsidR="006025D1" w:rsidRPr="00981A94" w:rsidDel="00114A51">
          <w:rPr>
            <w:rFonts w:asciiTheme="majorBidi" w:hAnsiTheme="majorBidi" w:cstheme="majorBidi"/>
            <w:color w:val="212121"/>
            <w:sz w:val="24"/>
            <w:szCs w:val="24"/>
          </w:rPr>
          <w:delText xml:space="preserve">Variant Labels </w:delText>
        </w:r>
        <w:r w:rsidRPr="00981A94" w:rsidDel="00114A51">
          <w:rPr>
            <w:rFonts w:asciiTheme="majorBidi" w:hAnsiTheme="majorBidi" w:cstheme="majorBidi"/>
            <w:color w:val="212121"/>
            <w:sz w:val="24"/>
            <w:szCs w:val="24"/>
          </w:rPr>
          <w:delText xml:space="preserve">if it is explicitly expressed in </w:delText>
        </w:r>
        <w:r w:rsidR="00AA6E2B" w:rsidDel="00114A51">
          <w:rPr>
            <w:rFonts w:asciiTheme="majorBidi" w:hAnsiTheme="majorBidi" w:cstheme="majorBidi"/>
            <w:color w:val="212121"/>
            <w:sz w:val="24"/>
            <w:szCs w:val="24"/>
          </w:rPr>
          <w:delText>its</w:delText>
        </w:r>
        <w:r w:rsidRPr="00981A94" w:rsidDel="00114A51">
          <w:rPr>
            <w:rFonts w:asciiTheme="majorBidi" w:hAnsiTheme="majorBidi" w:cstheme="majorBidi"/>
            <w:color w:val="212121"/>
            <w:sz w:val="24"/>
            <w:szCs w:val="24"/>
          </w:rPr>
          <w:delText xml:space="preserve"> IDN policy for </w:delText>
        </w:r>
        <w:r w:rsidR="00A275AD" w:rsidDel="00114A51">
          <w:rPr>
            <w:rFonts w:asciiTheme="majorBidi" w:hAnsiTheme="majorBidi" w:cstheme="majorBidi"/>
            <w:color w:val="212121"/>
            <w:sz w:val="24"/>
            <w:szCs w:val="24"/>
          </w:rPr>
          <w:delText>the</w:delText>
        </w:r>
        <w:r w:rsidRPr="00981A94" w:rsidDel="00114A51">
          <w:rPr>
            <w:rFonts w:asciiTheme="majorBidi" w:hAnsiTheme="majorBidi" w:cstheme="majorBidi"/>
            <w:color w:val="212121"/>
            <w:sz w:val="24"/>
            <w:szCs w:val="24"/>
          </w:rPr>
          <w:delText xml:space="preserve"> particular </w:delText>
        </w:r>
        <w:r w:rsidRPr="00E359E2" w:rsidDel="00114A51">
          <w:rPr>
            <w:rFonts w:asciiTheme="majorBidi" w:hAnsiTheme="majorBidi" w:cstheme="majorBidi"/>
            <w:color w:val="212121"/>
            <w:sz w:val="24"/>
            <w:szCs w:val="24"/>
          </w:rPr>
          <w:delText>language</w:delText>
        </w:r>
        <w:r w:rsidRPr="00A275AD" w:rsidDel="00114A51">
          <w:rPr>
            <w:rFonts w:asciiTheme="majorBidi" w:hAnsiTheme="majorBidi" w:cstheme="majorBidi"/>
            <w:strike/>
            <w:color w:val="212121"/>
            <w:sz w:val="24"/>
            <w:szCs w:val="24"/>
          </w:rPr>
          <w:delText>/</w:delText>
        </w:r>
        <w:r w:rsidRPr="00981A94" w:rsidDel="00114A51">
          <w:rPr>
            <w:rFonts w:asciiTheme="majorBidi" w:hAnsiTheme="majorBidi" w:cstheme="majorBidi"/>
            <w:color w:val="212121"/>
            <w:sz w:val="24"/>
            <w:szCs w:val="24"/>
          </w:rPr>
          <w:delText>script.</w:delText>
        </w:r>
        <w:r w:rsidDel="00114A51">
          <w:rPr>
            <w:rFonts w:asciiTheme="majorBidi" w:hAnsiTheme="majorBidi" w:cstheme="majorBidi"/>
            <w:color w:val="212121"/>
            <w:sz w:val="24"/>
            <w:szCs w:val="24"/>
          </w:rPr>
          <w:delText xml:space="preserve">  </w:delText>
        </w:r>
        <w:r w:rsidR="008D3F7B" w:rsidDel="00114A51">
          <w:rPr>
            <w:rFonts w:asciiTheme="majorBidi" w:hAnsiTheme="majorBidi" w:cstheme="majorBidi"/>
            <w:color w:val="212121"/>
            <w:sz w:val="24"/>
            <w:szCs w:val="24"/>
          </w:rPr>
          <w:delText xml:space="preserve">In such cases, </w:delText>
        </w:r>
      </w:del>
      <w:del w:id="21" w:author="Sarmad Hussain" w:date="2017-09-28T12:11:00Z">
        <w:r w:rsidR="00E026E6" w:rsidRPr="00D001C8" w:rsidDel="00D001C8">
          <w:rPr>
            <w:rFonts w:asciiTheme="majorBidi" w:hAnsiTheme="majorBidi" w:cstheme="majorBidi"/>
            <w:color w:val="212121"/>
            <w:sz w:val="24"/>
            <w:szCs w:val="24"/>
            <w:highlight w:val="yellow"/>
          </w:rPr>
          <w:delText xml:space="preserve">the registry must define the motivation and </w:delText>
        </w:r>
        <w:commentRangeStart w:id="22"/>
        <w:r w:rsidR="00E026E6" w:rsidRPr="00D001C8" w:rsidDel="00D001C8">
          <w:rPr>
            <w:rFonts w:asciiTheme="majorBidi" w:hAnsiTheme="majorBidi" w:cstheme="majorBidi"/>
            <w:color w:val="212121"/>
            <w:sz w:val="24"/>
            <w:szCs w:val="24"/>
            <w:highlight w:val="yellow"/>
          </w:rPr>
          <w:delText>a</w:delText>
        </w:r>
        <w:commentRangeEnd w:id="22"/>
        <w:r w:rsidR="00586297" w:rsidRPr="00D001C8" w:rsidDel="00D001C8">
          <w:rPr>
            <w:rStyle w:val="CommentReference"/>
            <w:rFonts w:asciiTheme="minorHAnsi" w:hAnsiTheme="minorHAnsi" w:cstheme="minorBidi"/>
            <w:highlight w:val="yellow"/>
          </w:rPr>
          <w:commentReference w:id="22"/>
        </w:r>
        <w:r w:rsidR="00E026E6" w:rsidRPr="00D001C8" w:rsidDel="00D001C8">
          <w:rPr>
            <w:rFonts w:asciiTheme="majorBidi" w:hAnsiTheme="majorBidi" w:cstheme="majorBidi"/>
            <w:color w:val="212121"/>
            <w:sz w:val="24"/>
            <w:szCs w:val="24"/>
            <w:highlight w:val="yellow"/>
          </w:rPr>
          <w:delText xml:space="preserve"> conservative criteria for automatic </w:delText>
        </w:r>
        <w:commentRangeStart w:id="23"/>
        <w:r w:rsidR="00E026E6" w:rsidRPr="00D001C8" w:rsidDel="00D001C8">
          <w:rPr>
            <w:rFonts w:asciiTheme="majorBidi" w:hAnsiTheme="majorBidi" w:cstheme="majorBidi"/>
            <w:color w:val="212121"/>
            <w:sz w:val="24"/>
            <w:szCs w:val="24"/>
            <w:highlight w:val="yellow"/>
          </w:rPr>
          <w:delText>activation</w:delText>
        </w:r>
      </w:del>
      <w:commentRangeEnd w:id="23"/>
      <w:r w:rsidR="00C11896">
        <w:rPr>
          <w:rStyle w:val="CommentReference"/>
          <w:rFonts w:asciiTheme="minorHAnsi" w:hAnsiTheme="minorHAnsi" w:cstheme="minorBidi"/>
        </w:rPr>
        <w:commentReference w:id="23"/>
      </w:r>
      <w:del w:id="24" w:author="Sarmad Hussain" w:date="2017-09-21T09:20:00Z">
        <w:r w:rsidR="00E026E6" w:rsidDel="00114A51">
          <w:rPr>
            <w:rFonts w:asciiTheme="majorBidi" w:hAnsiTheme="majorBidi" w:cstheme="majorBidi"/>
            <w:color w:val="212121"/>
            <w:sz w:val="24"/>
            <w:szCs w:val="24"/>
          </w:rPr>
          <w:delText>.  The criteria</w:delText>
        </w:r>
        <w:r w:rsidR="008D3F7B" w:rsidDel="00114A51">
          <w:rPr>
            <w:rFonts w:asciiTheme="majorBidi" w:hAnsiTheme="majorBidi" w:cstheme="majorBidi"/>
            <w:color w:val="212121"/>
            <w:sz w:val="24"/>
            <w:szCs w:val="24"/>
          </w:rPr>
          <w:delText xml:space="preserve"> </w:delText>
        </w:r>
        <w:r w:rsidR="00E026E6" w:rsidDel="00114A51">
          <w:rPr>
            <w:rFonts w:asciiTheme="majorBidi" w:hAnsiTheme="majorBidi" w:cstheme="majorBidi"/>
            <w:color w:val="212121"/>
            <w:sz w:val="24"/>
            <w:szCs w:val="24"/>
          </w:rPr>
          <w:delText>must</w:delText>
        </w:r>
        <w:r w:rsidR="008D3F7B" w:rsidRPr="008D3F7B" w:rsidDel="00114A51">
          <w:rPr>
            <w:rFonts w:asciiTheme="majorBidi" w:hAnsiTheme="majorBidi" w:cstheme="majorBidi"/>
            <w:color w:val="212121"/>
            <w:sz w:val="24"/>
            <w:szCs w:val="24"/>
          </w:rPr>
          <w:delText xml:space="preserve"> ensure that </w:delText>
        </w:r>
        <w:r w:rsidR="00E026E6" w:rsidDel="00114A51">
          <w:rPr>
            <w:rFonts w:asciiTheme="majorBidi" w:hAnsiTheme="majorBidi" w:cstheme="majorBidi"/>
            <w:color w:val="212121"/>
            <w:sz w:val="24"/>
            <w:szCs w:val="24"/>
          </w:rPr>
          <w:delText xml:space="preserve">only the necessary </w:delText>
        </w:r>
        <w:r w:rsidR="006025D1" w:rsidDel="00114A51">
          <w:rPr>
            <w:rFonts w:asciiTheme="majorBidi" w:hAnsiTheme="majorBidi" w:cstheme="majorBidi"/>
            <w:color w:val="212121"/>
            <w:sz w:val="24"/>
            <w:szCs w:val="24"/>
          </w:rPr>
          <w:delText>IDN V</w:delText>
        </w:r>
        <w:r w:rsidR="006025D1" w:rsidRPr="00E026E6" w:rsidDel="00114A51">
          <w:rPr>
            <w:rFonts w:asciiTheme="majorBidi" w:hAnsiTheme="majorBidi" w:cstheme="majorBidi"/>
            <w:color w:val="212121"/>
            <w:sz w:val="24"/>
            <w:szCs w:val="24"/>
          </w:rPr>
          <w:delText>ariant</w:delText>
        </w:r>
        <w:r w:rsidR="006025D1" w:rsidDel="00114A51">
          <w:rPr>
            <w:rFonts w:asciiTheme="majorBidi" w:hAnsiTheme="majorBidi" w:cstheme="majorBidi"/>
            <w:color w:val="212121"/>
            <w:sz w:val="24"/>
            <w:szCs w:val="24"/>
          </w:rPr>
          <w:delText xml:space="preserve"> Label</w:delText>
        </w:r>
        <w:r w:rsidR="006025D1" w:rsidRPr="00E026E6" w:rsidDel="00114A51">
          <w:rPr>
            <w:rFonts w:asciiTheme="majorBidi" w:hAnsiTheme="majorBidi" w:cstheme="majorBidi"/>
            <w:color w:val="212121"/>
            <w:sz w:val="24"/>
            <w:szCs w:val="24"/>
          </w:rPr>
          <w:delText xml:space="preserve">s </w:delText>
        </w:r>
        <w:r w:rsidR="00E026E6" w:rsidDel="00114A51">
          <w:rPr>
            <w:rFonts w:asciiTheme="majorBidi" w:hAnsiTheme="majorBidi" w:cstheme="majorBidi"/>
            <w:color w:val="212121"/>
            <w:sz w:val="24"/>
            <w:szCs w:val="24"/>
          </w:rPr>
          <w:delText>are automatically</w:delText>
        </w:r>
        <w:r w:rsidR="00E026E6" w:rsidRPr="00E026E6" w:rsidDel="00114A51">
          <w:rPr>
            <w:rFonts w:asciiTheme="majorBidi" w:hAnsiTheme="majorBidi" w:cstheme="majorBidi"/>
            <w:color w:val="212121"/>
            <w:sz w:val="24"/>
            <w:szCs w:val="24"/>
          </w:rPr>
          <w:delText xml:space="preserve"> activated</w:delText>
        </w:r>
        <w:r w:rsidR="00E026E6" w:rsidRPr="008D3F7B" w:rsidDel="00114A51">
          <w:rPr>
            <w:rFonts w:asciiTheme="majorBidi" w:hAnsiTheme="majorBidi" w:cstheme="majorBidi"/>
            <w:color w:val="212121"/>
            <w:sz w:val="24"/>
            <w:szCs w:val="24"/>
          </w:rPr>
          <w:delText xml:space="preserve"> </w:delText>
        </w:r>
        <w:r w:rsidR="006025D1" w:rsidDel="00114A51">
          <w:rPr>
            <w:rFonts w:asciiTheme="majorBidi" w:hAnsiTheme="majorBidi" w:cstheme="majorBidi"/>
            <w:color w:val="212121"/>
            <w:sz w:val="24"/>
            <w:szCs w:val="24"/>
          </w:rPr>
          <w:delText xml:space="preserve">and the </w:delText>
        </w:r>
        <w:r w:rsidR="006025D1" w:rsidRPr="006025D1" w:rsidDel="00114A51">
          <w:rPr>
            <w:rFonts w:asciiTheme="majorBidi" w:hAnsiTheme="majorBidi" w:cstheme="majorBidi"/>
            <w:color w:val="212121"/>
            <w:sz w:val="24"/>
            <w:szCs w:val="24"/>
          </w:rPr>
          <w:delText xml:space="preserve">number of </w:delText>
        </w:r>
        <w:r w:rsidR="006025D1" w:rsidDel="00114A51">
          <w:rPr>
            <w:rFonts w:asciiTheme="majorBidi" w:hAnsiTheme="majorBidi" w:cstheme="majorBidi"/>
            <w:color w:val="212121"/>
            <w:sz w:val="24"/>
            <w:szCs w:val="24"/>
          </w:rPr>
          <w:delText xml:space="preserve">such labels remains </w:delText>
        </w:r>
        <w:r w:rsidR="006025D1" w:rsidRPr="006025D1" w:rsidDel="00114A51">
          <w:rPr>
            <w:rFonts w:asciiTheme="majorBidi" w:hAnsiTheme="majorBidi" w:cstheme="majorBidi"/>
            <w:color w:val="212121"/>
            <w:sz w:val="24"/>
            <w:szCs w:val="24"/>
          </w:rPr>
          <w:delText>as small as possible</w:delText>
        </w:r>
        <w:r w:rsidR="00E026E6" w:rsidRPr="00E026E6" w:rsidDel="00114A51">
          <w:rPr>
            <w:rFonts w:asciiTheme="majorBidi" w:hAnsiTheme="majorBidi" w:cstheme="majorBidi"/>
            <w:color w:val="212121"/>
            <w:sz w:val="24"/>
            <w:szCs w:val="24"/>
          </w:rPr>
          <w:delText>.</w:delText>
        </w:r>
        <w:r w:rsidR="00E026E6" w:rsidDel="00114A51">
          <w:rPr>
            <w:rFonts w:asciiTheme="majorBidi" w:hAnsiTheme="majorBidi" w:cstheme="majorBidi"/>
            <w:color w:val="212121"/>
            <w:sz w:val="24"/>
            <w:szCs w:val="24"/>
          </w:rPr>
          <w:delText xml:space="preserve">  </w:delText>
        </w:r>
      </w:del>
    </w:p>
    <w:p w14:paraId="144E3883" w14:textId="413DB5D6" w:rsidR="00981A94" w:rsidDel="00114A51" w:rsidRDefault="00981A94" w:rsidP="00981A94">
      <w:pPr>
        <w:pStyle w:val="PlainText"/>
        <w:shd w:val="clear" w:color="auto" w:fill="FFFFFF"/>
        <w:ind w:left="720"/>
        <w:rPr>
          <w:del w:id="25" w:author="Sarmad Hussain" w:date="2017-09-21T09:20:00Z"/>
          <w:rFonts w:asciiTheme="majorBidi" w:hAnsiTheme="majorBidi" w:cstheme="majorBidi"/>
          <w:color w:val="212121"/>
          <w:sz w:val="24"/>
          <w:szCs w:val="24"/>
        </w:rPr>
      </w:pPr>
    </w:p>
    <w:p w14:paraId="18828E5E" w14:textId="2249C9F4" w:rsidR="00981A94" w:rsidRDefault="00981A94" w:rsidP="00981A94">
      <w:pPr>
        <w:pStyle w:val="PlainText"/>
        <w:shd w:val="clear" w:color="auto" w:fill="FFFFFF"/>
        <w:ind w:left="720"/>
        <w:rPr>
          <w:rFonts w:asciiTheme="majorBidi" w:hAnsiTheme="majorBidi" w:cstheme="majorBidi"/>
          <w:color w:val="212121"/>
          <w:sz w:val="24"/>
          <w:szCs w:val="24"/>
        </w:rPr>
      </w:pPr>
    </w:p>
    <w:p w14:paraId="180DE5AA" w14:textId="53BA82DB" w:rsidR="00114A51" w:rsidRDefault="00114A51" w:rsidP="00114A51">
      <w:pPr>
        <w:pStyle w:val="ListParagraph"/>
        <w:numPr>
          <w:ilvl w:val="0"/>
          <w:numId w:val="14"/>
        </w:numPr>
        <w:rPr>
          <w:rFonts w:asciiTheme="majorBidi" w:hAnsiTheme="majorBidi" w:cstheme="majorBidi"/>
          <w:sz w:val="24"/>
          <w:szCs w:val="24"/>
        </w:rPr>
      </w:pPr>
      <w:r w:rsidRPr="00114A51">
        <w:rPr>
          <w:rFonts w:asciiTheme="majorBidi" w:hAnsiTheme="majorBidi" w:cstheme="majorBidi"/>
          <w:sz w:val="24"/>
          <w:szCs w:val="24"/>
        </w:rPr>
        <w:t xml:space="preserve">TLD Registries may activate an IDN Variant Label, provided that </w:t>
      </w:r>
      <w:proofErr w:type="spellStart"/>
      <w:r w:rsidRPr="00114A51">
        <w:rPr>
          <w:rFonts w:asciiTheme="majorBidi" w:hAnsiTheme="majorBidi" w:cstheme="majorBidi"/>
          <w:sz w:val="24"/>
          <w:szCs w:val="24"/>
        </w:rPr>
        <w:t>i</w:t>
      </w:r>
      <w:proofErr w:type="spellEnd"/>
      <w:r w:rsidRPr="00114A51">
        <w:rPr>
          <w:rFonts w:asciiTheme="majorBidi" w:hAnsiTheme="majorBidi" w:cstheme="majorBidi"/>
          <w:sz w:val="24"/>
          <w:szCs w:val="24"/>
        </w:rPr>
        <w:t xml:space="preserve">) such IDN Variant Label is requested by the same registrant or corresponding registrar as the Primary IDN Label, ii) such IDN Variant Label </w:t>
      </w:r>
      <w:commentRangeStart w:id="26"/>
      <w:commentRangeStart w:id="27"/>
      <w:r w:rsidRPr="00114A51">
        <w:rPr>
          <w:rFonts w:asciiTheme="majorBidi" w:hAnsiTheme="majorBidi" w:cstheme="majorBidi"/>
          <w:sz w:val="24"/>
          <w:szCs w:val="24"/>
        </w:rPr>
        <w:t xml:space="preserve">is </w:t>
      </w:r>
      <w:commentRangeEnd w:id="26"/>
      <w:r w:rsidR="00C11896">
        <w:rPr>
          <w:rStyle w:val="CommentReference"/>
        </w:rPr>
        <w:commentReference w:id="26"/>
      </w:r>
      <w:commentRangeEnd w:id="27"/>
      <w:r w:rsidR="00160056">
        <w:rPr>
          <w:rStyle w:val="CommentReference"/>
        </w:rPr>
        <w:commentReference w:id="27"/>
      </w:r>
      <w:r w:rsidRPr="00114A51">
        <w:rPr>
          <w:rFonts w:asciiTheme="majorBidi" w:hAnsiTheme="majorBidi" w:cstheme="majorBidi"/>
          <w:sz w:val="24"/>
          <w:szCs w:val="24"/>
        </w:rPr>
        <w:t xml:space="preserve">registered to the registrant of the Primary IDN Label, and iii) such IDN Variant Label </w:t>
      </w:r>
      <w:commentRangeStart w:id="28"/>
      <w:commentRangeStart w:id="29"/>
      <w:r w:rsidRPr="00114A51">
        <w:rPr>
          <w:rFonts w:asciiTheme="majorBidi" w:hAnsiTheme="majorBidi" w:cstheme="majorBidi"/>
          <w:sz w:val="24"/>
          <w:szCs w:val="24"/>
        </w:rPr>
        <w:t xml:space="preserve">conforms </w:t>
      </w:r>
      <w:commentRangeEnd w:id="28"/>
      <w:r w:rsidR="00C11896">
        <w:rPr>
          <w:rStyle w:val="CommentReference"/>
        </w:rPr>
        <w:commentReference w:id="28"/>
      </w:r>
      <w:commentRangeEnd w:id="29"/>
      <w:r w:rsidR="00E10C15">
        <w:rPr>
          <w:rStyle w:val="CommentReference"/>
        </w:rPr>
        <w:commentReference w:id="29"/>
      </w:r>
      <w:r w:rsidRPr="00114A51">
        <w:rPr>
          <w:rFonts w:asciiTheme="majorBidi" w:hAnsiTheme="majorBidi" w:cstheme="majorBidi"/>
          <w:sz w:val="24"/>
          <w:szCs w:val="24"/>
        </w:rPr>
        <w:t>with the registry policy</w:t>
      </w:r>
      <w:r w:rsidR="001030F7">
        <w:rPr>
          <w:rFonts w:asciiTheme="majorBidi" w:hAnsiTheme="majorBidi" w:cstheme="majorBidi"/>
          <w:sz w:val="24"/>
          <w:szCs w:val="24"/>
        </w:rPr>
        <w:t xml:space="preserve"> and IDN Tables</w:t>
      </w:r>
      <w:r w:rsidRPr="00114A51">
        <w:rPr>
          <w:rFonts w:asciiTheme="majorBidi" w:hAnsiTheme="majorBidi" w:cstheme="majorBidi"/>
          <w:sz w:val="24"/>
          <w:szCs w:val="24"/>
        </w:rPr>
        <w:t>. In exceptional cases, where a language and/or script have established conventions, a TLD Registry may automatically activate an IDN Variant Label at its discretion. In such cases, the TLD Registry must ensure that only the necessary IDN Variant Labels are automatically activated and the number of such labels remains as small as possible.</w:t>
      </w:r>
    </w:p>
    <w:p w14:paraId="5356451A" w14:textId="2FC1C2D6" w:rsidR="00D001C8" w:rsidRPr="00317C5D" w:rsidRDefault="00D001C8" w:rsidP="00317C5D">
      <w:pPr>
        <w:tabs>
          <w:tab w:val="left" w:pos="3420"/>
        </w:tabs>
        <w:ind w:left="720"/>
        <w:rPr>
          <w:rFonts w:asciiTheme="majorBidi" w:hAnsiTheme="majorBidi" w:cstheme="majorBidi"/>
          <w:b/>
          <w:sz w:val="24"/>
          <w:szCs w:val="24"/>
        </w:rPr>
      </w:pPr>
      <w:commentRangeStart w:id="30"/>
      <w:r w:rsidRPr="00317C5D">
        <w:rPr>
          <w:rFonts w:asciiTheme="majorBidi" w:hAnsiTheme="majorBidi" w:cstheme="majorBidi"/>
          <w:b/>
          <w:sz w:val="24"/>
          <w:szCs w:val="24"/>
        </w:rPr>
        <w:t xml:space="preserve">Harmonization </w:t>
      </w:r>
      <w:commentRangeEnd w:id="30"/>
      <w:r w:rsidR="00C11896">
        <w:rPr>
          <w:rStyle w:val="CommentReference"/>
        </w:rPr>
        <w:commentReference w:id="30"/>
      </w:r>
      <w:r w:rsidRPr="00317C5D">
        <w:rPr>
          <w:rFonts w:asciiTheme="majorBidi" w:hAnsiTheme="majorBidi" w:cstheme="majorBidi"/>
          <w:b/>
          <w:sz w:val="24"/>
          <w:szCs w:val="24"/>
        </w:rPr>
        <w:t>of variant rules across same-script IDN tables</w:t>
      </w:r>
    </w:p>
    <w:p w14:paraId="68305790" w14:textId="52995C32" w:rsidR="00114A51" w:rsidRDefault="00D001C8" w:rsidP="00D001C8">
      <w:pPr>
        <w:pStyle w:val="ListParagraph"/>
        <w:numPr>
          <w:ilvl w:val="0"/>
          <w:numId w:val="14"/>
        </w:numPr>
        <w:rPr>
          <w:lang w:eastAsia="zh-CN"/>
        </w:rPr>
      </w:pPr>
      <w:r w:rsidRPr="00D001C8">
        <w:rPr>
          <w:rFonts w:asciiTheme="majorBidi" w:hAnsiTheme="majorBidi" w:cstheme="majorBidi"/>
          <w:bCs/>
          <w:sz w:val="24"/>
          <w:szCs w:val="24"/>
          <w:lang w:val="en-CA"/>
        </w:rPr>
        <w:t xml:space="preserve">TLD registries must ensure that all applicable same-script IDN tables with a variant policy for a particular TLD have </w:t>
      </w:r>
      <w:commentRangeStart w:id="31"/>
      <w:commentRangeStart w:id="32"/>
      <w:r w:rsidRPr="00D001C8">
        <w:rPr>
          <w:rFonts w:asciiTheme="majorBidi" w:hAnsiTheme="majorBidi" w:cstheme="majorBidi"/>
          <w:bCs/>
          <w:sz w:val="24"/>
          <w:szCs w:val="24"/>
          <w:lang w:val="en-CA"/>
        </w:rPr>
        <w:t xml:space="preserve">uniform </w:t>
      </w:r>
      <w:commentRangeEnd w:id="31"/>
      <w:r w:rsidR="00CA7DD7">
        <w:rPr>
          <w:rStyle w:val="CommentReference"/>
        </w:rPr>
        <w:commentReference w:id="31"/>
      </w:r>
      <w:commentRangeEnd w:id="32"/>
      <w:r w:rsidR="00B54D41">
        <w:rPr>
          <w:rStyle w:val="CommentReference"/>
        </w:rPr>
        <w:commentReference w:id="32"/>
      </w:r>
      <w:r w:rsidRPr="00D001C8">
        <w:rPr>
          <w:rFonts w:asciiTheme="majorBidi" w:hAnsiTheme="majorBidi" w:cstheme="majorBidi"/>
          <w:bCs/>
          <w:sz w:val="24"/>
          <w:szCs w:val="24"/>
          <w:lang w:val="en-CA"/>
        </w:rPr>
        <w:t xml:space="preserve">variant rules that properly account for symmetry and transitivity properties of all variant </w:t>
      </w:r>
      <w:r w:rsidRPr="00172F7F">
        <w:rPr>
          <w:rFonts w:asciiTheme="majorBidi" w:hAnsiTheme="majorBidi" w:cstheme="majorBidi"/>
          <w:bCs/>
          <w:sz w:val="24"/>
          <w:szCs w:val="24"/>
          <w:lang w:val="en-CA"/>
        </w:rPr>
        <w:t>sets</w:t>
      </w:r>
      <w:r w:rsidR="005B3180" w:rsidRPr="00172F7F">
        <w:rPr>
          <w:rFonts w:asciiTheme="majorBidi" w:hAnsiTheme="majorBidi" w:cstheme="majorBidi"/>
          <w:bCs/>
          <w:sz w:val="24"/>
          <w:szCs w:val="24"/>
          <w:lang w:val="en-CA"/>
        </w:rPr>
        <w:t xml:space="preserve"> across these IDN tables</w:t>
      </w:r>
      <w:r w:rsidRPr="00172F7F">
        <w:rPr>
          <w:rFonts w:asciiTheme="majorBidi" w:hAnsiTheme="majorBidi" w:cstheme="majorBidi"/>
          <w:bCs/>
          <w:sz w:val="24"/>
          <w:szCs w:val="24"/>
          <w:lang w:val="en-CA"/>
        </w:rPr>
        <w:t>. E</w:t>
      </w:r>
      <w:r w:rsidRPr="00D001C8">
        <w:rPr>
          <w:rFonts w:asciiTheme="majorBidi" w:hAnsiTheme="majorBidi" w:cstheme="majorBidi"/>
          <w:bCs/>
          <w:sz w:val="24"/>
          <w:szCs w:val="24"/>
          <w:lang w:val="en-CA"/>
        </w:rPr>
        <w:t xml:space="preserve">xceptions to this guideline vis-à-vis symmetry and transitivity properties should be clearly documented in registries’ public policy. At the same time, TLD registries shall re-evaluate potential variant relationships that may require </w:t>
      </w:r>
      <w:proofErr w:type="gramStart"/>
      <w:r w:rsidRPr="00D001C8">
        <w:rPr>
          <w:rFonts w:asciiTheme="majorBidi" w:hAnsiTheme="majorBidi" w:cstheme="majorBidi"/>
          <w:bCs/>
          <w:sz w:val="24"/>
          <w:szCs w:val="24"/>
          <w:lang w:val="en-CA"/>
        </w:rPr>
        <w:t>to create</w:t>
      </w:r>
      <w:proofErr w:type="gramEnd"/>
      <w:r w:rsidRPr="00D001C8">
        <w:rPr>
          <w:rFonts w:asciiTheme="majorBidi" w:hAnsiTheme="majorBidi" w:cstheme="majorBidi"/>
          <w:bCs/>
          <w:sz w:val="24"/>
          <w:szCs w:val="24"/>
          <w:lang w:val="en-CA"/>
        </w:rPr>
        <w:t xml:space="preserve"> new variant sets due to the introduction of additional IDN tables by the registry. </w:t>
      </w:r>
    </w:p>
    <w:p w14:paraId="2BA58BD2" w14:textId="77777777" w:rsidR="00B10313" w:rsidRPr="0054624D" w:rsidRDefault="002D7AD6" w:rsidP="008C5442">
      <w:pPr>
        <w:pStyle w:val="Heading2"/>
        <w:rPr>
          <w:rFonts w:asciiTheme="majorBidi" w:hAnsiTheme="majorBidi"/>
          <w:b/>
          <w:bCs/>
          <w:color w:val="auto"/>
        </w:rPr>
      </w:pPr>
      <w:r w:rsidRPr="0054624D">
        <w:rPr>
          <w:rFonts w:asciiTheme="majorBidi" w:hAnsiTheme="majorBidi"/>
          <w:b/>
          <w:bCs/>
          <w:color w:val="auto"/>
        </w:rPr>
        <w:t>Similar</w:t>
      </w:r>
      <w:r w:rsidR="00BE4084" w:rsidRPr="0054624D">
        <w:rPr>
          <w:rFonts w:asciiTheme="majorBidi" w:hAnsiTheme="majorBidi"/>
          <w:b/>
          <w:bCs/>
          <w:color w:val="auto"/>
        </w:rPr>
        <w:t>ity and Confusability of Labels</w:t>
      </w:r>
    </w:p>
    <w:p w14:paraId="083FFB51" w14:textId="77777777" w:rsidR="00D001C8" w:rsidRPr="0090194C" w:rsidRDefault="00D001C8" w:rsidP="00D001C8">
      <w:pPr>
        <w:tabs>
          <w:tab w:val="left" w:pos="3420"/>
        </w:tabs>
        <w:ind w:left="720"/>
        <w:rPr>
          <w:rFonts w:asciiTheme="majorBidi" w:hAnsiTheme="majorBidi" w:cstheme="majorBidi"/>
          <w:b/>
          <w:sz w:val="24"/>
          <w:szCs w:val="24"/>
        </w:rPr>
      </w:pPr>
      <w:r>
        <w:rPr>
          <w:rFonts w:asciiTheme="majorBidi" w:hAnsiTheme="majorBidi" w:cstheme="majorBidi"/>
          <w:b/>
          <w:sz w:val="24"/>
          <w:szCs w:val="24"/>
        </w:rPr>
        <w:t>Within</w:t>
      </w:r>
      <w:r w:rsidRPr="0054624D">
        <w:rPr>
          <w:rFonts w:asciiTheme="majorBidi" w:hAnsiTheme="majorBidi" w:cstheme="majorBidi"/>
          <w:b/>
          <w:sz w:val="24"/>
          <w:szCs w:val="24"/>
        </w:rPr>
        <w:t xml:space="preserve">-script </w:t>
      </w:r>
      <w:proofErr w:type="spellStart"/>
      <w:r w:rsidRPr="0054624D">
        <w:rPr>
          <w:rFonts w:asciiTheme="majorBidi" w:hAnsiTheme="majorBidi" w:cstheme="majorBidi"/>
          <w:b/>
          <w:sz w:val="24"/>
          <w:szCs w:val="24"/>
        </w:rPr>
        <w:t>homoglyph</w:t>
      </w:r>
      <w:proofErr w:type="spellEnd"/>
      <w:r w:rsidRPr="0054624D">
        <w:rPr>
          <w:rFonts w:asciiTheme="majorBidi" w:hAnsiTheme="majorBidi" w:cstheme="majorBidi"/>
          <w:b/>
          <w:sz w:val="24"/>
          <w:szCs w:val="24"/>
        </w:rPr>
        <w:t xml:space="preserve"> labels</w:t>
      </w:r>
      <w:r w:rsidRPr="0090194C" w:rsidDel="0090194C">
        <w:rPr>
          <w:rFonts w:asciiTheme="majorBidi" w:hAnsiTheme="majorBidi" w:cstheme="majorBidi"/>
          <w:b/>
          <w:sz w:val="24"/>
          <w:szCs w:val="24"/>
        </w:rPr>
        <w:t xml:space="preserve"> </w:t>
      </w:r>
    </w:p>
    <w:p w14:paraId="19991A82" w14:textId="77777777" w:rsidR="00D001C8" w:rsidRDefault="00D001C8" w:rsidP="00D001C8">
      <w:pPr>
        <w:pStyle w:val="ListParagraph"/>
        <w:numPr>
          <w:ilvl w:val="0"/>
          <w:numId w:val="14"/>
        </w:numPr>
        <w:rPr>
          <w:rFonts w:asciiTheme="majorBidi" w:hAnsiTheme="majorBidi" w:cstheme="majorBidi"/>
          <w:iCs/>
          <w:sz w:val="24"/>
          <w:szCs w:val="24"/>
        </w:rPr>
      </w:pPr>
      <w:commentRangeStart w:id="33"/>
      <w:commentRangeStart w:id="34"/>
      <w:r w:rsidRPr="0054624D">
        <w:rPr>
          <w:rFonts w:asciiTheme="majorBidi" w:hAnsiTheme="majorBidi" w:cstheme="majorBidi"/>
          <w:iCs/>
          <w:sz w:val="24"/>
          <w:szCs w:val="24"/>
        </w:rPr>
        <w:t xml:space="preserve">TLD registries should consider policies to minimize confusion between domain names arising from visually confusable characters within a same script.  </w:t>
      </w:r>
      <w:commentRangeEnd w:id="33"/>
      <w:r>
        <w:rPr>
          <w:rStyle w:val="CommentReference"/>
        </w:rPr>
        <w:commentReference w:id="33"/>
      </w:r>
      <w:bookmarkStart w:id="35" w:name="_GoBack"/>
      <w:bookmarkEnd w:id="35"/>
      <w:commentRangeEnd w:id="34"/>
      <w:r w:rsidR="00C06F64">
        <w:rPr>
          <w:rStyle w:val="CommentReference"/>
        </w:rPr>
        <w:commentReference w:id="34"/>
      </w:r>
    </w:p>
    <w:p w14:paraId="08F1BDF3" w14:textId="10F063A9" w:rsidR="00C65EC9" w:rsidRPr="0054624D" w:rsidRDefault="00C65EC9" w:rsidP="00EE3844">
      <w:pPr>
        <w:tabs>
          <w:tab w:val="left" w:pos="3420"/>
        </w:tabs>
        <w:ind w:left="720"/>
        <w:rPr>
          <w:rFonts w:asciiTheme="majorBidi" w:hAnsiTheme="majorBidi" w:cstheme="majorBidi"/>
          <w:b/>
          <w:sz w:val="24"/>
          <w:szCs w:val="24"/>
        </w:rPr>
      </w:pPr>
      <w:r w:rsidRPr="0054624D">
        <w:rPr>
          <w:rFonts w:asciiTheme="majorBidi" w:hAnsiTheme="majorBidi" w:cstheme="majorBidi"/>
          <w:b/>
          <w:sz w:val="24"/>
          <w:szCs w:val="24"/>
        </w:rPr>
        <w:lastRenderedPageBreak/>
        <w:t>Commingling of cross-script co</w:t>
      </w:r>
      <w:r w:rsidR="00D03B3C" w:rsidRPr="0054624D">
        <w:rPr>
          <w:rFonts w:asciiTheme="majorBidi" w:hAnsiTheme="majorBidi" w:cstheme="majorBidi"/>
          <w:b/>
          <w:sz w:val="24"/>
          <w:szCs w:val="24"/>
        </w:rPr>
        <w:t xml:space="preserve">de points in a single </w:t>
      </w:r>
      <w:r w:rsidR="00EE3844" w:rsidRPr="0054624D">
        <w:rPr>
          <w:rFonts w:asciiTheme="majorBidi" w:hAnsiTheme="majorBidi" w:cstheme="majorBidi"/>
          <w:b/>
          <w:sz w:val="24"/>
          <w:szCs w:val="24"/>
        </w:rPr>
        <w:t>label</w:t>
      </w:r>
    </w:p>
    <w:p w14:paraId="3D10D1C5" w14:textId="77023E20" w:rsidR="00DD2630" w:rsidRDefault="00DD2630" w:rsidP="00B40CBA">
      <w:pPr>
        <w:pStyle w:val="ListParagraph"/>
        <w:numPr>
          <w:ilvl w:val="0"/>
          <w:numId w:val="14"/>
        </w:numPr>
        <w:rPr>
          <w:rFonts w:asciiTheme="majorBidi" w:hAnsiTheme="majorBidi" w:cstheme="majorBidi"/>
          <w:bCs/>
          <w:sz w:val="24"/>
          <w:szCs w:val="24"/>
          <w:lang w:val="en-CA"/>
        </w:rPr>
      </w:pPr>
      <w:r w:rsidRPr="0054624D">
        <w:rPr>
          <w:rFonts w:asciiTheme="majorBidi" w:hAnsiTheme="majorBidi" w:cstheme="majorBidi"/>
          <w:bCs/>
          <w:sz w:val="24"/>
          <w:szCs w:val="24"/>
          <w:lang w:val="en-CA"/>
        </w:rPr>
        <w:t>All code points in a single label must be taken from the same</w:t>
      </w:r>
      <w:r w:rsidR="007857D2">
        <w:rPr>
          <w:rFonts w:asciiTheme="majorBidi" w:hAnsiTheme="majorBidi" w:cstheme="majorBidi"/>
          <w:bCs/>
          <w:sz w:val="24"/>
          <w:szCs w:val="24"/>
          <w:lang w:val="en-CA"/>
        </w:rPr>
        <w:t xml:space="preserve"> Unicode</w:t>
      </w:r>
      <w:r w:rsidRPr="0054624D">
        <w:rPr>
          <w:rFonts w:asciiTheme="majorBidi" w:hAnsiTheme="majorBidi" w:cstheme="majorBidi"/>
          <w:bCs/>
          <w:sz w:val="24"/>
          <w:szCs w:val="24"/>
          <w:lang w:val="en-CA"/>
        </w:rPr>
        <w:t xml:space="preserve"> script as determined by the Unicode Standard Annex #24: Script Names </w:t>
      </w:r>
      <w:hyperlink r:id="rId13" w:history="1">
        <w:r w:rsidR="00B40CBA" w:rsidRPr="0054624D">
          <w:rPr>
            <w:rStyle w:val="Hyperlink"/>
            <w:rFonts w:asciiTheme="majorBidi" w:hAnsiTheme="majorBidi" w:cstheme="majorBidi"/>
            <w:bCs/>
            <w:sz w:val="24"/>
            <w:szCs w:val="24"/>
            <w:lang w:val="en-CA"/>
          </w:rPr>
          <w:t>http://www.unicode.org/reports/tr24</w:t>
        </w:r>
      </w:hyperlink>
      <w:r w:rsidRPr="0054624D">
        <w:rPr>
          <w:rFonts w:asciiTheme="majorBidi" w:hAnsiTheme="majorBidi" w:cstheme="majorBidi"/>
          <w:bCs/>
          <w:sz w:val="24"/>
          <w:szCs w:val="24"/>
          <w:lang w:val="en-CA"/>
        </w:rPr>
        <w:t xml:space="preserve">. Exceptions to this guideline are permissible for languages with established orthographies and conventions that require the commingled use of multiple scripts. </w:t>
      </w:r>
    </w:p>
    <w:p w14:paraId="2C1639A1" w14:textId="77777777" w:rsidR="00D001C8" w:rsidRPr="0054624D" w:rsidRDefault="00D001C8" w:rsidP="00CA7DD7">
      <w:pPr>
        <w:pStyle w:val="ListParagraph"/>
        <w:rPr>
          <w:rFonts w:asciiTheme="majorBidi" w:hAnsiTheme="majorBidi" w:cstheme="majorBidi"/>
          <w:bCs/>
          <w:sz w:val="24"/>
          <w:szCs w:val="24"/>
          <w:lang w:val="en-CA"/>
        </w:rPr>
      </w:pPr>
    </w:p>
    <w:p w14:paraId="1FF50872" w14:textId="77777777" w:rsidR="00D001C8" w:rsidRDefault="00D001C8" w:rsidP="00D001C8">
      <w:pPr>
        <w:pStyle w:val="ListParagraph"/>
        <w:numPr>
          <w:ilvl w:val="0"/>
          <w:numId w:val="14"/>
        </w:numPr>
        <w:rPr>
          <w:rFonts w:asciiTheme="majorBidi" w:hAnsiTheme="majorBidi" w:cstheme="majorBidi"/>
          <w:iCs/>
          <w:sz w:val="24"/>
          <w:szCs w:val="24"/>
        </w:rPr>
      </w:pPr>
      <w:commentRangeStart w:id="36"/>
      <w:r w:rsidRPr="0054624D">
        <w:rPr>
          <w:rFonts w:asciiTheme="majorBidi" w:hAnsiTheme="majorBidi" w:cstheme="majorBidi"/>
          <w:iCs/>
          <w:sz w:val="24"/>
          <w:szCs w:val="24"/>
        </w:rPr>
        <w:t xml:space="preserve">In the case of any exceptions made allowing mixing of scripts, visually confusable characters from different scripts </w:t>
      </w:r>
      <w:r w:rsidRPr="00941B80">
        <w:rPr>
          <w:rFonts w:asciiTheme="majorBidi" w:hAnsiTheme="majorBidi" w:cstheme="majorBidi"/>
          <w:iCs/>
          <w:sz w:val="24"/>
          <w:szCs w:val="24"/>
        </w:rPr>
        <w:t>must</w:t>
      </w:r>
      <w:r w:rsidRPr="0054624D">
        <w:rPr>
          <w:rFonts w:asciiTheme="majorBidi" w:hAnsiTheme="majorBidi" w:cstheme="majorBidi"/>
          <w:iCs/>
          <w:sz w:val="24"/>
          <w:szCs w:val="24"/>
        </w:rPr>
        <w:t xml:space="preserve"> not be allowed to co-exist in a single set of permissible code points unless a corresponding policy and IDN table is clearly defined to mi</w:t>
      </w:r>
      <w:r>
        <w:rPr>
          <w:rFonts w:asciiTheme="majorBidi" w:hAnsiTheme="majorBidi" w:cstheme="majorBidi"/>
          <w:iCs/>
          <w:sz w:val="24"/>
          <w:szCs w:val="24"/>
        </w:rPr>
        <w:t>n</w:t>
      </w:r>
      <w:r w:rsidRPr="0054624D">
        <w:rPr>
          <w:rFonts w:asciiTheme="majorBidi" w:hAnsiTheme="majorBidi" w:cstheme="majorBidi"/>
          <w:iCs/>
          <w:sz w:val="24"/>
          <w:szCs w:val="24"/>
        </w:rPr>
        <w:t xml:space="preserve">imize confusion between domain names. </w:t>
      </w:r>
      <w:commentRangeEnd w:id="36"/>
      <w:r>
        <w:rPr>
          <w:rStyle w:val="CommentReference"/>
        </w:rPr>
        <w:commentReference w:id="36"/>
      </w:r>
      <w:r w:rsidRPr="0054624D">
        <w:rPr>
          <w:rFonts w:asciiTheme="majorBidi" w:hAnsiTheme="majorBidi" w:cstheme="majorBidi"/>
          <w:iCs/>
          <w:sz w:val="24"/>
          <w:szCs w:val="24"/>
        </w:rPr>
        <w:t xml:space="preserve"> </w:t>
      </w:r>
    </w:p>
    <w:p w14:paraId="038E416A" w14:textId="77777777" w:rsidR="00D001C8" w:rsidRPr="0054624D" w:rsidRDefault="00D001C8" w:rsidP="00D001C8">
      <w:pPr>
        <w:tabs>
          <w:tab w:val="left" w:pos="3420"/>
        </w:tabs>
        <w:ind w:left="720"/>
        <w:rPr>
          <w:rFonts w:asciiTheme="majorBidi" w:hAnsiTheme="majorBidi" w:cstheme="majorBidi"/>
          <w:b/>
          <w:sz w:val="24"/>
          <w:szCs w:val="24"/>
        </w:rPr>
      </w:pPr>
      <w:r w:rsidRPr="0054624D">
        <w:rPr>
          <w:rFonts w:asciiTheme="majorBidi" w:hAnsiTheme="majorBidi" w:cstheme="majorBidi"/>
          <w:b/>
          <w:sz w:val="24"/>
          <w:szCs w:val="24"/>
        </w:rPr>
        <w:t xml:space="preserve">Cross-script </w:t>
      </w:r>
      <w:proofErr w:type="spellStart"/>
      <w:r w:rsidRPr="0054624D">
        <w:rPr>
          <w:rFonts w:asciiTheme="majorBidi" w:hAnsiTheme="majorBidi" w:cstheme="majorBidi"/>
          <w:b/>
          <w:sz w:val="24"/>
          <w:szCs w:val="24"/>
        </w:rPr>
        <w:t>homoglyph</w:t>
      </w:r>
      <w:proofErr w:type="spellEnd"/>
      <w:r w:rsidRPr="0054624D">
        <w:rPr>
          <w:rFonts w:asciiTheme="majorBidi" w:hAnsiTheme="majorBidi" w:cstheme="majorBidi"/>
          <w:b/>
          <w:sz w:val="24"/>
          <w:szCs w:val="24"/>
        </w:rPr>
        <w:t xml:space="preserve"> labels</w:t>
      </w:r>
    </w:p>
    <w:p w14:paraId="0370262D" w14:textId="77777777" w:rsidR="00D001C8" w:rsidRPr="00B15744" w:rsidRDefault="00D001C8" w:rsidP="00D001C8">
      <w:pPr>
        <w:pStyle w:val="ListParagraph"/>
        <w:numPr>
          <w:ilvl w:val="0"/>
          <w:numId w:val="14"/>
        </w:numPr>
        <w:rPr>
          <w:rFonts w:asciiTheme="majorBidi" w:hAnsiTheme="majorBidi" w:cstheme="majorBidi"/>
          <w:iCs/>
          <w:sz w:val="24"/>
          <w:szCs w:val="24"/>
        </w:rPr>
      </w:pPr>
      <w:r w:rsidRPr="0057426E">
        <w:rPr>
          <w:rFonts w:asciiTheme="majorBidi" w:hAnsiTheme="majorBidi" w:cstheme="majorBidi"/>
          <w:bCs/>
          <w:sz w:val="24"/>
          <w:szCs w:val="24"/>
          <w:lang w:val="en-CA"/>
        </w:rPr>
        <w:t>TLD registries are encouraged to apply additional constraints on new registrations that</w:t>
      </w:r>
      <w:r w:rsidRPr="00586841">
        <w:rPr>
          <w:rFonts w:asciiTheme="majorBidi" w:hAnsiTheme="majorBidi" w:cstheme="majorBidi"/>
          <w:iCs/>
          <w:sz w:val="24"/>
          <w:szCs w:val="24"/>
        </w:rPr>
        <w:t xml:space="preserve"> minimize Whole-Script </w:t>
      </w:r>
      <w:proofErr w:type="spellStart"/>
      <w:r w:rsidRPr="00586841">
        <w:rPr>
          <w:rFonts w:asciiTheme="majorBidi" w:hAnsiTheme="majorBidi" w:cstheme="majorBidi"/>
          <w:iCs/>
          <w:sz w:val="24"/>
          <w:szCs w:val="24"/>
        </w:rPr>
        <w:t>Confus</w:t>
      </w:r>
      <w:r w:rsidRPr="00D001C8">
        <w:rPr>
          <w:rFonts w:asciiTheme="majorBidi" w:hAnsiTheme="majorBidi" w:cstheme="majorBidi"/>
          <w:iCs/>
          <w:sz w:val="24"/>
          <w:szCs w:val="24"/>
        </w:rPr>
        <w:t>ables</w:t>
      </w:r>
      <w:proofErr w:type="spellEnd"/>
      <w:r w:rsidRPr="00D001C8">
        <w:rPr>
          <w:rFonts w:asciiTheme="majorBidi" w:hAnsiTheme="majorBidi" w:cstheme="majorBidi"/>
          <w:iCs/>
          <w:sz w:val="24"/>
          <w:szCs w:val="24"/>
        </w:rPr>
        <w:t xml:space="preserve"> as determined by Unicode Technical Standard #39: Unicode Security Mechanisms </w:t>
      </w:r>
      <w:hyperlink r:id="rId14" w:anchor="Whole_Script_Confusables" w:history="1">
        <w:r w:rsidRPr="00B15744">
          <w:rPr>
            <w:rStyle w:val="Hyperlink"/>
            <w:rFonts w:asciiTheme="majorBidi" w:hAnsiTheme="majorBidi" w:cstheme="majorBidi"/>
            <w:iCs/>
            <w:sz w:val="24"/>
            <w:szCs w:val="24"/>
          </w:rPr>
          <w:t>http://unicode.org/reports/tr39/tr39-1.html#Whole_Script_Confusables</w:t>
        </w:r>
      </w:hyperlink>
      <w:r w:rsidRPr="00B15744">
        <w:rPr>
          <w:rFonts w:asciiTheme="majorBidi" w:hAnsiTheme="majorBidi" w:cstheme="majorBidi"/>
          <w:iCs/>
          <w:sz w:val="24"/>
          <w:szCs w:val="24"/>
        </w:rPr>
        <w:t xml:space="preserve">. </w:t>
      </w:r>
      <w:r>
        <w:rPr>
          <w:rFonts w:asciiTheme="majorBidi" w:hAnsiTheme="majorBidi" w:cstheme="majorBidi"/>
          <w:iCs/>
          <w:sz w:val="24"/>
          <w:szCs w:val="24"/>
        </w:rPr>
        <w:t>Corresponding</w:t>
      </w:r>
      <w:r w:rsidRPr="0054624D">
        <w:rPr>
          <w:rFonts w:asciiTheme="majorBidi" w:hAnsiTheme="majorBidi" w:cstheme="majorBidi"/>
          <w:iCs/>
          <w:sz w:val="24"/>
          <w:szCs w:val="24"/>
        </w:rPr>
        <w:t xml:space="preserve"> policy and its sources </w:t>
      </w:r>
      <w:r w:rsidRPr="00941B80">
        <w:rPr>
          <w:rFonts w:asciiTheme="majorBidi" w:hAnsiTheme="majorBidi" w:cstheme="majorBidi"/>
          <w:iCs/>
          <w:sz w:val="24"/>
          <w:szCs w:val="24"/>
        </w:rPr>
        <w:t>must</w:t>
      </w:r>
      <w:r w:rsidRPr="0054624D">
        <w:rPr>
          <w:rFonts w:asciiTheme="majorBidi" w:hAnsiTheme="majorBidi" w:cstheme="majorBidi"/>
          <w:iCs/>
          <w:sz w:val="24"/>
          <w:szCs w:val="24"/>
        </w:rPr>
        <w:t xml:space="preserve"> be clearly documented in the registry’s public website</w:t>
      </w:r>
    </w:p>
    <w:p w14:paraId="5A006091" w14:textId="699EC06D" w:rsidR="0090194C" w:rsidRPr="00D001C8" w:rsidRDefault="0090194C" w:rsidP="00CA7DD7">
      <w:pPr>
        <w:pStyle w:val="ListParagraph"/>
      </w:pPr>
    </w:p>
    <w:p w14:paraId="205BADC4" w14:textId="77777777" w:rsidR="00B2570A" w:rsidRDefault="00B2570A" w:rsidP="00B2570A">
      <w:pPr>
        <w:pStyle w:val="Heading2"/>
        <w:rPr>
          <w:ins w:id="37" w:author="Sarmad Hussain" w:date="2017-09-28T14:42:00Z"/>
          <w:rFonts w:asciiTheme="majorBidi" w:hAnsiTheme="majorBidi"/>
          <w:b/>
          <w:bCs/>
          <w:color w:val="auto"/>
        </w:rPr>
      </w:pPr>
      <w:ins w:id="38" w:author="Sarmad Hussain" w:date="2017-09-28T14:42:00Z">
        <w:r>
          <w:rPr>
            <w:rFonts w:asciiTheme="majorBidi" w:hAnsiTheme="majorBidi"/>
            <w:b/>
            <w:bCs/>
            <w:color w:val="auto"/>
          </w:rPr>
          <w:t xml:space="preserve">Publishing of IDN Registration Policy by the TLD </w:t>
        </w:r>
        <w:proofErr w:type="spellStart"/>
        <w:r>
          <w:rPr>
            <w:rFonts w:asciiTheme="majorBidi" w:hAnsiTheme="majorBidi"/>
            <w:b/>
            <w:bCs/>
            <w:color w:val="auto"/>
          </w:rPr>
          <w:t>Regisry</w:t>
        </w:r>
        <w:proofErr w:type="spellEnd"/>
      </w:ins>
    </w:p>
    <w:p w14:paraId="04ADFA69" w14:textId="378AA827" w:rsidR="00E37E96" w:rsidRDefault="00E37E96" w:rsidP="00E37E96"/>
    <w:p w14:paraId="4E0D8C39" w14:textId="29548C32" w:rsidR="00E37E96" w:rsidRDefault="00E37E96" w:rsidP="00E37E96">
      <w:pPr>
        <w:pStyle w:val="ListParagraph"/>
        <w:numPr>
          <w:ilvl w:val="0"/>
          <w:numId w:val="14"/>
        </w:numPr>
        <w:rPr>
          <w:ins w:id="39" w:author="Sarmad Hussain" w:date="2017-09-28T13:18:00Z"/>
          <w:rFonts w:asciiTheme="majorBidi" w:hAnsiTheme="majorBidi" w:cstheme="majorBidi"/>
          <w:sz w:val="24"/>
          <w:szCs w:val="24"/>
        </w:rPr>
      </w:pPr>
      <w:r w:rsidRPr="00E37E96">
        <w:rPr>
          <w:rFonts w:asciiTheme="majorBidi" w:hAnsiTheme="majorBidi" w:cstheme="majorBidi"/>
          <w:sz w:val="24"/>
          <w:szCs w:val="24"/>
        </w:rPr>
        <w:t xml:space="preserve">TLD Registries should publish any such updated policies or guidance </w:t>
      </w:r>
      <w:r w:rsidR="00B2570A">
        <w:rPr>
          <w:rFonts w:asciiTheme="majorBidi" w:hAnsiTheme="majorBidi" w:cstheme="majorBidi"/>
          <w:sz w:val="24"/>
          <w:szCs w:val="24"/>
        </w:rPr>
        <w:t xml:space="preserve">related to registration of IDNs </w:t>
      </w:r>
      <w:r w:rsidRPr="00E37E96">
        <w:rPr>
          <w:rFonts w:asciiTheme="majorBidi" w:hAnsiTheme="majorBidi" w:cstheme="majorBidi"/>
          <w:sz w:val="24"/>
          <w:szCs w:val="24"/>
        </w:rPr>
        <w:t xml:space="preserve">at </w:t>
      </w:r>
      <w:proofErr w:type="spellStart"/>
      <w:r w:rsidRPr="00E37E96">
        <w:rPr>
          <w:rFonts w:asciiTheme="majorBidi" w:hAnsiTheme="majorBidi" w:cstheme="majorBidi"/>
          <w:sz w:val="24"/>
          <w:szCs w:val="24"/>
        </w:rPr>
        <w:t>at</w:t>
      </w:r>
      <w:proofErr w:type="spellEnd"/>
      <w:r w:rsidRPr="00E37E96">
        <w:rPr>
          <w:rFonts w:asciiTheme="majorBidi" w:hAnsiTheme="majorBidi" w:cstheme="majorBidi"/>
          <w:sz w:val="24"/>
          <w:szCs w:val="24"/>
        </w:rPr>
        <w:t xml:space="preserve"> publically accessible location on the TLD Registry’s website. </w:t>
      </w:r>
      <w:ins w:id="40" w:author="Sarmad Hussain" w:date="2017-09-28T14:36:00Z">
        <w:r w:rsidR="00B2570A">
          <w:rPr>
            <w:rFonts w:asciiTheme="majorBidi" w:hAnsiTheme="majorBidi" w:cstheme="majorBidi"/>
            <w:sz w:val="24"/>
            <w:szCs w:val="24"/>
          </w:rPr>
          <w:t xml:space="preserve">In addition to general policies or guidance on </w:t>
        </w:r>
      </w:ins>
      <w:ins w:id="41" w:author="Sarmad Hussain" w:date="2017-09-28T14:37:00Z">
        <w:r w:rsidR="00B2570A">
          <w:rPr>
            <w:rFonts w:asciiTheme="majorBidi" w:hAnsiTheme="majorBidi" w:cstheme="majorBidi"/>
            <w:sz w:val="24"/>
            <w:szCs w:val="24"/>
          </w:rPr>
          <w:t>IDN registrations, t</w:t>
        </w:r>
      </w:ins>
      <w:ins w:id="42" w:author="Sarmad Hussain" w:date="2017-09-28T13:17:00Z">
        <w:r>
          <w:rPr>
            <w:rFonts w:asciiTheme="majorBidi" w:hAnsiTheme="majorBidi" w:cstheme="majorBidi"/>
            <w:sz w:val="24"/>
            <w:szCs w:val="24"/>
          </w:rPr>
          <w:t xml:space="preserve">hese should include </w:t>
        </w:r>
      </w:ins>
      <w:ins w:id="43" w:author="Sarmad Hussain" w:date="2017-09-28T13:18:00Z">
        <w:r>
          <w:rPr>
            <w:rFonts w:asciiTheme="majorBidi" w:hAnsiTheme="majorBidi" w:cstheme="majorBidi"/>
            <w:sz w:val="24"/>
            <w:szCs w:val="24"/>
          </w:rPr>
          <w:t>the following:</w:t>
        </w:r>
      </w:ins>
    </w:p>
    <w:p w14:paraId="1B01B141" w14:textId="4EA44D90" w:rsidR="0005192D" w:rsidRPr="0005192D" w:rsidRDefault="0005192D" w:rsidP="0005192D">
      <w:pPr>
        <w:pStyle w:val="ListParagraph"/>
        <w:numPr>
          <w:ilvl w:val="0"/>
          <w:numId w:val="31"/>
        </w:numPr>
        <w:rPr>
          <w:ins w:id="44" w:author="Sarmad Hussain" w:date="2017-09-28T13:28:00Z"/>
          <w:rFonts w:asciiTheme="majorBidi" w:hAnsiTheme="majorBidi" w:cstheme="majorBidi"/>
          <w:sz w:val="24"/>
          <w:szCs w:val="24"/>
        </w:rPr>
      </w:pPr>
      <w:ins w:id="45" w:author="Sarmad Hussain" w:date="2017-09-28T13:28:00Z">
        <w:r>
          <w:rPr>
            <w:rFonts w:asciiTheme="majorBidi" w:hAnsiTheme="majorBidi" w:cstheme="majorBidi"/>
            <w:sz w:val="24"/>
            <w:szCs w:val="24"/>
          </w:rPr>
          <w:t>A</w:t>
        </w:r>
        <w:r w:rsidRPr="0005192D">
          <w:rPr>
            <w:rFonts w:asciiTheme="majorBidi" w:hAnsiTheme="majorBidi" w:cstheme="majorBidi"/>
            <w:sz w:val="24"/>
            <w:szCs w:val="24"/>
          </w:rPr>
          <w:t xml:space="preserve"> timeline, if applicable, related to resoluti</w:t>
        </w:r>
        <w:r>
          <w:rPr>
            <w:rFonts w:asciiTheme="majorBidi" w:hAnsiTheme="majorBidi" w:cstheme="majorBidi"/>
            <w:sz w:val="24"/>
            <w:szCs w:val="24"/>
          </w:rPr>
          <w:t>on of transitional matters</w:t>
        </w:r>
      </w:ins>
    </w:p>
    <w:p w14:paraId="6DEC3C56" w14:textId="77777777" w:rsidR="002E2F13" w:rsidRDefault="002E2F13" w:rsidP="002E2F13">
      <w:pPr>
        <w:pStyle w:val="ListParagraph"/>
        <w:numPr>
          <w:ilvl w:val="0"/>
          <w:numId w:val="31"/>
        </w:numPr>
        <w:rPr>
          <w:ins w:id="46" w:author="Sarmad Hussain" w:date="2017-09-28T13:20:00Z"/>
          <w:rFonts w:asciiTheme="majorBidi" w:hAnsiTheme="majorBidi" w:cstheme="majorBidi"/>
          <w:sz w:val="24"/>
          <w:szCs w:val="24"/>
        </w:rPr>
      </w:pPr>
      <w:ins w:id="47" w:author="Sarmad Hussain" w:date="2017-09-28T13:20:00Z">
        <w:r w:rsidRPr="002E2F13">
          <w:rPr>
            <w:rFonts w:asciiTheme="majorBidi" w:hAnsiTheme="majorBidi" w:cstheme="majorBidi"/>
            <w:sz w:val="24"/>
            <w:szCs w:val="24"/>
          </w:rPr>
          <w:t xml:space="preserve">IDN Variant Label allocation </w:t>
        </w:r>
        <w:r>
          <w:rPr>
            <w:rFonts w:asciiTheme="majorBidi" w:hAnsiTheme="majorBidi" w:cstheme="majorBidi"/>
            <w:sz w:val="24"/>
            <w:szCs w:val="24"/>
          </w:rPr>
          <w:t>rules</w:t>
        </w:r>
      </w:ins>
    </w:p>
    <w:p w14:paraId="509457B3" w14:textId="081C67CD" w:rsidR="00E37E96" w:rsidRPr="00B2570A" w:rsidRDefault="002E2F13" w:rsidP="0005192D">
      <w:pPr>
        <w:pStyle w:val="ListParagraph"/>
        <w:numPr>
          <w:ilvl w:val="0"/>
          <w:numId w:val="31"/>
        </w:numPr>
        <w:rPr>
          <w:rFonts w:asciiTheme="majorBidi" w:hAnsiTheme="majorBidi" w:cstheme="majorBidi"/>
          <w:sz w:val="24"/>
          <w:szCs w:val="24"/>
        </w:rPr>
      </w:pPr>
      <w:ins w:id="48" w:author="Sarmad Hussain" w:date="2017-09-28T13:20:00Z">
        <w:r>
          <w:rPr>
            <w:rFonts w:asciiTheme="majorBidi" w:hAnsiTheme="majorBidi" w:cstheme="majorBidi"/>
            <w:sz w:val="24"/>
            <w:szCs w:val="24"/>
          </w:rPr>
          <w:t>IDN Variant Label automatic activation rules (if any)</w:t>
        </w:r>
      </w:ins>
    </w:p>
    <w:p w14:paraId="5D61B0B7" w14:textId="77777777" w:rsidR="00E37E96" w:rsidRPr="00E37E96" w:rsidRDefault="00E37E96" w:rsidP="00E37E96"/>
    <w:p w14:paraId="72BB9028" w14:textId="5676EF80" w:rsidR="00BC0AC7" w:rsidRDefault="00BC0AC7" w:rsidP="00684567">
      <w:pPr>
        <w:pStyle w:val="Heading2"/>
        <w:rPr>
          <w:rFonts w:asciiTheme="majorBidi" w:hAnsiTheme="majorBidi"/>
          <w:b/>
          <w:bCs/>
          <w:color w:val="auto"/>
        </w:rPr>
      </w:pPr>
      <w:r w:rsidRPr="0054624D">
        <w:rPr>
          <w:rFonts w:asciiTheme="majorBidi" w:hAnsiTheme="majorBidi"/>
          <w:b/>
          <w:bCs/>
          <w:color w:val="auto"/>
        </w:rPr>
        <w:t>Terminology</w:t>
      </w:r>
    </w:p>
    <w:p w14:paraId="209642BF" w14:textId="0C9C1231" w:rsidR="00BC0AC7" w:rsidRDefault="002149AC" w:rsidP="00BC0AC7">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The community is encouraged to adopt the relevant terminology used in these Guidelines as defined in Appendix B</w:t>
      </w:r>
    </w:p>
    <w:p w14:paraId="5A729979" w14:textId="77777777" w:rsidR="0097683D" w:rsidRPr="00B2570A" w:rsidRDefault="0097683D" w:rsidP="00B2570A">
      <w:pPr>
        <w:rPr>
          <w:rFonts w:asciiTheme="majorBidi" w:hAnsiTheme="majorBidi" w:cstheme="majorBidi"/>
          <w:sz w:val="24"/>
          <w:szCs w:val="24"/>
        </w:rPr>
      </w:pPr>
    </w:p>
    <w:p w14:paraId="621611C4" w14:textId="22A32EE1" w:rsidR="00504DE8" w:rsidRDefault="00B2570A" w:rsidP="00504DE8">
      <w:pPr>
        <w:pStyle w:val="Heading2"/>
        <w:rPr>
          <w:rFonts w:asciiTheme="majorBidi" w:hAnsiTheme="majorBidi"/>
          <w:b/>
          <w:bCs/>
          <w:color w:val="auto"/>
        </w:rPr>
      </w:pPr>
      <w:commentRangeStart w:id="49"/>
      <w:ins w:id="50" w:author="Sarmad Hussain" w:date="2017-09-28T14:41:00Z">
        <w:r>
          <w:rPr>
            <w:rFonts w:asciiTheme="majorBidi" w:hAnsiTheme="majorBidi"/>
            <w:b/>
            <w:bCs/>
            <w:color w:val="auto"/>
          </w:rPr>
          <w:t>Implementation Notes</w:t>
        </w:r>
      </w:ins>
      <w:commentRangeEnd w:id="49"/>
      <w:ins w:id="51" w:author="Sarmad Hussain" w:date="2017-09-28T14:50:00Z">
        <w:r w:rsidR="00C11896">
          <w:rPr>
            <w:rStyle w:val="CommentReference"/>
            <w:rFonts w:asciiTheme="minorHAnsi" w:eastAsiaTheme="minorHAnsi" w:hAnsiTheme="minorHAnsi" w:cstheme="minorBidi"/>
            <w:color w:val="auto"/>
          </w:rPr>
          <w:commentReference w:id="49"/>
        </w:r>
      </w:ins>
    </w:p>
    <w:p w14:paraId="05573923" w14:textId="20FB137F" w:rsidR="00092B41" w:rsidRDefault="00092B41" w:rsidP="00B2570A">
      <w:pPr>
        <w:pStyle w:val="ListParagraph"/>
        <w:numPr>
          <w:ilvl w:val="0"/>
          <w:numId w:val="30"/>
        </w:numPr>
        <w:rPr>
          <w:rFonts w:asciiTheme="majorBidi" w:hAnsiTheme="majorBidi" w:cstheme="majorBidi"/>
          <w:sz w:val="24"/>
          <w:szCs w:val="24"/>
        </w:rPr>
      </w:pPr>
      <w:r>
        <w:rPr>
          <w:rFonts w:asciiTheme="majorBidi" w:hAnsiTheme="majorBidi" w:cstheme="majorBidi"/>
          <w:sz w:val="24"/>
          <w:szCs w:val="24"/>
        </w:rPr>
        <w:t xml:space="preserve">For Recommendation 7(a): </w:t>
      </w:r>
      <w:r w:rsidRPr="00092B41">
        <w:rPr>
          <w:rFonts w:asciiTheme="majorBidi" w:hAnsiTheme="majorBidi" w:cstheme="majorBidi"/>
          <w:sz w:val="24"/>
          <w:szCs w:val="24"/>
        </w:rPr>
        <w:t xml:space="preserve">Registries may take </w:t>
      </w:r>
      <w:r w:rsidRPr="00B2570A">
        <w:rPr>
          <w:rFonts w:asciiTheme="majorBidi" w:hAnsiTheme="majorBidi" w:cstheme="majorBidi"/>
          <w:sz w:val="24"/>
          <w:szCs w:val="24"/>
          <w:highlight w:val="yellow"/>
        </w:rPr>
        <w:t>X</w:t>
      </w:r>
      <w:r w:rsidRPr="00092B41">
        <w:rPr>
          <w:rFonts w:asciiTheme="majorBidi" w:hAnsiTheme="majorBidi" w:cstheme="majorBidi"/>
          <w:sz w:val="24"/>
          <w:szCs w:val="24"/>
        </w:rPr>
        <w:t xml:space="preserve"> months from the publication of these guidelines to implement the LGR format for IDN tables.    </w:t>
      </w:r>
    </w:p>
    <w:p w14:paraId="574A1757" w14:textId="09E72C35" w:rsidR="001C0AF5" w:rsidRPr="00B2570A" w:rsidRDefault="001C0AF5" w:rsidP="00B2570A">
      <w:pPr>
        <w:pStyle w:val="ListParagraph"/>
        <w:numPr>
          <w:ilvl w:val="0"/>
          <w:numId w:val="30"/>
        </w:numPr>
        <w:rPr>
          <w:rFonts w:asciiTheme="majorBidi" w:hAnsiTheme="majorBidi" w:cstheme="majorBidi"/>
          <w:iCs/>
          <w:sz w:val="24"/>
          <w:szCs w:val="24"/>
        </w:rPr>
      </w:pPr>
      <w:r w:rsidRPr="0005192D">
        <w:rPr>
          <w:rFonts w:asciiTheme="majorBidi" w:hAnsiTheme="majorBidi" w:cstheme="majorBidi"/>
          <w:sz w:val="24"/>
          <w:szCs w:val="24"/>
        </w:rPr>
        <w:t xml:space="preserve">For </w:t>
      </w:r>
      <w:proofErr w:type="spellStart"/>
      <w:r w:rsidRPr="0005192D">
        <w:rPr>
          <w:rFonts w:asciiTheme="majorBidi" w:hAnsiTheme="majorBidi" w:cstheme="majorBidi"/>
          <w:sz w:val="24"/>
          <w:szCs w:val="24"/>
        </w:rPr>
        <w:t>Recommendaton</w:t>
      </w:r>
      <w:proofErr w:type="spellEnd"/>
      <w:r w:rsidRPr="0005192D">
        <w:rPr>
          <w:rFonts w:asciiTheme="majorBidi" w:hAnsiTheme="majorBidi" w:cstheme="majorBidi"/>
          <w:sz w:val="24"/>
          <w:szCs w:val="24"/>
        </w:rPr>
        <w:t xml:space="preserve"> 13:</w:t>
      </w:r>
      <w:r w:rsidR="0005192D">
        <w:rPr>
          <w:rFonts w:asciiTheme="majorBidi" w:hAnsiTheme="majorBidi" w:cstheme="majorBidi"/>
          <w:sz w:val="24"/>
          <w:szCs w:val="24"/>
        </w:rPr>
        <w:t xml:space="preserve">  </w:t>
      </w:r>
      <w:r w:rsidRPr="00B2570A">
        <w:rPr>
          <w:rFonts w:asciiTheme="majorBidi" w:hAnsiTheme="majorBidi" w:cstheme="majorBidi"/>
          <w:iCs/>
          <w:sz w:val="24"/>
          <w:szCs w:val="24"/>
        </w:rPr>
        <w:t>Registries may use relevant work for the Root Zone LGR and other sources to determine the variant sets.</w:t>
      </w:r>
      <w:r w:rsidRPr="0005192D">
        <w:commentReference w:id="52"/>
      </w:r>
    </w:p>
    <w:p w14:paraId="5DF8E82F" w14:textId="5E72007F" w:rsidR="00504DE8" w:rsidRPr="00B2570A" w:rsidRDefault="00504DE8" w:rsidP="00B2570A">
      <w:pPr>
        <w:pStyle w:val="ListParagraph"/>
        <w:numPr>
          <w:ilvl w:val="0"/>
          <w:numId w:val="30"/>
        </w:numPr>
        <w:rPr>
          <w:rFonts w:asciiTheme="majorBidi" w:hAnsiTheme="majorBidi" w:cstheme="majorBidi"/>
          <w:sz w:val="24"/>
          <w:szCs w:val="24"/>
        </w:rPr>
      </w:pPr>
      <w:r w:rsidRPr="0005192D">
        <w:rPr>
          <w:rFonts w:asciiTheme="majorBidi" w:hAnsiTheme="majorBidi" w:cstheme="majorBidi"/>
          <w:sz w:val="24"/>
          <w:szCs w:val="24"/>
        </w:rPr>
        <w:t>For Recommendation</w:t>
      </w:r>
      <w:r w:rsidR="007D6972" w:rsidRPr="0005192D">
        <w:rPr>
          <w:rFonts w:asciiTheme="majorBidi" w:hAnsiTheme="majorBidi" w:cstheme="majorBidi"/>
          <w:sz w:val="24"/>
          <w:szCs w:val="24"/>
        </w:rPr>
        <w:t>s</w:t>
      </w:r>
      <w:r w:rsidRPr="0005192D">
        <w:rPr>
          <w:rFonts w:asciiTheme="majorBidi" w:hAnsiTheme="majorBidi" w:cstheme="majorBidi"/>
          <w:sz w:val="24"/>
          <w:szCs w:val="24"/>
        </w:rPr>
        <w:t xml:space="preserve"> </w:t>
      </w:r>
      <w:r w:rsidR="00F52702" w:rsidRPr="0005192D">
        <w:rPr>
          <w:rFonts w:asciiTheme="majorBidi" w:hAnsiTheme="majorBidi" w:cstheme="majorBidi"/>
          <w:sz w:val="24"/>
          <w:szCs w:val="24"/>
        </w:rPr>
        <w:t>16</w:t>
      </w:r>
      <w:r w:rsidR="007D6972" w:rsidRPr="0005192D">
        <w:rPr>
          <w:rFonts w:asciiTheme="majorBidi" w:hAnsiTheme="majorBidi" w:cstheme="majorBidi"/>
          <w:sz w:val="24"/>
          <w:szCs w:val="24"/>
        </w:rPr>
        <w:t xml:space="preserve"> and</w:t>
      </w:r>
      <w:r w:rsidR="00F52702" w:rsidRPr="0005192D">
        <w:rPr>
          <w:rFonts w:asciiTheme="majorBidi" w:hAnsiTheme="majorBidi" w:cstheme="majorBidi"/>
          <w:sz w:val="24"/>
          <w:szCs w:val="24"/>
        </w:rPr>
        <w:t xml:space="preserve"> 18</w:t>
      </w:r>
      <w:r w:rsidRPr="0005192D">
        <w:rPr>
          <w:rFonts w:asciiTheme="majorBidi" w:hAnsiTheme="majorBidi" w:cstheme="majorBidi"/>
          <w:sz w:val="24"/>
          <w:szCs w:val="24"/>
        </w:rPr>
        <w:t xml:space="preserve">: </w:t>
      </w:r>
      <w:commentRangeStart w:id="53"/>
      <w:commentRangeStart w:id="54"/>
      <w:r w:rsidRPr="00B2570A">
        <w:rPr>
          <w:rFonts w:asciiTheme="majorBidi" w:hAnsiTheme="majorBidi" w:cstheme="majorBidi"/>
          <w:sz w:val="24"/>
          <w:szCs w:val="24"/>
        </w:rPr>
        <w:t xml:space="preserve">It is important to understand that not all visual confusing similarity issues can be addressed by IDN tables and IDN policies.  Other policies such as dispute resolution policies may be necessary to mitigate against abusive </w:t>
      </w:r>
      <w:r w:rsidRPr="00B2570A">
        <w:rPr>
          <w:rFonts w:asciiTheme="majorBidi" w:hAnsiTheme="majorBidi" w:cstheme="majorBidi"/>
          <w:sz w:val="24"/>
          <w:szCs w:val="24"/>
        </w:rPr>
        <w:lastRenderedPageBreak/>
        <w:t>registrations exploiting visually similar characters.  For example, even for ASCII letters digits and hyphen (LDH) repertoire, whereas the digit "0" and letter "O", or the capital letter "I", small letter "l" and digit "1", may be considered visually confusable characters the mitigation policy for abuse is often addressed by dispute resolution policies, leveraging other bodies of knowledge (e.g. Trademark Law) to evaluate whether similarities between domain names causes confusion and abuse.</w:t>
      </w:r>
      <w:commentRangeEnd w:id="53"/>
      <w:r w:rsidRPr="00B2570A">
        <w:rPr>
          <w:iCs/>
        </w:rPr>
        <w:commentReference w:id="53"/>
      </w:r>
      <w:commentRangeEnd w:id="54"/>
      <w:r w:rsidRPr="00B2570A">
        <w:rPr>
          <w:iCs/>
        </w:rPr>
        <w:commentReference w:id="54"/>
      </w:r>
    </w:p>
    <w:p w14:paraId="2623BD79" w14:textId="70D0EEDE" w:rsidR="00F52702" w:rsidRPr="00B2570A" w:rsidRDefault="00F52702" w:rsidP="00B2570A">
      <w:pPr>
        <w:pStyle w:val="ListParagraph"/>
        <w:numPr>
          <w:ilvl w:val="0"/>
          <w:numId w:val="30"/>
        </w:numPr>
        <w:rPr>
          <w:rFonts w:asciiTheme="majorBidi" w:hAnsiTheme="majorBidi" w:cstheme="majorBidi"/>
          <w:sz w:val="24"/>
          <w:szCs w:val="24"/>
        </w:rPr>
      </w:pPr>
      <w:r w:rsidRPr="0005192D">
        <w:rPr>
          <w:rFonts w:asciiTheme="majorBidi" w:hAnsiTheme="majorBidi" w:cstheme="majorBidi"/>
          <w:sz w:val="24"/>
          <w:szCs w:val="24"/>
        </w:rPr>
        <w:t xml:space="preserve">For </w:t>
      </w:r>
      <w:proofErr w:type="spellStart"/>
      <w:r w:rsidRPr="0005192D">
        <w:rPr>
          <w:rFonts w:asciiTheme="majorBidi" w:hAnsiTheme="majorBidi" w:cstheme="majorBidi"/>
          <w:sz w:val="24"/>
          <w:szCs w:val="24"/>
        </w:rPr>
        <w:t>Recommendaton</w:t>
      </w:r>
      <w:proofErr w:type="spellEnd"/>
      <w:r w:rsidRPr="0005192D">
        <w:rPr>
          <w:rFonts w:asciiTheme="majorBidi" w:hAnsiTheme="majorBidi" w:cstheme="majorBidi"/>
          <w:sz w:val="24"/>
          <w:szCs w:val="24"/>
        </w:rPr>
        <w:t xml:space="preserve"> 19:</w:t>
      </w:r>
      <w:r w:rsidR="0005192D">
        <w:rPr>
          <w:rFonts w:asciiTheme="majorBidi" w:hAnsiTheme="majorBidi" w:cstheme="majorBidi"/>
          <w:sz w:val="24"/>
          <w:szCs w:val="24"/>
        </w:rPr>
        <w:t xml:space="preserve"> </w:t>
      </w:r>
      <w:r w:rsidRPr="00B2570A">
        <w:rPr>
          <w:rFonts w:asciiTheme="majorBidi" w:hAnsiTheme="majorBidi" w:cstheme="majorBidi"/>
          <w:sz w:val="24"/>
          <w:szCs w:val="24"/>
        </w:rPr>
        <w:t xml:space="preserve">Registries may use data references such as Unicode’s intentional.txt, the cross-script variants in the Root Zone LGR or other authoritative sources. </w:t>
      </w:r>
    </w:p>
    <w:p w14:paraId="70D3EF63" w14:textId="77777777" w:rsidR="003E2D97" w:rsidRPr="0054624D" w:rsidRDefault="005F566F" w:rsidP="00B2570A">
      <w:pPr>
        <w:pStyle w:val="Heading1"/>
        <w:numPr>
          <w:ilvl w:val="0"/>
          <w:numId w:val="0"/>
        </w:numPr>
        <w:rPr>
          <w:sz w:val="36"/>
          <w:szCs w:val="36"/>
        </w:rPr>
      </w:pPr>
      <w:r w:rsidRPr="0054624D">
        <w:rPr>
          <w:sz w:val="36"/>
          <w:szCs w:val="36"/>
        </w:rPr>
        <w:br w:type="column"/>
      </w:r>
      <w:r w:rsidR="003E2D97" w:rsidRPr="0054624D">
        <w:rPr>
          <w:sz w:val="36"/>
          <w:szCs w:val="36"/>
        </w:rPr>
        <w:lastRenderedPageBreak/>
        <w:t xml:space="preserve">Appendix A: Members of IDN </w:t>
      </w:r>
      <w:r w:rsidR="00BB6A7B" w:rsidRPr="0054624D">
        <w:rPr>
          <w:sz w:val="36"/>
          <w:szCs w:val="36"/>
        </w:rPr>
        <w:t>Guidelines</w:t>
      </w:r>
      <w:r w:rsidR="003E2D97" w:rsidRPr="0054624D">
        <w:rPr>
          <w:sz w:val="36"/>
          <w:szCs w:val="36"/>
        </w:rPr>
        <w:t xml:space="preserve"> WG</w:t>
      </w:r>
    </w:p>
    <w:tbl>
      <w:tblPr>
        <w:tblW w:w="7192"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780"/>
        <w:gridCol w:w="3437"/>
        <w:gridCol w:w="2975"/>
      </w:tblGrid>
      <w:tr w:rsidR="003E2D97" w:rsidRPr="0054624D" w14:paraId="2CE05423" w14:textId="77777777" w:rsidTr="006E2417">
        <w:trPr>
          <w:tblHeade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D93A2CD" w14:textId="77777777" w:rsidR="003E2D97" w:rsidRPr="0054624D" w:rsidRDefault="003E2D97" w:rsidP="00C35EB3">
            <w:pPr>
              <w:spacing w:after="0" w:line="300" w:lineRule="atLeast"/>
              <w:rPr>
                <w:rFonts w:asciiTheme="majorBidi" w:eastAsia="Times New Roman" w:hAnsiTheme="majorBidi" w:cstheme="majorBidi"/>
                <w:b/>
                <w:bCs/>
                <w:color w:val="333333"/>
                <w:sz w:val="24"/>
                <w:szCs w:val="24"/>
              </w:rPr>
            </w:pPr>
            <w:r w:rsidRPr="0054624D">
              <w:rPr>
                <w:rFonts w:asciiTheme="majorBidi" w:eastAsia="Times New Roman" w:hAnsiTheme="majorBidi" w:cstheme="majorBidi"/>
                <w:b/>
                <w:bCs/>
                <w:color w:val="333333"/>
                <w:sz w:val="24"/>
                <w:szCs w:val="24"/>
              </w:rPr>
              <w:t> </w:t>
            </w:r>
          </w:p>
        </w:tc>
        <w:tc>
          <w:tcPr>
            <w:tcW w:w="343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3D9536F" w14:textId="77777777" w:rsidR="003E2D97" w:rsidRPr="0054624D" w:rsidRDefault="003E2D97" w:rsidP="00C35EB3">
            <w:pPr>
              <w:spacing w:after="0" w:line="300" w:lineRule="atLeast"/>
              <w:rPr>
                <w:rFonts w:asciiTheme="majorBidi" w:eastAsia="Times New Roman" w:hAnsiTheme="majorBidi" w:cstheme="majorBidi"/>
                <w:b/>
                <w:bCs/>
                <w:color w:val="333333"/>
                <w:sz w:val="24"/>
                <w:szCs w:val="24"/>
              </w:rPr>
            </w:pPr>
            <w:r w:rsidRPr="0054624D">
              <w:rPr>
                <w:rFonts w:asciiTheme="majorBidi" w:eastAsia="Times New Roman" w:hAnsiTheme="majorBidi" w:cstheme="majorBidi"/>
                <w:b/>
                <w:bCs/>
                <w:color w:val="333333"/>
                <w:sz w:val="24"/>
                <w:szCs w:val="24"/>
              </w:rPr>
              <w:t>Name</w:t>
            </w:r>
          </w:p>
        </w:tc>
        <w:tc>
          <w:tcPr>
            <w:tcW w:w="297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362B5AB" w14:textId="77777777" w:rsidR="003E2D97" w:rsidRPr="0054624D" w:rsidRDefault="003E2D97" w:rsidP="00C35EB3">
            <w:pPr>
              <w:spacing w:after="0" w:line="300" w:lineRule="atLeast"/>
              <w:rPr>
                <w:rFonts w:asciiTheme="majorBidi" w:eastAsia="Times New Roman" w:hAnsiTheme="majorBidi" w:cstheme="majorBidi"/>
                <w:b/>
                <w:bCs/>
                <w:color w:val="333333"/>
                <w:sz w:val="24"/>
                <w:szCs w:val="24"/>
              </w:rPr>
            </w:pPr>
            <w:r w:rsidRPr="0054624D">
              <w:rPr>
                <w:rFonts w:asciiTheme="majorBidi" w:eastAsia="Times New Roman" w:hAnsiTheme="majorBidi" w:cstheme="majorBidi"/>
                <w:b/>
                <w:bCs/>
                <w:color w:val="333333"/>
                <w:sz w:val="24"/>
                <w:szCs w:val="24"/>
              </w:rPr>
              <w:t>Supporting Organization/ Advisory Committee</w:t>
            </w:r>
          </w:p>
        </w:tc>
      </w:tr>
      <w:tr w:rsidR="003E2D97" w:rsidRPr="0054624D" w14:paraId="1B4467B9"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50895A9"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1</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5625128"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 xml:space="preserve">Satish </w:t>
            </w:r>
            <w:proofErr w:type="spellStart"/>
            <w:r w:rsidRPr="0054624D">
              <w:rPr>
                <w:rFonts w:asciiTheme="majorBidi" w:eastAsia="Times New Roman" w:hAnsiTheme="majorBidi" w:cstheme="majorBidi"/>
                <w:color w:val="333333"/>
                <w:sz w:val="24"/>
                <w:szCs w:val="24"/>
              </w:rPr>
              <w:t>Babu</w:t>
            </w:r>
            <w:proofErr w:type="spellEnd"/>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7D0406D"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ALAC</w:t>
            </w:r>
          </w:p>
        </w:tc>
      </w:tr>
      <w:tr w:rsidR="003E2D97" w:rsidRPr="0054624D" w14:paraId="6752B220"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A4BDAAE"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2</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B11211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proofErr w:type="spellStart"/>
            <w:r w:rsidRPr="0054624D">
              <w:rPr>
                <w:rFonts w:asciiTheme="majorBidi" w:eastAsia="Times New Roman" w:hAnsiTheme="majorBidi" w:cstheme="majorBidi"/>
                <w:color w:val="333333"/>
                <w:sz w:val="24"/>
                <w:szCs w:val="24"/>
              </w:rPr>
              <w:t>Wael</w:t>
            </w:r>
            <w:proofErr w:type="spellEnd"/>
            <w:r w:rsidRPr="0054624D">
              <w:rPr>
                <w:rFonts w:asciiTheme="majorBidi" w:eastAsia="Times New Roman" w:hAnsiTheme="majorBidi" w:cstheme="majorBidi"/>
                <w:color w:val="333333"/>
                <w:sz w:val="24"/>
                <w:szCs w:val="24"/>
              </w:rPr>
              <w:t xml:space="preserve"> Nasr</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B2EA3E8"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ALAC</w:t>
            </w:r>
          </w:p>
        </w:tc>
      </w:tr>
      <w:tr w:rsidR="003E2D97" w:rsidRPr="0054624D" w14:paraId="52AAE4AF"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A887454"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3</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FE39A47"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 xml:space="preserve">Mats </w:t>
            </w:r>
            <w:proofErr w:type="spellStart"/>
            <w:r w:rsidRPr="0054624D">
              <w:rPr>
                <w:rFonts w:asciiTheme="majorBidi" w:eastAsia="Times New Roman" w:hAnsiTheme="majorBidi" w:cstheme="majorBidi"/>
                <w:color w:val="333333"/>
                <w:sz w:val="24"/>
                <w:szCs w:val="24"/>
              </w:rPr>
              <w:t>Dufberg</w:t>
            </w:r>
            <w:proofErr w:type="spellEnd"/>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9A24E84"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proofErr w:type="spellStart"/>
            <w:r w:rsidRPr="0054624D">
              <w:rPr>
                <w:rFonts w:asciiTheme="majorBidi" w:eastAsia="Times New Roman" w:hAnsiTheme="majorBidi" w:cstheme="majorBidi"/>
                <w:b/>
                <w:bCs/>
                <w:color w:val="333333"/>
                <w:sz w:val="24"/>
                <w:szCs w:val="24"/>
              </w:rPr>
              <w:t>ccNSO</w:t>
            </w:r>
            <w:proofErr w:type="spellEnd"/>
          </w:p>
        </w:tc>
      </w:tr>
      <w:tr w:rsidR="003E2D97" w:rsidRPr="0054624D" w14:paraId="3444CCF3"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113F966"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4</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653802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Pablo Rodríguez</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C67C6DB"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proofErr w:type="spellStart"/>
            <w:r w:rsidRPr="0054624D">
              <w:rPr>
                <w:rFonts w:asciiTheme="majorBidi" w:eastAsia="Times New Roman" w:hAnsiTheme="majorBidi" w:cstheme="majorBidi"/>
                <w:b/>
                <w:bCs/>
                <w:color w:val="333333"/>
                <w:sz w:val="24"/>
                <w:szCs w:val="24"/>
              </w:rPr>
              <w:t>ccNSO</w:t>
            </w:r>
            <w:proofErr w:type="spellEnd"/>
          </w:p>
        </w:tc>
      </w:tr>
      <w:tr w:rsidR="003E2D97" w:rsidRPr="0054624D" w14:paraId="295CB30B"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E7756D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5</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34AC09B"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proofErr w:type="spellStart"/>
            <w:r w:rsidRPr="0054624D">
              <w:rPr>
                <w:rFonts w:asciiTheme="majorBidi" w:eastAsia="Times New Roman" w:hAnsiTheme="majorBidi" w:cstheme="majorBidi"/>
                <w:color w:val="333333"/>
                <w:sz w:val="24"/>
                <w:szCs w:val="24"/>
              </w:rPr>
              <w:t>Edmon</w:t>
            </w:r>
            <w:proofErr w:type="spellEnd"/>
            <w:r w:rsidRPr="0054624D">
              <w:rPr>
                <w:rFonts w:asciiTheme="majorBidi" w:eastAsia="Times New Roman" w:hAnsiTheme="majorBidi" w:cstheme="majorBidi"/>
                <w:color w:val="333333"/>
                <w:sz w:val="24"/>
                <w:szCs w:val="24"/>
              </w:rPr>
              <w:t xml:space="preserve"> Chung</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5CBDFFC"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21CC8F67"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44D876F"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6</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D519062"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Christian Dawson</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D1CB807"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0A65AE59"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FA6385C"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7</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6CD085F"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Chris Dillon</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2C71461"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53021C8F"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9DE4F64"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8</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0989EF8"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proofErr w:type="spellStart"/>
            <w:r w:rsidRPr="0054624D">
              <w:rPr>
                <w:rFonts w:asciiTheme="majorBidi" w:eastAsia="Times New Roman" w:hAnsiTheme="majorBidi" w:cstheme="majorBidi"/>
                <w:color w:val="333333"/>
                <w:sz w:val="24"/>
                <w:szCs w:val="24"/>
              </w:rPr>
              <w:t>Kal</w:t>
            </w:r>
            <w:proofErr w:type="spellEnd"/>
            <w:r w:rsidRPr="0054624D">
              <w:rPr>
                <w:rFonts w:asciiTheme="majorBidi" w:eastAsia="Times New Roman" w:hAnsiTheme="majorBidi" w:cstheme="majorBidi"/>
                <w:color w:val="333333"/>
                <w:sz w:val="24"/>
                <w:szCs w:val="24"/>
              </w:rPr>
              <w:t xml:space="preserve"> </w:t>
            </w:r>
            <w:proofErr w:type="spellStart"/>
            <w:r w:rsidRPr="0054624D">
              <w:rPr>
                <w:rFonts w:asciiTheme="majorBidi" w:eastAsia="Times New Roman" w:hAnsiTheme="majorBidi" w:cstheme="majorBidi"/>
                <w:color w:val="333333"/>
                <w:sz w:val="24"/>
                <w:szCs w:val="24"/>
              </w:rPr>
              <w:t>Feher</w:t>
            </w:r>
            <w:proofErr w:type="spellEnd"/>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A1782CF"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0AE55035"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30E803B"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9</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E5A0897"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Dennis Tan</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F08425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4B052436"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A42C3DE"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10</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E60E17C" w14:textId="0EB6BBF0"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Jian Zhang</w:t>
            </w:r>
            <w:r w:rsidR="006E2417">
              <w:rPr>
                <w:rFonts w:asciiTheme="majorBidi" w:eastAsia="Times New Roman" w:hAnsiTheme="majorBidi" w:cstheme="majorBidi"/>
                <w:color w:val="333333"/>
                <w:sz w:val="24"/>
                <w:szCs w:val="24"/>
              </w:rPr>
              <w:t xml:space="preserve"> (</w:t>
            </w:r>
            <w:proofErr w:type="spellStart"/>
            <w:r w:rsidR="006E2417">
              <w:rPr>
                <w:rFonts w:asciiTheme="majorBidi" w:eastAsia="Times New Roman" w:hAnsiTheme="majorBidi" w:cstheme="majorBidi"/>
                <w:color w:val="333333"/>
                <w:sz w:val="24"/>
                <w:szCs w:val="24"/>
              </w:rPr>
              <w:t>unitl</w:t>
            </w:r>
            <w:proofErr w:type="spellEnd"/>
            <w:r w:rsidR="006E2417">
              <w:rPr>
                <w:rFonts w:asciiTheme="majorBidi" w:eastAsia="Times New Roman" w:hAnsiTheme="majorBidi" w:cstheme="majorBidi"/>
                <w:color w:val="333333"/>
                <w:sz w:val="24"/>
                <w:szCs w:val="24"/>
              </w:rPr>
              <w:t xml:space="preserve"> 7 April 2017)</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5B7109D"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4400B83A"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DCC8957" w14:textId="70DAC19B" w:rsidR="003E2D97" w:rsidRPr="0054624D" w:rsidRDefault="006E2417" w:rsidP="00C35EB3">
            <w:pPr>
              <w:spacing w:after="0" w:line="300" w:lineRule="atLeast"/>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11</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ABDB3C2"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proofErr w:type="spellStart"/>
            <w:r w:rsidRPr="0054624D">
              <w:rPr>
                <w:rFonts w:asciiTheme="majorBidi" w:eastAsia="Times New Roman" w:hAnsiTheme="majorBidi" w:cstheme="majorBidi"/>
                <w:color w:val="333333"/>
                <w:sz w:val="24"/>
                <w:szCs w:val="24"/>
              </w:rPr>
              <w:t>Patrik</w:t>
            </w:r>
            <w:proofErr w:type="spellEnd"/>
            <w:r w:rsidRPr="0054624D">
              <w:rPr>
                <w:rFonts w:asciiTheme="majorBidi" w:eastAsia="Times New Roman" w:hAnsiTheme="majorBidi" w:cstheme="majorBidi"/>
                <w:color w:val="333333"/>
                <w:sz w:val="24"/>
                <w:szCs w:val="24"/>
              </w:rPr>
              <w:t xml:space="preserve"> </w:t>
            </w:r>
            <w:proofErr w:type="spellStart"/>
            <w:r w:rsidRPr="0054624D">
              <w:rPr>
                <w:rFonts w:asciiTheme="majorBidi" w:eastAsia="Times New Roman" w:hAnsiTheme="majorBidi" w:cstheme="majorBidi"/>
                <w:color w:val="333333"/>
                <w:sz w:val="24"/>
                <w:szCs w:val="24"/>
              </w:rPr>
              <w:t>Fältström</w:t>
            </w:r>
            <w:proofErr w:type="spellEnd"/>
          </w:p>
          <w:p w14:paraId="3AA5FBB5" w14:textId="77777777" w:rsidR="003E2D97" w:rsidRPr="0054624D" w:rsidRDefault="003E2D97" w:rsidP="00C35EB3">
            <w:pPr>
              <w:spacing w:before="150"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(will only review work)</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CB62D9E"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SSAC</w:t>
            </w:r>
          </w:p>
        </w:tc>
      </w:tr>
    </w:tbl>
    <w:p w14:paraId="6AA85AE4" w14:textId="77777777" w:rsidR="003E2D97" w:rsidRPr="0054624D" w:rsidRDefault="003E2D97" w:rsidP="003E2D97">
      <w:pPr>
        <w:shd w:val="clear" w:color="auto" w:fill="FFFFFF"/>
        <w:spacing w:after="0" w:line="240" w:lineRule="auto"/>
        <w:outlineLvl w:val="2"/>
        <w:rPr>
          <w:rFonts w:asciiTheme="majorBidi" w:eastAsia="Times New Roman" w:hAnsiTheme="majorBidi" w:cstheme="majorBidi"/>
          <w:b/>
          <w:bCs/>
          <w:color w:val="333333"/>
          <w:sz w:val="24"/>
          <w:szCs w:val="24"/>
        </w:rPr>
      </w:pPr>
    </w:p>
    <w:p w14:paraId="57B3C427" w14:textId="77777777" w:rsidR="003E2D97" w:rsidRPr="0054624D" w:rsidRDefault="003E2D97" w:rsidP="003E2D97">
      <w:pPr>
        <w:pStyle w:val="Heading1"/>
        <w:numPr>
          <w:ilvl w:val="0"/>
          <w:numId w:val="0"/>
        </w:numPr>
        <w:ind w:left="432"/>
        <w:rPr>
          <w:sz w:val="36"/>
          <w:szCs w:val="36"/>
        </w:rPr>
      </w:pPr>
    </w:p>
    <w:p w14:paraId="2678F884" w14:textId="77777777" w:rsidR="003E2D97" w:rsidRPr="0054624D" w:rsidRDefault="003E2D97">
      <w:pPr>
        <w:rPr>
          <w:rFonts w:ascii="Times New Roman" w:eastAsia="Times New Roman" w:hAnsi="Times New Roman" w:cs="Times New Roman"/>
          <w:b/>
          <w:bCs/>
          <w:kern w:val="36"/>
          <w:sz w:val="36"/>
          <w:szCs w:val="36"/>
        </w:rPr>
      </w:pPr>
      <w:r w:rsidRPr="0054624D">
        <w:rPr>
          <w:sz w:val="36"/>
          <w:szCs w:val="36"/>
        </w:rPr>
        <w:br w:type="page"/>
      </w:r>
    </w:p>
    <w:p w14:paraId="09E2AC75" w14:textId="77777777" w:rsidR="003E2D97" w:rsidRPr="0054624D" w:rsidRDefault="003E2D97" w:rsidP="003E2D97">
      <w:pPr>
        <w:pStyle w:val="Heading1"/>
        <w:numPr>
          <w:ilvl w:val="0"/>
          <w:numId w:val="0"/>
        </w:numPr>
        <w:ind w:left="432"/>
        <w:rPr>
          <w:sz w:val="36"/>
          <w:szCs w:val="36"/>
        </w:rPr>
      </w:pPr>
      <w:r w:rsidRPr="0054624D">
        <w:rPr>
          <w:sz w:val="36"/>
          <w:szCs w:val="36"/>
        </w:rPr>
        <w:lastRenderedPageBreak/>
        <w:t>Appendix B: Glossary of Relevant Terms</w:t>
      </w:r>
    </w:p>
    <w:tbl>
      <w:tblPr>
        <w:tblW w:w="9735" w:type="dxa"/>
        <w:tblLayout w:type="fixed"/>
        <w:tblCellMar>
          <w:left w:w="0" w:type="dxa"/>
          <w:right w:w="0" w:type="dxa"/>
        </w:tblCellMar>
        <w:tblLook w:val="04A0" w:firstRow="1" w:lastRow="0" w:firstColumn="1" w:lastColumn="0" w:noHBand="0" w:noVBand="1"/>
      </w:tblPr>
      <w:tblGrid>
        <w:gridCol w:w="1950"/>
        <w:gridCol w:w="1350"/>
        <w:gridCol w:w="2788"/>
        <w:gridCol w:w="2072"/>
        <w:gridCol w:w="1575"/>
      </w:tblGrid>
      <w:tr w:rsidR="005420A1" w:rsidRPr="0054624D" w14:paraId="5878D3BF" w14:textId="77777777" w:rsidTr="00055E8B">
        <w:trPr>
          <w:tblHeader/>
        </w:trPr>
        <w:tc>
          <w:tcPr>
            <w:tcW w:w="19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6482ABB8" w14:textId="77777777" w:rsidR="00AD65C3" w:rsidRPr="0054624D" w:rsidRDefault="00AD65C3" w:rsidP="0012506D">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Term</w:t>
            </w:r>
          </w:p>
        </w:tc>
        <w:tc>
          <w:tcPr>
            <w:tcW w:w="13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402B07A" w14:textId="77777777" w:rsidR="00AD65C3" w:rsidRPr="0054624D" w:rsidRDefault="00AD65C3" w:rsidP="0012506D">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Acronym</w:t>
            </w:r>
          </w:p>
        </w:tc>
        <w:tc>
          <w:tcPr>
            <w:tcW w:w="2788"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638EABE" w14:textId="77777777" w:rsidR="00AD65C3" w:rsidRPr="0054624D" w:rsidRDefault="00AD65C3" w:rsidP="0012506D">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Definition</w:t>
            </w:r>
          </w:p>
        </w:tc>
        <w:tc>
          <w:tcPr>
            <w:tcW w:w="207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0928499" w14:textId="77777777" w:rsidR="00AD65C3" w:rsidRPr="0054624D" w:rsidRDefault="00AD65C3" w:rsidP="0012506D">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Additional Notes</w:t>
            </w:r>
          </w:p>
        </w:tc>
        <w:tc>
          <w:tcPr>
            <w:tcW w:w="157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FF58194" w14:textId="77777777" w:rsidR="00AD65C3" w:rsidRPr="0054624D" w:rsidRDefault="00AD65C3" w:rsidP="0012506D">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Other related Terms</w:t>
            </w:r>
          </w:p>
        </w:tc>
      </w:tr>
      <w:tr w:rsidR="00AD65C3" w:rsidRPr="0054624D" w14:paraId="5FD0F45D"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E602895" w14:textId="77777777"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Internationalized Domain Names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A01A45C" w14:textId="77777777"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IDNs</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C0B3B28" w14:textId="71C233C5"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Domain names containing characters not included in the traditional DNS</w:t>
            </w:r>
            <w:r w:rsidR="00D374DF" w:rsidRPr="0054624D">
              <w:rPr>
                <w:rFonts w:asciiTheme="majorBidi" w:hAnsiTheme="majorBidi" w:cstheme="majorBidi"/>
                <w:sz w:val="24"/>
                <w:szCs w:val="24"/>
              </w:rPr>
              <w:t> </w:t>
            </w:r>
            <w:r w:rsidRPr="0054624D">
              <w:rPr>
                <w:rFonts w:asciiTheme="majorBidi" w:hAnsiTheme="majorBidi" w:cstheme="majorBidi"/>
                <w:sz w:val="24"/>
                <w:szCs w:val="24"/>
              </w:rPr>
              <w:t>preferred form (“LDH”). IDNs under discussion are implemented using IDNA</w:t>
            </w:r>
          </w:p>
          <w:p w14:paraId="05E9504A" w14:textId="77777777" w:rsidR="00AD65C3" w:rsidRPr="0054624D" w:rsidRDefault="00AD65C3" w:rsidP="0012506D">
            <w:pPr>
              <w:rPr>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2B9E9F1" w14:textId="77777777" w:rsidR="00AD65C3" w:rsidRPr="0054624D" w:rsidRDefault="00AD65C3"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150B232" w14:textId="77777777" w:rsidR="00AD65C3" w:rsidRPr="0054624D" w:rsidRDefault="00AD65C3" w:rsidP="0012506D">
            <w:pPr>
              <w:rPr>
                <w:rFonts w:asciiTheme="majorBidi" w:hAnsiTheme="majorBidi" w:cstheme="majorBidi"/>
                <w:sz w:val="24"/>
                <w:szCs w:val="24"/>
              </w:rPr>
            </w:pPr>
          </w:p>
        </w:tc>
      </w:tr>
      <w:tr w:rsidR="00E43913" w:rsidRPr="0054624D" w14:paraId="7C418D56"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10B49F2" w14:textId="3E091978" w:rsidR="00E43913" w:rsidRPr="0054624D" w:rsidRDefault="00E43913" w:rsidP="0012506D">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9208AC7" w14:textId="77777777" w:rsidR="00E43913" w:rsidRPr="0054624D" w:rsidRDefault="00E43913"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078C12B" w14:textId="31AF3541" w:rsidR="00E43913" w:rsidRPr="0054624D" w:rsidRDefault="00E43913" w:rsidP="0012506D">
            <w:pPr>
              <w:rPr>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39781E7" w14:textId="170EA11E" w:rsidR="00E43913" w:rsidRPr="0054624D" w:rsidRDefault="00E43913"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65F2CAC" w14:textId="77777777" w:rsidR="00E43913" w:rsidRPr="0054624D" w:rsidRDefault="00E43913" w:rsidP="0012506D">
            <w:pPr>
              <w:rPr>
                <w:rFonts w:asciiTheme="majorBidi" w:hAnsiTheme="majorBidi" w:cstheme="majorBidi"/>
                <w:sz w:val="24"/>
                <w:szCs w:val="24"/>
              </w:rPr>
            </w:pPr>
          </w:p>
        </w:tc>
      </w:tr>
      <w:tr w:rsidR="00E43913" w:rsidRPr="0054624D" w14:paraId="0B8A9B38"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C515B55" w14:textId="256EA4CF" w:rsidR="00E43913" w:rsidRPr="0054624D" w:rsidRDefault="00E43913" w:rsidP="0012506D">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8297338" w14:textId="77777777" w:rsidR="00E43913" w:rsidRPr="0054624D" w:rsidRDefault="00E43913"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935ECAE" w14:textId="72439316" w:rsidR="00E43913" w:rsidRPr="0054624D" w:rsidRDefault="00E43913" w:rsidP="0012506D">
            <w:pPr>
              <w:rPr>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4C5B80A" w14:textId="266731E9" w:rsidR="00E43913" w:rsidRPr="0054624D" w:rsidRDefault="00E43913"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0320F88" w14:textId="77777777" w:rsidR="00E43913" w:rsidRPr="0054624D" w:rsidRDefault="00E43913" w:rsidP="0012506D">
            <w:pPr>
              <w:rPr>
                <w:rFonts w:asciiTheme="majorBidi" w:hAnsiTheme="majorBidi" w:cstheme="majorBidi"/>
                <w:sz w:val="24"/>
                <w:szCs w:val="24"/>
              </w:rPr>
            </w:pPr>
          </w:p>
        </w:tc>
      </w:tr>
      <w:tr w:rsidR="00AD65C3" w:rsidRPr="0054624D" w14:paraId="20342854"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E3B8992" w14:textId="77777777"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Internationalized Domain Names in Applications 2003</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D19948E" w14:textId="77777777" w:rsidR="00AD65C3" w:rsidRPr="00941B80" w:rsidRDefault="00AD65C3" w:rsidP="0012506D">
            <w:pPr>
              <w:rPr>
                <w:rFonts w:asciiTheme="majorBidi" w:hAnsiTheme="majorBidi" w:cstheme="majorBidi"/>
                <w:sz w:val="24"/>
                <w:szCs w:val="24"/>
              </w:rPr>
            </w:pPr>
            <w:r w:rsidRPr="00941B80">
              <w:rPr>
                <w:rFonts w:asciiTheme="majorBidi" w:hAnsiTheme="majorBidi" w:cstheme="majorBidi"/>
                <w:sz w:val="24"/>
                <w:szCs w:val="24"/>
              </w:rPr>
              <w:t>IDNA 2003</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96508CA" w14:textId="77777777" w:rsidR="00AD65C3" w:rsidRPr="0054624D" w:rsidRDefault="00AD65C3" w:rsidP="0012506D">
            <w:pPr>
              <w:rPr>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40F1B4E" w14:textId="252B72FE" w:rsidR="00AD65C3" w:rsidRPr="0054624D" w:rsidRDefault="00970D79" w:rsidP="0012506D">
            <w:pPr>
              <w:rPr>
                <w:rFonts w:asciiTheme="majorBidi" w:hAnsiTheme="majorBidi" w:cstheme="majorBidi"/>
                <w:sz w:val="24"/>
                <w:szCs w:val="24"/>
              </w:rPr>
            </w:pPr>
            <w:r w:rsidRPr="0054624D">
              <w:rPr>
                <w:rFonts w:asciiTheme="majorBidi" w:hAnsiTheme="majorBidi" w:cstheme="majorBidi"/>
                <w:sz w:val="24"/>
                <w:szCs w:val="24"/>
              </w:rPr>
              <w:t>Defined by standard track RFCs 3454, 3490, 3491, 3492</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29744B9" w14:textId="77777777"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IDNA 2008</w:t>
            </w:r>
          </w:p>
        </w:tc>
      </w:tr>
      <w:tr w:rsidR="00AD65C3" w:rsidRPr="0054624D" w14:paraId="24A7F918"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BFBDE0F" w14:textId="77777777"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Internationalized Domain Names in Applications 2008</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8829A1F" w14:textId="77777777"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IDNA 2008</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5F8BB4" w14:textId="77777777" w:rsidR="00AD65C3" w:rsidRPr="0054624D" w:rsidRDefault="00AD65C3" w:rsidP="0012506D">
            <w:pPr>
              <w:rPr>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D7F3634" w14:textId="5CFB1ECF" w:rsidR="00AD65C3" w:rsidRPr="0054624D" w:rsidRDefault="00AD65C3" w:rsidP="00970D79">
            <w:pPr>
              <w:rPr>
                <w:rFonts w:asciiTheme="majorBidi" w:hAnsiTheme="majorBidi" w:cstheme="majorBidi"/>
                <w:sz w:val="24"/>
                <w:szCs w:val="24"/>
              </w:rPr>
            </w:pPr>
            <w:r w:rsidRPr="0054624D">
              <w:rPr>
                <w:rFonts w:asciiTheme="majorBidi" w:hAnsiTheme="majorBidi" w:cstheme="majorBidi"/>
                <w:sz w:val="24"/>
                <w:szCs w:val="24"/>
              </w:rPr>
              <w:t xml:space="preserve">Defined </w:t>
            </w:r>
            <w:r w:rsidR="00970D79" w:rsidRPr="0054624D">
              <w:rPr>
                <w:rFonts w:asciiTheme="majorBidi" w:hAnsiTheme="majorBidi" w:cstheme="majorBidi"/>
                <w:sz w:val="24"/>
                <w:szCs w:val="24"/>
              </w:rPr>
              <w:t>by standard</w:t>
            </w:r>
            <w:r w:rsidR="005675D3" w:rsidRPr="0054624D">
              <w:rPr>
                <w:rFonts w:asciiTheme="majorBidi" w:hAnsiTheme="majorBidi" w:cstheme="majorBidi"/>
                <w:sz w:val="24"/>
                <w:szCs w:val="24"/>
              </w:rPr>
              <w:t xml:space="preserve"> track </w:t>
            </w:r>
            <w:r w:rsidRPr="0054624D">
              <w:rPr>
                <w:rFonts w:asciiTheme="majorBidi" w:hAnsiTheme="majorBidi" w:cstheme="majorBidi"/>
                <w:sz w:val="24"/>
                <w:szCs w:val="24"/>
              </w:rPr>
              <w:t>RFCs 5890, 5891, 5892</w:t>
            </w:r>
            <w:r w:rsidR="005675D3" w:rsidRPr="0054624D">
              <w:rPr>
                <w:rFonts w:asciiTheme="majorBidi" w:hAnsiTheme="majorBidi" w:cstheme="majorBidi"/>
                <w:sz w:val="24"/>
                <w:szCs w:val="24"/>
              </w:rPr>
              <w:t xml:space="preserve"> and </w:t>
            </w:r>
            <w:r w:rsidRPr="0054624D">
              <w:rPr>
                <w:rFonts w:asciiTheme="majorBidi" w:hAnsiTheme="majorBidi" w:cstheme="majorBidi"/>
                <w:sz w:val="24"/>
                <w:szCs w:val="24"/>
              </w:rPr>
              <w:t>5893</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44F6378" w14:textId="77777777"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IDNA 2003</w:t>
            </w:r>
          </w:p>
        </w:tc>
      </w:tr>
      <w:tr w:rsidR="00AD65C3" w:rsidRPr="0054624D" w14:paraId="02FA17D0"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B0BC2FE" w14:textId="77777777"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Code Point</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D4469BB" w14:textId="77777777" w:rsidR="00AD65C3" w:rsidRPr="0054624D" w:rsidRDefault="00AD65C3"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4991481" w14:textId="3DD04839"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A value, or position, for a character, in any coded character set</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FB49685" w14:textId="77777777"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 xml:space="preserve">As defined by Unicode at </w:t>
            </w:r>
            <w:hyperlink r:id="rId15" w:anchor="code_point" w:history="1">
              <w:r w:rsidRPr="0054624D">
                <w:rPr>
                  <w:rStyle w:val="Hyperlink"/>
                  <w:rFonts w:asciiTheme="majorBidi" w:hAnsiTheme="majorBidi" w:cstheme="majorBidi"/>
                  <w:sz w:val="24"/>
                  <w:szCs w:val="24"/>
                </w:rPr>
                <w:t>http://unicode.org/glossary/#code_point</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DFF3752" w14:textId="77777777" w:rsidR="00AD65C3"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Code Point Sequence</w:t>
            </w:r>
          </w:p>
        </w:tc>
      </w:tr>
      <w:tr w:rsidR="00AD65C3" w:rsidRPr="0054624D" w14:paraId="18EE9609"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F7043EE" w14:textId="77777777" w:rsidR="00AD65C3"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Code Point Sequence</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0EAD23D" w14:textId="77777777" w:rsidR="00AD65C3" w:rsidRPr="0054624D" w:rsidRDefault="00AD65C3"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B90314B" w14:textId="2EFBFE25" w:rsidR="00AD65C3" w:rsidRPr="0054624D" w:rsidRDefault="00D93366" w:rsidP="00A20E21">
            <w:pPr>
              <w:rPr>
                <w:rFonts w:asciiTheme="majorBidi" w:hAnsiTheme="majorBidi" w:cstheme="majorBidi"/>
                <w:sz w:val="24"/>
                <w:szCs w:val="24"/>
              </w:rPr>
            </w:pPr>
            <w:r w:rsidRPr="0054624D">
              <w:rPr>
                <w:rFonts w:asciiTheme="majorBidi" w:hAnsiTheme="majorBidi" w:cstheme="majorBidi"/>
                <w:sz w:val="24"/>
                <w:szCs w:val="24"/>
              </w:rPr>
              <w:t xml:space="preserve">A sequence of two or more </w:t>
            </w:r>
            <w:r w:rsidR="00A20E21" w:rsidRPr="0054624D">
              <w:rPr>
                <w:rFonts w:asciiTheme="majorBidi" w:hAnsiTheme="majorBidi" w:cstheme="majorBidi"/>
                <w:sz w:val="24"/>
                <w:szCs w:val="24"/>
              </w:rPr>
              <w:t>C</w:t>
            </w:r>
            <w:r w:rsidRPr="0054624D">
              <w:rPr>
                <w:rFonts w:asciiTheme="majorBidi" w:hAnsiTheme="majorBidi" w:cstheme="majorBidi"/>
                <w:sz w:val="24"/>
                <w:szCs w:val="24"/>
              </w:rPr>
              <w:t xml:space="preserve">ode </w:t>
            </w:r>
            <w:r w:rsidR="00A20E21" w:rsidRPr="0054624D">
              <w:rPr>
                <w:rFonts w:asciiTheme="majorBidi" w:hAnsiTheme="majorBidi" w:cstheme="majorBidi"/>
                <w:sz w:val="24"/>
                <w:szCs w:val="24"/>
              </w:rPr>
              <w:t>P</w:t>
            </w:r>
            <w:r w:rsidRPr="0054624D">
              <w:rPr>
                <w:rFonts w:asciiTheme="majorBidi" w:hAnsiTheme="majorBidi" w:cstheme="majorBidi"/>
                <w:sz w:val="24"/>
                <w:szCs w:val="24"/>
              </w:rPr>
              <w:t xml:space="preserve">oints </w:t>
            </w:r>
            <w:r w:rsidR="005420A1" w:rsidRPr="0054624D">
              <w:rPr>
                <w:rFonts w:asciiTheme="majorBidi" w:hAnsiTheme="majorBidi" w:cstheme="majorBidi"/>
                <w:sz w:val="24"/>
                <w:szCs w:val="24"/>
              </w:rPr>
              <w:t xml:space="preserve">(e.g. as </w:t>
            </w:r>
            <w:r w:rsidRPr="0054624D">
              <w:rPr>
                <w:rFonts w:asciiTheme="majorBidi" w:hAnsiTheme="majorBidi" w:cstheme="majorBidi"/>
                <w:sz w:val="24"/>
                <w:szCs w:val="24"/>
              </w:rPr>
              <w:t>specified in an LGR</w:t>
            </w:r>
            <w:r w:rsidR="005420A1" w:rsidRPr="0054624D">
              <w:rPr>
                <w:rFonts w:asciiTheme="majorBidi" w:hAnsiTheme="majorBidi" w:cstheme="majorBidi"/>
                <w:sz w:val="24"/>
                <w:szCs w:val="24"/>
              </w:rPr>
              <w:t>)</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5C000DC" w14:textId="77777777" w:rsidR="00AD65C3"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 xml:space="preserve">As explained in </w:t>
            </w:r>
            <w:hyperlink r:id="rId16" w:anchor="section-5.1" w:history="1">
              <w:r w:rsidRPr="0054624D">
                <w:rPr>
                  <w:rStyle w:val="Hyperlink"/>
                  <w:rFonts w:asciiTheme="majorBidi" w:hAnsiTheme="majorBidi" w:cstheme="majorBidi"/>
                  <w:sz w:val="24"/>
                  <w:szCs w:val="24"/>
                </w:rPr>
                <w:t>RFC 7940, Section 5.1</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1EDC015" w14:textId="77777777" w:rsidR="00AD65C3"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Code Point</w:t>
            </w:r>
          </w:p>
        </w:tc>
      </w:tr>
      <w:tr w:rsidR="00D93366" w:rsidRPr="0054624D" w14:paraId="34619C20"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3FE97CA"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lastRenderedPageBreak/>
              <w:t>Blocking of a label</w:t>
            </w:r>
          </w:p>
          <w:p w14:paraId="2911D390" w14:textId="77777777" w:rsidR="00D93366" w:rsidRPr="0054624D" w:rsidRDefault="00D93366" w:rsidP="0012506D">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BEDF11D" w14:textId="77777777" w:rsidR="00D93366" w:rsidRPr="0054624D" w:rsidRDefault="00D93366"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247A90B"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An action taken on a given label with respect to a zone, according to which the label is unavailable for allocation to anyone</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22CFE15"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17"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31C6BD5" w14:textId="77777777" w:rsidR="00D93366" w:rsidRPr="0054624D" w:rsidRDefault="005420A1" w:rsidP="0012506D">
            <w:pPr>
              <w:rPr>
                <w:rFonts w:asciiTheme="majorBidi" w:hAnsiTheme="majorBidi" w:cstheme="majorBidi"/>
                <w:sz w:val="24"/>
                <w:szCs w:val="24"/>
              </w:rPr>
            </w:pPr>
            <w:r w:rsidRPr="0054624D">
              <w:rPr>
                <w:rFonts w:asciiTheme="majorBidi" w:hAnsiTheme="majorBidi" w:cstheme="majorBidi"/>
                <w:sz w:val="24"/>
                <w:szCs w:val="24"/>
              </w:rPr>
              <w:t>Blocked</w:t>
            </w:r>
          </w:p>
        </w:tc>
      </w:tr>
      <w:tr w:rsidR="00D93366" w:rsidRPr="0054624D" w14:paraId="3102FA4E"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FAF57FC"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Allocation of a label</w:t>
            </w:r>
          </w:p>
          <w:p w14:paraId="24CF28A7" w14:textId="77777777" w:rsidR="00D93366" w:rsidRPr="0054624D" w:rsidRDefault="00D93366" w:rsidP="0012506D">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A575ACC" w14:textId="77777777" w:rsidR="00D93366" w:rsidRPr="0054624D" w:rsidRDefault="00D93366"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4430C91"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A label with respect to a zone, whereby the label is associated administratively to some entity that has requested the label</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B45E2F4"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18"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3208109" w14:textId="77777777" w:rsidR="00D93366" w:rsidRPr="0054624D" w:rsidRDefault="005420A1" w:rsidP="0012506D">
            <w:pPr>
              <w:rPr>
                <w:rFonts w:asciiTheme="majorBidi" w:hAnsiTheme="majorBidi" w:cstheme="majorBidi"/>
                <w:sz w:val="24"/>
                <w:szCs w:val="24"/>
              </w:rPr>
            </w:pPr>
            <w:proofErr w:type="spellStart"/>
            <w:r w:rsidRPr="0054624D">
              <w:rPr>
                <w:rFonts w:asciiTheme="majorBidi" w:hAnsiTheme="majorBidi" w:cstheme="majorBidi"/>
                <w:sz w:val="24"/>
                <w:szCs w:val="24"/>
              </w:rPr>
              <w:t>Allocatable</w:t>
            </w:r>
            <w:proofErr w:type="spellEnd"/>
            <w:r w:rsidRPr="0054624D">
              <w:rPr>
                <w:rFonts w:asciiTheme="majorBidi" w:hAnsiTheme="majorBidi" w:cstheme="majorBidi"/>
                <w:sz w:val="24"/>
                <w:szCs w:val="24"/>
              </w:rPr>
              <w:t>, Allocated</w:t>
            </w:r>
          </w:p>
        </w:tc>
      </w:tr>
      <w:tr w:rsidR="00D93366" w:rsidRPr="0054624D" w14:paraId="08579315"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A49597A"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Delegation of a label</w:t>
            </w:r>
          </w:p>
          <w:p w14:paraId="4AFA80AD" w14:textId="77777777" w:rsidR="00D93366" w:rsidRPr="0054624D" w:rsidRDefault="00D93366" w:rsidP="0012506D">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7274125" w14:textId="77777777" w:rsidR="00D93366" w:rsidRPr="0054624D" w:rsidRDefault="00D93366"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7FAE92F"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A label with respect to a zone, indicating that in that zone there are NS resource records at the label and that there is no SOA resource record at the label (i.e., that this is the parent zone: there are also NS records with the same owner name in the child zone, but in that child zone there must be an SOA record as well).</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FD06127"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19"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82BEE09" w14:textId="77777777" w:rsidR="00D93366" w:rsidRPr="0054624D" w:rsidRDefault="005420A1" w:rsidP="0012506D">
            <w:pPr>
              <w:rPr>
                <w:rFonts w:asciiTheme="majorBidi" w:hAnsiTheme="majorBidi" w:cstheme="majorBidi"/>
                <w:sz w:val="24"/>
                <w:szCs w:val="24"/>
              </w:rPr>
            </w:pPr>
            <w:r w:rsidRPr="0054624D">
              <w:rPr>
                <w:rFonts w:asciiTheme="majorBidi" w:hAnsiTheme="majorBidi" w:cstheme="majorBidi"/>
                <w:sz w:val="24"/>
                <w:szCs w:val="24"/>
              </w:rPr>
              <w:t>Delegated</w:t>
            </w:r>
          </w:p>
        </w:tc>
      </w:tr>
      <w:tr w:rsidR="00D93366" w:rsidRPr="00580A66" w14:paraId="07809E93"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2B24EDE"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Variant</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D886401" w14:textId="77777777" w:rsidR="00D93366" w:rsidRPr="0054624D" w:rsidRDefault="00D93366"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4714D88" w14:textId="277DF493" w:rsidR="00D93366" w:rsidRPr="0054624D" w:rsidRDefault="00D93366" w:rsidP="00F82287">
            <w:pPr>
              <w:rPr>
                <w:rFonts w:asciiTheme="majorBidi" w:hAnsiTheme="majorBidi" w:cstheme="majorBidi"/>
                <w:sz w:val="24"/>
                <w:szCs w:val="24"/>
              </w:rPr>
            </w:pPr>
            <w:r w:rsidRPr="0054624D">
              <w:rPr>
                <w:rFonts w:asciiTheme="majorBidi" w:hAnsiTheme="majorBidi" w:cstheme="majorBidi"/>
                <w:sz w:val="24"/>
                <w:szCs w:val="24"/>
              </w:rPr>
              <w:t xml:space="preserve">The term "variant" is used generally to identify different types of linguistic situations where different </w:t>
            </w:r>
            <w:r w:rsidR="0016665C">
              <w:rPr>
                <w:rFonts w:asciiTheme="majorBidi" w:hAnsiTheme="majorBidi" w:cstheme="majorBidi"/>
                <w:sz w:val="24"/>
                <w:szCs w:val="24"/>
              </w:rPr>
              <w:t>code points or labels</w:t>
            </w:r>
            <w:r w:rsidR="00FD6FC6" w:rsidRPr="0054624D">
              <w:rPr>
                <w:rFonts w:asciiTheme="majorBidi" w:hAnsiTheme="majorBidi" w:cstheme="majorBidi"/>
                <w:sz w:val="24"/>
                <w:szCs w:val="24"/>
              </w:rPr>
              <w:t xml:space="preserve"> </w:t>
            </w:r>
            <w:r w:rsidRPr="0054624D">
              <w:rPr>
                <w:rFonts w:asciiTheme="majorBidi" w:hAnsiTheme="majorBidi" w:cstheme="majorBidi"/>
                <w:sz w:val="24"/>
                <w:szCs w:val="24"/>
              </w:rPr>
              <w:t>are considered to be the same (i.e. a variant) of another.  Because of the wide-</w:t>
            </w:r>
            <w:r w:rsidRPr="0054624D">
              <w:rPr>
                <w:rFonts w:asciiTheme="majorBidi" w:hAnsiTheme="majorBidi" w:cstheme="majorBidi"/>
                <w:sz w:val="24"/>
                <w:szCs w:val="24"/>
              </w:rPr>
              <w:lastRenderedPageBreak/>
              <w:t>ranging understanding of the term, to avoid confusion more specific terms such as "</w:t>
            </w:r>
            <w:r w:rsidR="0016665C">
              <w:rPr>
                <w:rFonts w:asciiTheme="majorBidi" w:hAnsiTheme="majorBidi" w:cstheme="majorBidi"/>
                <w:sz w:val="24"/>
                <w:szCs w:val="24"/>
              </w:rPr>
              <w:t xml:space="preserve">IDN </w:t>
            </w:r>
            <w:r w:rsidRPr="0054624D">
              <w:rPr>
                <w:rFonts w:asciiTheme="majorBidi" w:hAnsiTheme="majorBidi" w:cstheme="majorBidi"/>
                <w:sz w:val="24"/>
                <w:szCs w:val="24"/>
              </w:rPr>
              <w:t>Variant Code Point" or "IDN Variant Label" should be used.</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9B84C12" w14:textId="77777777" w:rsidR="00D93366" w:rsidRPr="0054624D" w:rsidRDefault="00D93366"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E4B3D6E" w14:textId="77777777" w:rsidR="00D93366" w:rsidRPr="00504DE8" w:rsidRDefault="00D93366" w:rsidP="0012506D">
            <w:pPr>
              <w:rPr>
                <w:rFonts w:asciiTheme="majorBidi" w:hAnsiTheme="majorBidi" w:cstheme="majorBidi"/>
                <w:sz w:val="24"/>
                <w:szCs w:val="24"/>
                <w:lang w:val="sv-SE"/>
              </w:rPr>
            </w:pPr>
            <w:r w:rsidRPr="00504DE8">
              <w:rPr>
                <w:rFonts w:asciiTheme="majorBidi" w:hAnsiTheme="majorBidi" w:cstheme="majorBidi"/>
                <w:sz w:val="24"/>
                <w:szCs w:val="24"/>
                <w:lang w:val="sv-SE"/>
              </w:rPr>
              <w:t xml:space="preserve">IDN Variant </w:t>
            </w:r>
            <w:proofErr w:type="spellStart"/>
            <w:r w:rsidRPr="00504DE8">
              <w:rPr>
                <w:rFonts w:asciiTheme="majorBidi" w:hAnsiTheme="majorBidi" w:cstheme="majorBidi"/>
                <w:sz w:val="24"/>
                <w:szCs w:val="24"/>
                <w:lang w:val="sv-SE"/>
              </w:rPr>
              <w:t>Code</w:t>
            </w:r>
            <w:proofErr w:type="spellEnd"/>
            <w:r w:rsidRPr="00504DE8">
              <w:rPr>
                <w:rFonts w:asciiTheme="majorBidi" w:hAnsiTheme="majorBidi" w:cstheme="majorBidi"/>
                <w:sz w:val="24"/>
                <w:szCs w:val="24"/>
                <w:lang w:val="sv-SE"/>
              </w:rPr>
              <w:t xml:space="preserve"> Point, IDN Variant </w:t>
            </w:r>
            <w:proofErr w:type="spellStart"/>
            <w:r w:rsidRPr="00504DE8">
              <w:rPr>
                <w:rFonts w:asciiTheme="majorBidi" w:hAnsiTheme="majorBidi" w:cstheme="majorBidi"/>
                <w:sz w:val="24"/>
                <w:szCs w:val="24"/>
                <w:lang w:val="sv-SE"/>
              </w:rPr>
              <w:t>Label</w:t>
            </w:r>
            <w:proofErr w:type="spellEnd"/>
          </w:p>
        </w:tc>
      </w:tr>
      <w:tr w:rsidR="00D93366" w:rsidRPr="00580A66" w14:paraId="68918BF5"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C50194F" w14:textId="77777777" w:rsidR="00D93366" w:rsidRPr="00504DE8" w:rsidRDefault="00D93366" w:rsidP="0012506D">
            <w:pPr>
              <w:rPr>
                <w:rFonts w:asciiTheme="majorBidi" w:hAnsiTheme="majorBidi" w:cstheme="majorBidi"/>
                <w:sz w:val="24"/>
                <w:szCs w:val="24"/>
                <w:lang w:val="sv-SE"/>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7E7D679" w14:textId="77777777" w:rsidR="00D93366" w:rsidRPr="00504DE8" w:rsidRDefault="00D93366" w:rsidP="0012506D">
            <w:pPr>
              <w:rPr>
                <w:rFonts w:asciiTheme="majorBidi" w:hAnsiTheme="majorBidi" w:cstheme="majorBidi"/>
                <w:sz w:val="24"/>
                <w:szCs w:val="24"/>
                <w:lang w:val="sv-SE"/>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41BB3A6" w14:textId="77777777" w:rsidR="00D93366" w:rsidRPr="00504DE8" w:rsidRDefault="00D93366" w:rsidP="0012506D">
            <w:pPr>
              <w:rPr>
                <w:rFonts w:asciiTheme="majorBidi" w:hAnsiTheme="majorBidi" w:cstheme="majorBidi"/>
                <w:sz w:val="24"/>
                <w:szCs w:val="24"/>
                <w:lang w:val="sv-SE"/>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5C7E362" w14:textId="77777777" w:rsidR="00D93366" w:rsidRPr="00504DE8" w:rsidRDefault="00D93366" w:rsidP="0012506D">
            <w:pPr>
              <w:rPr>
                <w:rFonts w:asciiTheme="majorBidi" w:hAnsiTheme="majorBidi" w:cstheme="majorBidi"/>
                <w:sz w:val="24"/>
                <w:szCs w:val="24"/>
                <w:lang w:val="sv-SE"/>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06B1F03" w14:textId="77777777" w:rsidR="00D93366" w:rsidRPr="00504DE8" w:rsidRDefault="00D93366" w:rsidP="0012506D">
            <w:pPr>
              <w:rPr>
                <w:rFonts w:asciiTheme="majorBidi" w:hAnsiTheme="majorBidi" w:cstheme="majorBidi"/>
                <w:sz w:val="24"/>
                <w:szCs w:val="24"/>
                <w:lang w:val="sv-SE"/>
              </w:rPr>
            </w:pPr>
          </w:p>
        </w:tc>
      </w:tr>
      <w:tr w:rsidR="00D93366" w:rsidRPr="0054624D" w14:paraId="640F80E0"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2B315FD"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Label Generation Ruleset, or Label Generation Rules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B5F588A"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LGR</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3D46081"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 xml:space="preserve">LGRs are algorithms used to determine whether, and under what conditions, a given identifier label is permitted, based on the code points it contains and their context.  These algorithms comprise a list of permissible code points, variant code point mappings, and a set of rules that act on the code points and mappings.  LGRs form part of an administrator’s policies.  In deploying Internationalized Domain Names (IDNs), they have also been known as IDN tables </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586FB71" w14:textId="77777777" w:rsidR="00D93366" w:rsidRPr="0054624D" w:rsidRDefault="00D93366" w:rsidP="007953D1">
            <w:pPr>
              <w:rPr>
                <w:rFonts w:asciiTheme="majorBidi" w:hAnsiTheme="majorBidi" w:cstheme="majorBidi"/>
                <w:sz w:val="24"/>
                <w:szCs w:val="24"/>
              </w:rPr>
            </w:pPr>
            <w:r w:rsidRPr="0054624D">
              <w:rPr>
                <w:rFonts w:asciiTheme="majorBidi" w:hAnsiTheme="majorBidi" w:cstheme="majorBidi"/>
                <w:sz w:val="24"/>
                <w:szCs w:val="24"/>
              </w:rPr>
              <w:t xml:space="preserve">As </w:t>
            </w:r>
            <w:r w:rsidR="007953D1" w:rsidRPr="0054624D">
              <w:rPr>
                <w:rFonts w:asciiTheme="majorBidi" w:hAnsiTheme="majorBidi" w:cstheme="majorBidi"/>
                <w:sz w:val="24"/>
                <w:szCs w:val="24"/>
              </w:rPr>
              <w:t xml:space="preserve">introduced </w:t>
            </w:r>
            <w:r w:rsidRPr="0054624D">
              <w:rPr>
                <w:rFonts w:asciiTheme="majorBidi" w:hAnsiTheme="majorBidi" w:cstheme="majorBidi"/>
                <w:sz w:val="24"/>
                <w:szCs w:val="24"/>
              </w:rPr>
              <w:t>in RFC 7940</w:t>
            </w:r>
            <w:r w:rsidR="007953D1" w:rsidRPr="0054624D">
              <w:rPr>
                <w:rFonts w:asciiTheme="majorBidi" w:hAnsiTheme="majorBidi" w:cstheme="majorBidi"/>
                <w:sz w:val="24"/>
                <w:szCs w:val="24"/>
              </w:rPr>
              <w:t>.</w:t>
            </w:r>
          </w:p>
          <w:p w14:paraId="5669224C" w14:textId="520F5052" w:rsidR="007953D1" w:rsidRPr="0054624D" w:rsidRDefault="007953D1" w:rsidP="007953D1">
            <w:pPr>
              <w:rPr>
                <w:rFonts w:asciiTheme="majorBidi" w:hAnsiTheme="majorBidi" w:cstheme="majorBidi"/>
                <w:sz w:val="24"/>
                <w:szCs w:val="24"/>
              </w:rPr>
            </w:pPr>
            <w:r w:rsidRPr="0054624D">
              <w:rPr>
                <w:rFonts w:asciiTheme="majorBidi" w:hAnsiTheme="majorBidi" w:cstheme="majorBidi"/>
                <w:sz w:val="24"/>
                <w:szCs w:val="24"/>
              </w:rPr>
              <w:t xml:space="preserve">Format specified in RFC 7940.  </w:t>
            </w:r>
            <w:proofErr w:type="spellStart"/>
            <w:r w:rsidRPr="0054624D">
              <w:rPr>
                <w:rFonts w:asciiTheme="majorBidi" w:hAnsiTheme="majorBidi" w:cstheme="majorBidi"/>
                <w:sz w:val="24"/>
                <w:szCs w:val="24"/>
              </w:rPr>
              <w:t>Additonal</w:t>
            </w:r>
            <w:proofErr w:type="spellEnd"/>
            <w:r w:rsidRPr="0054624D">
              <w:rPr>
                <w:rFonts w:asciiTheme="majorBidi" w:hAnsiTheme="majorBidi" w:cstheme="majorBidi"/>
                <w:sz w:val="24"/>
                <w:szCs w:val="24"/>
              </w:rPr>
              <w:t xml:space="preserve"> formats include </w:t>
            </w:r>
            <w:proofErr w:type="gramStart"/>
            <w:r w:rsidRPr="0054624D">
              <w:rPr>
                <w:rFonts w:asciiTheme="majorBidi" w:hAnsiTheme="majorBidi" w:cstheme="majorBidi"/>
                <w:sz w:val="24"/>
                <w:szCs w:val="24"/>
              </w:rPr>
              <w:t>those  specified</w:t>
            </w:r>
            <w:proofErr w:type="gramEnd"/>
            <w:r w:rsidRPr="0054624D">
              <w:rPr>
                <w:rFonts w:asciiTheme="majorBidi" w:hAnsiTheme="majorBidi" w:cstheme="majorBidi"/>
                <w:sz w:val="24"/>
                <w:szCs w:val="24"/>
              </w:rPr>
              <w:t xml:space="preserve"> in </w:t>
            </w:r>
            <w:r w:rsidR="006F2A97" w:rsidRPr="0054624D">
              <w:rPr>
                <w:rFonts w:asciiTheme="majorBidi" w:hAnsiTheme="majorBidi" w:cstheme="majorBidi"/>
                <w:sz w:val="24"/>
                <w:szCs w:val="24"/>
              </w:rPr>
              <w:t>RFC 4290 and RFC 3743</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A55AE61"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IDN Table</w:t>
            </w:r>
          </w:p>
        </w:tc>
      </w:tr>
      <w:tr w:rsidR="00D93366" w:rsidRPr="0054624D" w14:paraId="68ADB9E2"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1CFEFB6" w14:textId="77777777" w:rsidR="00D93366" w:rsidRPr="0054624D" w:rsidRDefault="00D93366" w:rsidP="00BB6A7B">
            <w:pPr>
              <w:rPr>
                <w:rFonts w:asciiTheme="majorBidi" w:hAnsiTheme="majorBidi" w:cstheme="majorBidi"/>
                <w:sz w:val="24"/>
                <w:szCs w:val="24"/>
              </w:rPr>
            </w:pPr>
            <w:r w:rsidRPr="0054624D">
              <w:rPr>
                <w:rFonts w:asciiTheme="majorBidi" w:hAnsiTheme="majorBidi" w:cstheme="majorBidi"/>
                <w:sz w:val="24"/>
                <w:szCs w:val="24"/>
              </w:rPr>
              <w:t>Code Point Repertoire for the Zone</w:t>
            </w:r>
          </w:p>
          <w:p w14:paraId="612BE6E4" w14:textId="77777777" w:rsidR="00D93366" w:rsidRPr="0054624D" w:rsidRDefault="00D93366" w:rsidP="0012506D">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C45A77F" w14:textId="77777777" w:rsidR="00D93366" w:rsidRPr="0054624D" w:rsidRDefault="00D93366"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73797D7" w14:textId="14BF3BEA"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Also known informally as a zone repertoire. A set of code points permitted in U-labels in a zone</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AC8F1BE"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20"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  Used </w:t>
            </w:r>
            <w:r w:rsidRPr="0054624D">
              <w:rPr>
                <w:rFonts w:asciiTheme="majorBidi" w:hAnsiTheme="majorBidi" w:cstheme="majorBidi"/>
                <w:sz w:val="24"/>
                <w:szCs w:val="24"/>
              </w:rPr>
              <w:lastRenderedPageBreak/>
              <w:t>synonymously for Code Point Repertoire or just Repertoire</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9EEC94F"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lastRenderedPageBreak/>
              <w:t>Repertoire, Code Point Repertoire</w:t>
            </w:r>
          </w:p>
        </w:tc>
      </w:tr>
      <w:tr w:rsidR="00D93366" w:rsidRPr="0054624D" w14:paraId="4EF0806A"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BC0F94D" w14:textId="77777777" w:rsidR="00D93366" w:rsidRPr="0054624D" w:rsidRDefault="00D93366" w:rsidP="0012506D">
            <w:pPr>
              <w:rPr>
                <w:rFonts w:asciiTheme="majorBidi" w:hAnsiTheme="majorBidi" w:cstheme="majorBidi"/>
                <w:sz w:val="24"/>
                <w:szCs w:val="24"/>
              </w:rPr>
            </w:pPr>
            <w:proofErr w:type="spellStart"/>
            <w:r w:rsidRPr="0054624D">
              <w:rPr>
                <w:rFonts w:asciiTheme="majorBidi" w:hAnsiTheme="majorBidi" w:cstheme="majorBidi"/>
                <w:sz w:val="24"/>
                <w:szCs w:val="24"/>
              </w:rPr>
              <w:lastRenderedPageBreak/>
              <w:t>Homoglyph</w:t>
            </w:r>
            <w:proofErr w:type="spellEnd"/>
          </w:p>
          <w:p w14:paraId="6528F5E2" w14:textId="77777777" w:rsidR="00D93366" w:rsidRPr="0054624D" w:rsidRDefault="00D93366" w:rsidP="0012506D">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F6DC321" w14:textId="77777777" w:rsidR="00D93366" w:rsidRPr="0054624D" w:rsidRDefault="00D93366"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0E3B5A2"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An abstract character or a conceptual character that is represented with the same glyph as another abstract character or conceptual character.</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ABBF061"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21"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7017BA0" w14:textId="77777777" w:rsidR="00D93366" w:rsidRPr="0054624D" w:rsidRDefault="00D93366" w:rsidP="0012506D">
            <w:pPr>
              <w:rPr>
                <w:rFonts w:asciiTheme="majorBidi" w:hAnsiTheme="majorBidi" w:cstheme="majorBidi"/>
                <w:sz w:val="24"/>
                <w:szCs w:val="24"/>
              </w:rPr>
            </w:pPr>
          </w:p>
        </w:tc>
      </w:tr>
      <w:tr w:rsidR="00D93366" w:rsidRPr="0054624D" w14:paraId="2523E486"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B7B53CC" w14:textId="77777777" w:rsidR="00D93366" w:rsidRPr="0054624D" w:rsidRDefault="00D93366" w:rsidP="0012506D">
            <w:pPr>
              <w:rPr>
                <w:rFonts w:asciiTheme="majorBidi" w:hAnsiTheme="majorBidi" w:cstheme="majorBidi"/>
                <w:sz w:val="24"/>
                <w:szCs w:val="24"/>
              </w:rPr>
            </w:pPr>
            <w:r w:rsidRPr="0054624D">
              <w:rPr>
                <w:rStyle w:val="Emphasis"/>
                <w:rFonts w:asciiTheme="majorBidi" w:hAnsiTheme="majorBidi" w:cstheme="majorBidi"/>
                <w:i w:val="0"/>
                <w:iCs w:val="0"/>
                <w:color w:val="000000"/>
                <w:sz w:val="24"/>
                <w:szCs w:val="24"/>
              </w:rPr>
              <w:t>Glyph</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54AAB86" w14:textId="77777777" w:rsidR="00D93366" w:rsidRPr="0054624D" w:rsidRDefault="00D93366"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CA31B9B"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color w:val="000000"/>
                <w:sz w:val="24"/>
                <w:szCs w:val="24"/>
                <w:shd w:val="clear" w:color="auto" w:fill="FFFFFE"/>
              </w:rPr>
              <w:t>A synonym for</w:t>
            </w:r>
            <w:r w:rsidRPr="0054624D">
              <w:rPr>
                <w:rStyle w:val="apple-converted-space"/>
                <w:rFonts w:asciiTheme="majorBidi" w:hAnsiTheme="majorBidi" w:cstheme="majorBidi"/>
                <w:color w:val="000000"/>
                <w:sz w:val="24"/>
                <w:szCs w:val="24"/>
                <w:shd w:val="clear" w:color="auto" w:fill="FFFFFE"/>
              </w:rPr>
              <w:t> </w:t>
            </w:r>
            <w:hyperlink r:id="rId22" w:anchor="glyph_image" w:history="1">
              <w:r w:rsidRPr="0054624D">
                <w:rPr>
                  <w:rStyle w:val="Hyperlink"/>
                  <w:rFonts w:asciiTheme="majorBidi" w:hAnsiTheme="majorBidi" w:cstheme="majorBidi"/>
                  <w:i/>
                  <w:iCs/>
                  <w:sz w:val="24"/>
                  <w:szCs w:val="24"/>
                </w:rPr>
                <w:t>glyph image</w:t>
              </w:r>
            </w:hyperlink>
            <w:r w:rsidRPr="0054624D">
              <w:rPr>
                <w:rFonts w:asciiTheme="majorBidi" w:hAnsiTheme="majorBidi" w:cstheme="majorBidi"/>
                <w:color w:val="000000"/>
                <w:sz w:val="24"/>
                <w:szCs w:val="24"/>
                <w:shd w:val="clear" w:color="auto" w:fill="FFFFFE"/>
              </w:rPr>
              <w:t>. In displaying Unicode character data, one or more glyphs may be selected to depict a particular character. These glyphs are selected by a rendering engine during composition and layout processing</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866E0AC"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 xml:space="preserve">As defined by Unicode at </w:t>
            </w:r>
            <w:hyperlink r:id="rId23" w:anchor="glyph" w:history="1">
              <w:r w:rsidRPr="0054624D">
                <w:rPr>
                  <w:rStyle w:val="Hyperlink"/>
                  <w:rFonts w:asciiTheme="majorBidi" w:hAnsiTheme="majorBidi" w:cstheme="majorBidi"/>
                  <w:sz w:val="24"/>
                  <w:szCs w:val="24"/>
                </w:rPr>
                <w:t>http://unicode.org/glossary/#glyph</w:t>
              </w:r>
            </w:hyperlink>
          </w:p>
          <w:p w14:paraId="1DC61EBF" w14:textId="77777777" w:rsidR="00D93366" w:rsidRPr="0054624D" w:rsidRDefault="00D93366"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4964D64" w14:textId="77777777" w:rsidR="00D93366" w:rsidRPr="0054624D" w:rsidRDefault="00D93366" w:rsidP="0012506D">
            <w:pPr>
              <w:rPr>
                <w:rFonts w:asciiTheme="majorBidi" w:hAnsiTheme="majorBidi" w:cstheme="majorBidi"/>
                <w:sz w:val="24"/>
                <w:szCs w:val="24"/>
              </w:rPr>
            </w:pPr>
          </w:p>
        </w:tc>
      </w:tr>
      <w:tr w:rsidR="00D93366" w:rsidRPr="0054624D" w14:paraId="56B47F9C"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D02B16F"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Whole Label Evaluation Rules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B5DD77A"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WLE Rules</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A202960" w14:textId="77777777" w:rsidR="00D93366" w:rsidRPr="0054624D" w:rsidRDefault="005420A1" w:rsidP="005420A1">
            <w:pPr>
              <w:rPr>
                <w:rFonts w:asciiTheme="majorBidi" w:hAnsiTheme="majorBidi" w:cstheme="majorBidi"/>
                <w:sz w:val="24"/>
                <w:szCs w:val="24"/>
              </w:rPr>
            </w:pPr>
            <w:r w:rsidRPr="0054624D">
              <w:rPr>
                <w:rFonts w:asciiTheme="majorBidi" w:hAnsiTheme="majorBidi" w:cstheme="majorBidi"/>
                <w:sz w:val="24"/>
                <w:szCs w:val="24"/>
              </w:rPr>
              <w:t>Context-based and whole label rules.  The also contain the character classes that they depend on, and any actions that assign dispositions to labels based on rules or variant mappings</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EE041B5" w14:textId="77777777" w:rsidR="00D93366" w:rsidRPr="0054624D" w:rsidRDefault="005420A1" w:rsidP="0012506D">
            <w:pPr>
              <w:rPr>
                <w:rFonts w:asciiTheme="majorBidi" w:hAnsiTheme="majorBidi" w:cstheme="majorBidi"/>
                <w:sz w:val="24"/>
                <w:szCs w:val="24"/>
              </w:rPr>
            </w:pPr>
            <w:r w:rsidRPr="0054624D">
              <w:rPr>
                <w:rFonts w:asciiTheme="majorBidi" w:hAnsiTheme="majorBidi" w:cstheme="majorBidi"/>
                <w:sz w:val="24"/>
                <w:szCs w:val="24"/>
              </w:rPr>
              <w:t xml:space="preserve">As explained in </w:t>
            </w:r>
            <w:hyperlink r:id="rId24" w:anchor="section-6" w:history="1">
              <w:r w:rsidRPr="0054624D">
                <w:rPr>
                  <w:rStyle w:val="Hyperlink"/>
                  <w:rFonts w:asciiTheme="majorBidi" w:hAnsiTheme="majorBidi" w:cstheme="majorBidi"/>
                  <w:sz w:val="24"/>
                  <w:szCs w:val="24"/>
                </w:rPr>
                <w:t xml:space="preserve">RFC 7940, </w:t>
              </w:r>
              <w:proofErr w:type="spellStart"/>
              <w:r w:rsidRPr="0054624D">
                <w:rPr>
                  <w:rStyle w:val="Hyperlink"/>
                  <w:rFonts w:asciiTheme="majorBidi" w:hAnsiTheme="majorBidi" w:cstheme="majorBidi"/>
                  <w:sz w:val="24"/>
                  <w:szCs w:val="24"/>
                </w:rPr>
                <w:t>Seciton</w:t>
              </w:r>
              <w:proofErr w:type="spellEnd"/>
              <w:r w:rsidRPr="0054624D">
                <w:rPr>
                  <w:rStyle w:val="Hyperlink"/>
                  <w:rFonts w:asciiTheme="majorBidi" w:hAnsiTheme="majorBidi" w:cstheme="majorBidi"/>
                  <w:sz w:val="24"/>
                  <w:szCs w:val="24"/>
                </w:rPr>
                <w:t xml:space="preserve"> 6</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C45A415" w14:textId="77777777" w:rsidR="00D93366" w:rsidRPr="0054624D" w:rsidRDefault="00D93366" w:rsidP="0012506D">
            <w:pPr>
              <w:rPr>
                <w:rFonts w:asciiTheme="majorBidi" w:hAnsiTheme="majorBidi" w:cstheme="majorBidi"/>
                <w:sz w:val="24"/>
                <w:szCs w:val="24"/>
              </w:rPr>
            </w:pPr>
          </w:p>
        </w:tc>
      </w:tr>
      <w:tr w:rsidR="00E975E8" w:rsidRPr="0054624D" w14:paraId="1E6A6FED"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5907689" w14:textId="0E734C93" w:rsidR="00E975E8" w:rsidRPr="0054624D" w:rsidRDefault="00E975E8" w:rsidP="002B5FC9">
            <w:pPr>
              <w:rPr>
                <w:rFonts w:asciiTheme="majorBidi" w:hAnsiTheme="majorBidi" w:cstheme="majorBidi"/>
                <w:sz w:val="24"/>
                <w:szCs w:val="24"/>
              </w:rPr>
            </w:pPr>
            <w:r w:rsidRPr="0054624D">
              <w:rPr>
                <w:rFonts w:asciiTheme="majorBidi" w:hAnsiTheme="majorBidi" w:cstheme="majorBidi"/>
                <w:sz w:val="24"/>
                <w:szCs w:val="24"/>
              </w:rPr>
              <w:t xml:space="preserve">Internationalized Domain Name </w:t>
            </w:r>
            <w:r w:rsidR="002B5FC9" w:rsidRPr="0054624D">
              <w:rPr>
                <w:rFonts w:asciiTheme="majorBidi" w:hAnsiTheme="majorBidi" w:cstheme="majorBidi"/>
                <w:sz w:val="24"/>
                <w:szCs w:val="24"/>
              </w:rPr>
              <w:t>Table</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2205110"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IDN Table</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CD2D736" w14:textId="08B5E770" w:rsidR="00E975E8" w:rsidRPr="0054624D" w:rsidRDefault="006F2A97" w:rsidP="006F2A97">
            <w:pPr>
              <w:rPr>
                <w:rFonts w:asciiTheme="majorBidi" w:hAnsiTheme="majorBidi" w:cstheme="majorBidi"/>
                <w:sz w:val="24"/>
                <w:szCs w:val="24"/>
              </w:rPr>
            </w:pPr>
            <w:r w:rsidRPr="0054624D">
              <w:rPr>
                <w:rFonts w:asciiTheme="majorBidi" w:hAnsiTheme="majorBidi" w:cstheme="majorBidi"/>
                <w:sz w:val="24"/>
                <w:szCs w:val="24"/>
              </w:rPr>
              <w:t xml:space="preserve">Specification of permitted code points and </w:t>
            </w:r>
            <w:proofErr w:type="spellStart"/>
            <w:r w:rsidRPr="0054624D">
              <w:rPr>
                <w:rFonts w:asciiTheme="majorBidi" w:hAnsiTheme="majorBidi" w:cstheme="majorBidi"/>
                <w:sz w:val="24"/>
                <w:szCs w:val="24"/>
              </w:rPr>
              <w:t>combition</w:t>
            </w:r>
            <w:proofErr w:type="spellEnd"/>
            <w:r w:rsidRPr="0054624D">
              <w:rPr>
                <w:rFonts w:asciiTheme="majorBidi" w:hAnsiTheme="majorBidi" w:cstheme="majorBidi"/>
                <w:sz w:val="24"/>
                <w:szCs w:val="24"/>
              </w:rPr>
              <w:t xml:space="preserve"> of those in </w:t>
            </w:r>
            <w:r w:rsidRPr="0054624D">
              <w:rPr>
                <w:rFonts w:asciiTheme="majorBidi" w:hAnsiTheme="majorBidi" w:cstheme="majorBidi"/>
                <w:sz w:val="24"/>
                <w:szCs w:val="24"/>
              </w:rPr>
              <w:lastRenderedPageBreak/>
              <w:t xml:space="preserve">domains name </w:t>
            </w:r>
            <w:proofErr w:type="gramStart"/>
            <w:r w:rsidRPr="0054624D">
              <w:rPr>
                <w:rFonts w:asciiTheme="majorBidi" w:hAnsiTheme="majorBidi" w:cstheme="majorBidi"/>
                <w:sz w:val="24"/>
                <w:szCs w:val="24"/>
              </w:rPr>
              <w:t xml:space="preserve">labels </w:t>
            </w:r>
            <w:r w:rsidR="007953D1" w:rsidRPr="0054624D">
              <w:rPr>
                <w:rFonts w:asciiTheme="majorBidi" w:hAnsiTheme="majorBidi" w:cstheme="majorBidi"/>
                <w:sz w:val="24"/>
                <w:szCs w:val="24"/>
              </w:rPr>
              <w:t>.</w:t>
            </w:r>
            <w:proofErr w:type="gramEnd"/>
            <w:r w:rsidR="007953D1" w:rsidRPr="0054624D">
              <w:rPr>
                <w:rFonts w:asciiTheme="majorBidi" w:hAnsiTheme="majorBidi" w:cstheme="majorBidi"/>
                <w:sz w:val="24"/>
                <w:szCs w:val="24"/>
              </w:rPr>
              <w:t xml:space="preserve">  </w:t>
            </w:r>
            <w:r w:rsidRPr="0054624D">
              <w:rPr>
                <w:rFonts w:asciiTheme="majorBidi" w:hAnsiTheme="majorBidi" w:cstheme="majorBidi"/>
                <w:sz w:val="24"/>
                <w:szCs w:val="24"/>
              </w:rPr>
              <w:t>Also s</w:t>
            </w:r>
            <w:r w:rsidR="007953D1" w:rsidRPr="0054624D">
              <w:rPr>
                <w:rFonts w:asciiTheme="majorBidi" w:hAnsiTheme="majorBidi" w:cstheme="majorBidi"/>
                <w:sz w:val="24"/>
                <w:szCs w:val="24"/>
              </w:rPr>
              <w:t>ee LGR.</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F970AF6" w14:textId="6EF3D6BF" w:rsidR="00E975E8" w:rsidRPr="0054624D" w:rsidRDefault="00127A93" w:rsidP="006F2A97">
            <w:pPr>
              <w:rPr>
                <w:rFonts w:asciiTheme="majorBidi" w:hAnsiTheme="majorBidi" w:cstheme="majorBidi"/>
                <w:sz w:val="24"/>
                <w:szCs w:val="24"/>
              </w:rPr>
            </w:pPr>
            <w:r w:rsidRPr="0054624D">
              <w:rPr>
                <w:rFonts w:asciiTheme="majorBidi" w:hAnsiTheme="majorBidi" w:cstheme="majorBidi"/>
                <w:sz w:val="24"/>
                <w:szCs w:val="24"/>
              </w:rPr>
              <w:lastRenderedPageBreak/>
              <w:t xml:space="preserve">Formats specified in RFC 7940, </w:t>
            </w:r>
            <w:r w:rsidR="006F2A97" w:rsidRPr="0054624D">
              <w:rPr>
                <w:rFonts w:asciiTheme="majorBidi" w:hAnsiTheme="majorBidi" w:cstheme="majorBidi"/>
                <w:sz w:val="24"/>
                <w:szCs w:val="24"/>
              </w:rPr>
              <w:t xml:space="preserve">RFC 4290 </w:t>
            </w:r>
            <w:r w:rsidRPr="0054624D">
              <w:rPr>
                <w:rFonts w:asciiTheme="majorBidi" w:hAnsiTheme="majorBidi" w:cstheme="majorBidi"/>
                <w:sz w:val="24"/>
                <w:szCs w:val="24"/>
              </w:rPr>
              <w:t xml:space="preserve">and </w:t>
            </w:r>
            <w:r w:rsidR="006F2A97" w:rsidRPr="0054624D">
              <w:rPr>
                <w:rFonts w:asciiTheme="majorBidi" w:hAnsiTheme="majorBidi" w:cstheme="majorBidi"/>
                <w:sz w:val="24"/>
                <w:szCs w:val="24"/>
              </w:rPr>
              <w:t>RFC 3743</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8C38C4"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LGR</w:t>
            </w:r>
          </w:p>
        </w:tc>
      </w:tr>
      <w:tr w:rsidR="00E975E8" w:rsidRPr="0054624D" w14:paraId="03A16364"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4549DD4" w14:textId="77777777" w:rsidR="00E975E8" w:rsidRPr="0054624D" w:rsidRDefault="00E975E8" w:rsidP="0012506D">
            <w:pPr>
              <w:rPr>
                <w:rFonts w:asciiTheme="majorBidi" w:hAnsiTheme="majorBidi" w:cstheme="majorBidi"/>
                <w:sz w:val="24"/>
                <w:szCs w:val="24"/>
              </w:rPr>
            </w:pPr>
            <w:proofErr w:type="spellStart"/>
            <w:r w:rsidRPr="0054624D">
              <w:rPr>
                <w:rFonts w:asciiTheme="majorBidi" w:hAnsiTheme="majorBidi" w:cstheme="majorBidi"/>
                <w:sz w:val="24"/>
                <w:szCs w:val="24"/>
              </w:rPr>
              <w:lastRenderedPageBreak/>
              <w:t>Allocatable</w:t>
            </w:r>
            <w:proofErr w:type="spellEnd"/>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D37C556" w14:textId="77777777" w:rsidR="00E975E8" w:rsidRPr="0054624D" w:rsidRDefault="00E975E8"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F9A6B75"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An IDN label which can be Allocated</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2191AAE" w14:textId="77777777" w:rsidR="00E975E8" w:rsidRPr="0054624D" w:rsidRDefault="00E975E8"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8216160"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Allocated, Allocation of a Label</w:t>
            </w:r>
          </w:p>
        </w:tc>
      </w:tr>
      <w:tr w:rsidR="00E975E8" w:rsidRPr="0054624D" w14:paraId="6A48EB2B"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16E99B1"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Allocated</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B0AF523" w14:textId="77777777" w:rsidR="00E975E8" w:rsidRPr="0054624D" w:rsidRDefault="00E975E8"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E6B37C1" w14:textId="77777777" w:rsidR="00E975E8" w:rsidRPr="0054624D" w:rsidRDefault="00E975E8" w:rsidP="00AD65C3">
            <w:pPr>
              <w:rPr>
                <w:rFonts w:asciiTheme="majorBidi" w:hAnsiTheme="majorBidi" w:cstheme="majorBidi"/>
                <w:sz w:val="24"/>
                <w:szCs w:val="24"/>
              </w:rPr>
            </w:pPr>
            <w:r w:rsidRPr="0054624D">
              <w:rPr>
                <w:rFonts w:asciiTheme="majorBidi" w:hAnsiTheme="majorBidi" w:cstheme="majorBidi"/>
                <w:sz w:val="24"/>
                <w:szCs w:val="24"/>
              </w:rPr>
              <w:t>State of an IDN label after Allocation</w:t>
            </w:r>
          </w:p>
          <w:p w14:paraId="12469A4B"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The resulting string should be reserved for use by the same operator of the origin string but not automatically allocated for use.</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999E50C" w14:textId="77777777" w:rsidR="00E975E8" w:rsidRPr="0054624D" w:rsidRDefault="00E975E8" w:rsidP="0012506D">
            <w:pPr>
              <w:rPr>
                <w:rFonts w:asciiTheme="majorBidi" w:hAnsiTheme="majorBidi" w:cstheme="majorBidi"/>
                <w:sz w:val="24"/>
                <w:szCs w:val="24"/>
              </w:rPr>
            </w:pPr>
          </w:p>
          <w:p w14:paraId="5FF4C0DE" w14:textId="77777777" w:rsidR="00E975E8" w:rsidRPr="0054624D" w:rsidRDefault="00E975E8" w:rsidP="0012506D">
            <w:pPr>
              <w:rPr>
                <w:rFonts w:asciiTheme="majorBidi" w:hAnsiTheme="majorBidi" w:cstheme="majorBidi"/>
                <w:sz w:val="24"/>
                <w:szCs w:val="24"/>
              </w:rPr>
            </w:pPr>
          </w:p>
          <w:p w14:paraId="4B97F7BD"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25" w:anchor="section-7.3" w:history="1">
              <w:r w:rsidRPr="0054624D">
                <w:rPr>
                  <w:rStyle w:val="Hyperlink"/>
                  <w:rFonts w:asciiTheme="majorBidi" w:hAnsiTheme="majorBidi" w:cstheme="majorBidi"/>
                  <w:sz w:val="24"/>
                  <w:szCs w:val="24"/>
                </w:rPr>
                <w:t>RFC 7940, Section 7.3</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007E780" w14:textId="77777777" w:rsidR="00E975E8" w:rsidRPr="0054624D" w:rsidRDefault="00E975E8" w:rsidP="0012506D">
            <w:pPr>
              <w:rPr>
                <w:rFonts w:asciiTheme="majorBidi" w:hAnsiTheme="majorBidi" w:cstheme="majorBidi"/>
                <w:sz w:val="24"/>
                <w:szCs w:val="24"/>
              </w:rPr>
            </w:pPr>
            <w:proofErr w:type="spellStart"/>
            <w:r w:rsidRPr="0054624D">
              <w:rPr>
                <w:rFonts w:asciiTheme="majorBidi" w:hAnsiTheme="majorBidi" w:cstheme="majorBidi"/>
                <w:sz w:val="24"/>
                <w:szCs w:val="24"/>
              </w:rPr>
              <w:t>Allocatable</w:t>
            </w:r>
            <w:proofErr w:type="spellEnd"/>
            <w:r w:rsidRPr="0054624D">
              <w:rPr>
                <w:rFonts w:asciiTheme="majorBidi" w:hAnsiTheme="majorBidi" w:cstheme="majorBidi"/>
                <w:sz w:val="24"/>
                <w:szCs w:val="24"/>
              </w:rPr>
              <w:t xml:space="preserve">, Allocation </w:t>
            </w:r>
            <w:proofErr w:type="gramStart"/>
            <w:r w:rsidRPr="0054624D">
              <w:rPr>
                <w:rFonts w:asciiTheme="majorBidi" w:hAnsiTheme="majorBidi" w:cstheme="majorBidi"/>
                <w:sz w:val="24"/>
                <w:szCs w:val="24"/>
              </w:rPr>
              <w:t>of  a</w:t>
            </w:r>
            <w:proofErr w:type="gramEnd"/>
            <w:r w:rsidRPr="0054624D">
              <w:rPr>
                <w:rFonts w:asciiTheme="majorBidi" w:hAnsiTheme="majorBidi" w:cstheme="majorBidi"/>
                <w:sz w:val="24"/>
                <w:szCs w:val="24"/>
              </w:rPr>
              <w:t xml:space="preserve"> Label</w:t>
            </w:r>
          </w:p>
        </w:tc>
      </w:tr>
      <w:tr w:rsidR="00E975E8" w:rsidRPr="0054624D" w14:paraId="5AB7A8A2"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A72D061"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Activated</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1B0C119" w14:textId="77777777" w:rsidR="00E975E8" w:rsidRPr="0054624D" w:rsidRDefault="00E975E8"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4ECCE33" w14:textId="77777777" w:rsidR="00E975E8" w:rsidRPr="0054624D" w:rsidRDefault="00E975E8" w:rsidP="00AD65C3">
            <w:pPr>
              <w:rPr>
                <w:rFonts w:asciiTheme="majorBidi" w:hAnsiTheme="majorBidi" w:cstheme="majorBidi"/>
                <w:sz w:val="24"/>
                <w:szCs w:val="24"/>
              </w:rPr>
            </w:pPr>
            <w:r w:rsidRPr="0054624D">
              <w:rPr>
                <w:rFonts w:asciiTheme="majorBidi" w:hAnsiTheme="majorBidi" w:cstheme="majorBidi"/>
                <w:sz w:val="24"/>
                <w:szCs w:val="24"/>
              </w:rPr>
              <w:t>State of an IDN label after Activation;</w:t>
            </w:r>
          </w:p>
          <w:p w14:paraId="2BAF4695" w14:textId="77777777" w:rsidR="00E975E8" w:rsidRPr="0054624D" w:rsidRDefault="00E975E8" w:rsidP="00AD65C3">
            <w:pPr>
              <w:rPr>
                <w:rFonts w:asciiTheme="majorBidi" w:hAnsiTheme="majorBidi" w:cstheme="majorBidi"/>
                <w:sz w:val="24"/>
                <w:szCs w:val="24"/>
              </w:rPr>
            </w:pPr>
          </w:p>
          <w:p w14:paraId="7E33839D"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The resulting string should be activated for use.  (This is the same as a Preferred Variant [RFC3743].)</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94D14CD" w14:textId="77777777" w:rsidR="00E975E8" w:rsidRPr="0054624D" w:rsidRDefault="00E975E8" w:rsidP="0012506D">
            <w:pPr>
              <w:rPr>
                <w:rFonts w:asciiTheme="majorBidi" w:hAnsiTheme="majorBidi" w:cstheme="majorBidi"/>
                <w:sz w:val="24"/>
                <w:szCs w:val="24"/>
              </w:rPr>
            </w:pPr>
          </w:p>
          <w:p w14:paraId="3D23AC34" w14:textId="77777777" w:rsidR="00E975E8" w:rsidRPr="0054624D" w:rsidRDefault="00E975E8" w:rsidP="0012506D">
            <w:pPr>
              <w:rPr>
                <w:rFonts w:asciiTheme="majorBidi" w:hAnsiTheme="majorBidi" w:cstheme="majorBidi"/>
                <w:sz w:val="24"/>
                <w:szCs w:val="24"/>
              </w:rPr>
            </w:pPr>
          </w:p>
          <w:p w14:paraId="1C92156B" w14:textId="77777777" w:rsidR="00E975E8" w:rsidRPr="0054624D" w:rsidRDefault="00E975E8" w:rsidP="0012506D">
            <w:pPr>
              <w:rPr>
                <w:rFonts w:asciiTheme="majorBidi" w:hAnsiTheme="majorBidi" w:cstheme="majorBidi"/>
                <w:sz w:val="24"/>
                <w:szCs w:val="24"/>
              </w:rPr>
            </w:pPr>
          </w:p>
          <w:p w14:paraId="2B4C6B23"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26" w:anchor="section-7.3" w:history="1">
              <w:r w:rsidRPr="0054624D">
                <w:rPr>
                  <w:rStyle w:val="Hyperlink"/>
                  <w:rFonts w:asciiTheme="majorBidi" w:hAnsiTheme="majorBidi" w:cstheme="majorBidi"/>
                  <w:sz w:val="24"/>
                  <w:szCs w:val="24"/>
                </w:rPr>
                <w:t>RFC 7940, Section 7.3</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DB6D936" w14:textId="77777777" w:rsidR="00E975E8" w:rsidRPr="0054624D" w:rsidRDefault="00E975E8" w:rsidP="0012506D">
            <w:pPr>
              <w:rPr>
                <w:rFonts w:asciiTheme="majorBidi" w:hAnsiTheme="majorBidi" w:cstheme="majorBidi"/>
                <w:sz w:val="24"/>
                <w:szCs w:val="24"/>
              </w:rPr>
            </w:pPr>
          </w:p>
        </w:tc>
      </w:tr>
      <w:tr w:rsidR="00E975E8" w:rsidRPr="0054624D" w14:paraId="558ABC32"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2CD3BA6"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Withheld</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6761F41" w14:textId="77777777" w:rsidR="00E975E8" w:rsidRPr="0054624D" w:rsidRDefault="00E975E8"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C99D330" w14:textId="77777777" w:rsidR="00E975E8" w:rsidRPr="0054624D" w:rsidRDefault="00E975E8" w:rsidP="0012506D">
            <w:pPr>
              <w:rPr>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447925B" w14:textId="77777777" w:rsidR="00E975E8" w:rsidRPr="0054624D" w:rsidRDefault="00E975E8"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8C6968E" w14:textId="77777777" w:rsidR="00E975E8" w:rsidRPr="0054624D" w:rsidRDefault="00E975E8" w:rsidP="0012506D">
            <w:pPr>
              <w:rPr>
                <w:rFonts w:asciiTheme="majorBidi" w:hAnsiTheme="majorBidi" w:cstheme="majorBidi"/>
                <w:sz w:val="24"/>
                <w:szCs w:val="24"/>
              </w:rPr>
            </w:pPr>
          </w:p>
        </w:tc>
      </w:tr>
      <w:tr w:rsidR="00E975E8" w:rsidRPr="0054624D" w14:paraId="29E1E538"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662B89C"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Blocked</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4510878" w14:textId="77777777" w:rsidR="00E975E8" w:rsidRPr="0054624D" w:rsidRDefault="00E975E8"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3BECE97"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State of an IDN label after blocking.</w:t>
            </w:r>
          </w:p>
          <w:p w14:paraId="0A085F62"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 xml:space="preserve">The resulting string is a valid label but should be blocked from registration.  This would typically apply for a </w:t>
            </w:r>
            <w:r w:rsidRPr="0054624D">
              <w:rPr>
                <w:rFonts w:asciiTheme="majorBidi" w:hAnsiTheme="majorBidi" w:cstheme="majorBidi"/>
                <w:sz w:val="24"/>
                <w:szCs w:val="24"/>
              </w:rPr>
              <w:lastRenderedPageBreak/>
              <w:t>derived variant that is undesirable due to having no practical use or being confusingly similar to some other label</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E3FF4FC" w14:textId="77777777" w:rsidR="00E975E8" w:rsidRPr="0054624D" w:rsidRDefault="00E975E8" w:rsidP="0012506D">
            <w:pPr>
              <w:rPr>
                <w:rFonts w:asciiTheme="majorBidi" w:hAnsiTheme="majorBidi" w:cstheme="majorBidi"/>
                <w:sz w:val="24"/>
                <w:szCs w:val="24"/>
              </w:rPr>
            </w:pPr>
          </w:p>
          <w:p w14:paraId="76A66533" w14:textId="77777777" w:rsidR="00E975E8" w:rsidRPr="0054624D" w:rsidRDefault="00E975E8" w:rsidP="0012506D">
            <w:pPr>
              <w:rPr>
                <w:rFonts w:asciiTheme="majorBidi" w:hAnsiTheme="majorBidi" w:cstheme="majorBidi"/>
                <w:sz w:val="24"/>
                <w:szCs w:val="24"/>
              </w:rPr>
            </w:pPr>
          </w:p>
          <w:p w14:paraId="688546E4"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27" w:anchor="section-7.3" w:history="1">
              <w:r w:rsidRPr="0054624D">
                <w:rPr>
                  <w:rStyle w:val="Hyperlink"/>
                  <w:rFonts w:asciiTheme="majorBidi" w:hAnsiTheme="majorBidi" w:cstheme="majorBidi"/>
                  <w:sz w:val="24"/>
                  <w:szCs w:val="24"/>
                </w:rPr>
                <w:t>RFC 7940, Section 7.3</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BFD9249"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Blocking of a Label</w:t>
            </w:r>
          </w:p>
        </w:tc>
      </w:tr>
      <w:tr w:rsidR="00E975E8" w:rsidRPr="0054624D" w14:paraId="107467FC"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A2361FE" w14:textId="100113F8" w:rsidR="00E975E8" w:rsidRPr="0054624D" w:rsidRDefault="0016665C" w:rsidP="0012506D">
            <w:pPr>
              <w:rPr>
                <w:rFonts w:asciiTheme="majorBidi" w:hAnsiTheme="majorBidi" w:cstheme="majorBidi"/>
                <w:sz w:val="24"/>
                <w:szCs w:val="24"/>
              </w:rPr>
            </w:pPr>
            <w:r>
              <w:rPr>
                <w:rFonts w:asciiTheme="majorBidi" w:hAnsiTheme="majorBidi" w:cstheme="majorBidi"/>
                <w:sz w:val="24"/>
                <w:szCs w:val="24"/>
              </w:rPr>
              <w:lastRenderedPageBreak/>
              <w:t xml:space="preserve">IDN </w:t>
            </w:r>
            <w:r w:rsidR="00E975E8" w:rsidRPr="0054624D">
              <w:rPr>
                <w:rFonts w:asciiTheme="majorBidi" w:hAnsiTheme="majorBidi" w:cstheme="majorBidi"/>
                <w:sz w:val="24"/>
                <w:szCs w:val="24"/>
              </w:rPr>
              <w:t>Variant Code Point(s)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A734683" w14:textId="77777777" w:rsidR="00E975E8" w:rsidRPr="0054624D" w:rsidRDefault="00E975E8"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364BF05" w14:textId="7341A0AD" w:rsidR="00E975E8" w:rsidRPr="0054624D" w:rsidRDefault="00E975E8" w:rsidP="00793C19">
            <w:pPr>
              <w:rPr>
                <w:rFonts w:asciiTheme="majorBidi" w:hAnsiTheme="majorBidi" w:cstheme="majorBidi"/>
                <w:color w:val="FF0000"/>
                <w:sz w:val="24"/>
                <w:szCs w:val="24"/>
              </w:rPr>
            </w:pPr>
            <w:r w:rsidRPr="0054624D">
              <w:rPr>
                <w:rFonts w:asciiTheme="majorBidi" w:hAnsiTheme="majorBidi" w:cstheme="majorBidi"/>
                <w:sz w:val="24"/>
                <w:szCs w:val="24"/>
              </w:rPr>
              <w:t xml:space="preserve">Code point(s) that may be used as alternative for code point(s) in the zone repertoire based on a </w:t>
            </w:r>
            <w:proofErr w:type="gramStart"/>
            <w:r w:rsidRPr="0054624D">
              <w:rPr>
                <w:rFonts w:asciiTheme="majorBidi" w:hAnsiTheme="majorBidi" w:cstheme="majorBidi"/>
                <w:sz w:val="24"/>
                <w:szCs w:val="24"/>
              </w:rPr>
              <w:t xml:space="preserve">given </w:t>
            </w:r>
            <w:r w:rsidR="00793C19" w:rsidRPr="0054624D">
              <w:rPr>
                <w:rFonts w:asciiTheme="majorBidi" w:hAnsiTheme="majorBidi" w:cstheme="majorBidi"/>
                <w:sz w:val="24"/>
                <w:szCs w:val="24"/>
              </w:rPr>
              <w:t xml:space="preserve"> IDN</w:t>
            </w:r>
            <w:proofErr w:type="gramEnd"/>
            <w:r w:rsidR="00793C19" w:rsidRPr="0054624D">
              <w:rPr>
                <w:rFonts w:asciiTheme="majorBidi" w:hAnsiTheme="majorBidi" w:cstheme="majorBidi"/>
                <w:sz w:val="24"/>
                <w:szCs w:val="24"/>
              </w:rPr>
              <w:t xml:space="preserve"> Table</w:t>
            </w:r>
            <w:r w:rsidRPr="0054624D">
              <w:rPr>
                <w:rFonts w:asciiTheme="majorBidi" w:hAnsiTheme="majorBidi" w:cstheme="majorBidi"/>
                <w:sz w:val="24"/>
                <w:szCs w:val="24"/>
              </w:rPr>
              <w:t xml:space="preserve">  </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B00FBD4" w14:textId="77777777" w:rsidR="00E975E8" w:rsidRPr="0054624D" w:rsidRDefault="00E975E8"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FC9EC20" w14:textId="77777777" w:rsidR="00E975E8" w:rsidRPr="0054624D" w:rsidRDefault="00E975E8" w:rsidP="0012506D">
            <w:pPr>
              <w:rPr>
                <w:rFonts w:asciiTheme="majorBidi" w:hAnsiTheme="majorBidi" w:cstheme="majorBidi"/>
                <w:sz w:val="24"/>
                <w:szCs w:val="24"/>
              </w:rPr>
            </w:pPr>
          </w:p>
        </w:tc>
      </w:tr>
      <w:tr w:rsidR="00E975E8" w:rsidRPr="0054624D" w14:paraId="21418A4E"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CC5F8A6"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IDN Variant Label</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1E0EACC" w14:textId="77777777" w:rsidR="00E975E8" w:rsidRPr="0054624D" w:rsidRDefault="00E975E8"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C9C5C91" w14:textId="4786518A" w:rsidR="00E975E8" w:rsidRPr="0054624D" w:rsidRDefault="00E975E8" w:rsidP="00F82287">
            <w:pPr>
              <w:rPr>
                <w:rFonts w:asciiTheme="majorBidi" w:hAnsiTheme="majorBidi" w:cstheme="majorBidi"/>
                <w:sz w:val="24"/>
                <w:szCs w:val="24"/>
              </w:rPr>
            </w:pPr>
            <w:r w:rsidRPr="0054624D">
              <w:rPr>
                <w:rFonts w:asciiTheme="majorBidi" w:hAnsiTheme="majorBidi" w:cstheme="majorBidi"/>
                <w:sz w:val="24"/>
                <w:szCs w:val="24"/>
              </w:rPr>
              <w:t>A label generated as a variant of a Primary IDN Label based on a given LGR (or IDN Table and IDN registration rules)</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597F2F4" w14:textId="77777777" w:rsidR="00E975E8" w:rsidRPr="0054624D" w:rsidRDefault="00E975E8"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1505109" w14:textId="4710480F" w:rsidR="00E975E8" w:rsidRPr="0054624D" w:rsidRDefault="00F62BFB" w:rsidP="0012506D">
            <w:pPr>
              <w:rPr>
                <w:rFonts w:asciiTheme="majorBidi" w:hAnsiTheme="majorBidi" w:cstheme="majorBidi"/>
                <w:sz w:val="24"/>
                <w:szCs w:val="24"/>
              </w:rPr>
            </w:pPr>
            <w:r w:rsidRPr="0054624D">
              <w:rPr>
                <w:rFonts w:asciiTheme="majorBidi" w:hAnsiTheme="majorBidi" w:cstheme="majorBidi"/>
                <w:sz w:val="24"/>
                <w:szCs w:val="24"/>
              </w:rPr>
              <w:t>Label, IDN Label, Primary IDN Label</w:t>
            </w:r>
          </w:p>
        </w:tc>
      </w:tr>
      <w:tr w:rsidR="00FD7B15" w:rsidRPr="00580A66" w14:paraId="0BE9633C"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A63A97A" w14:textId="77777777" w:rsidR="00E975E8" w:rsidRPr="00FD7B15" w:rsidRDefault="00E975E8" w:rsidP="0012506D">
            <w:pPr>
              <w:rPr>
                <w:rFonts w:asciiTheme="majorBidi" w:hAnsiTheme="majorBidi" w:cstheme="majorBidi"/>
                <w:sz w:val="24"/>
                <w:szCs w:val="24"/>
              </w:rPr>
            </w:pPr>
            <w:r w:rsidRPr="00FD7B15">
              <w:rPr>
                <w:rFonts w:asciiTheme="majorBidi" w:hAnsiTheme="majorBidi" w:cstheme="majorBidi"/>
                <w:sz w:val="24"/>
                <w:szCs w:val="24"/>
              </w:rPr>
              <w:t>Primary IDN Label</w:t>
            </w:r>
          </w:p>
          <w:p w14:paraId="0C6990AE" w14:textId="77777777" w:rsidR="00E975E8" w:rsidRPr="00FD7B15" w:rsidRDefault="00E975E8" w:rsidP="0012506D">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8E01124" w14:textId="77777777" w:rsidR="00E975E8" w:rsidRPr="00FD7B15" w:rsidRDefault="00E975E8"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6FE792E" w14:textId="16D0204F" w:rsidR="00E975E8" w:rsidRPr="00FD7B15" w:rsidRDefault="00E975E8" w:rsidP="00037F97">
            <w:pPr>
              <w:rPr>
                <w:rFonts w:asciiTheme="majorBidi" w:hAnsiTheme="majorBidi" w:cstheme="majorBidi"/>
                <w:sz w:val="24"/>
                <w:szCs w:val="24"/>
              </w:rPr>
            </w:pPr>
            <w:r w:rsidRPr="00FD7B15">
              <w:rPr>
                <w:rFonts w:asciiTheme="majorBidi" w:hAnsiTheme="majorBidi" w:cstheme="majorBidi"/>
                <w:sz w:val="24"/>
                <w:szCs w:val="24"/>
              </w:rPr>
              <w:t xml:space="preserve">An IDN Label applied-for or submitted by a registrant </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B7BB126" w14:textId="77777777" w:rsidR="00E975E8" w:rsidRPr="00FD7B15" w:rsidRDefault="00E975E8"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347FE08" w14:textId="2DBA231C" w:rsidR="00E975E8" w:rsidRPr="00504DE8" w:rsidRDefault="00F62BFB" w:rsidP="0012506D">
            <w:pPr>
              <w:rPr>
                <w:rFonts w:asciiTheme="majorBidi" w:hAnsiTheme="majorBidi" w:cstheme="majorBidi"/>
                <w:sz w:val="24"/>
                <w:szCs w:val="24"/>
                <w:lang w:val="sv-SE"/>
              </w:rPr>
            </w:pPr>
            <w:proofErr w:type="spellStart"/>
            <w:r w:rsidRPr="00504DE8">
              <w:rPr>
                <w:rFonts w:asciiTheme="majorBidi" w:hAnsiTheme="majorBidi" w:cstheme="majorBidi"/>
                <w:sz w:val="24"/>
                <w:szCs w:val="24"/>
                <w:lang w:val="sv-SE"/>
              </w:rPr>
              <w:t>Label</w:t>
            </w:r>
            <w:proofErr w:type="spellEnd"/>
            <w:r w:rsidRPr="00504DE8">
              <w:rPr>
                <w:rFonts w:asciiTheme="majorBidi" w:hAnsiTheme="majorBidi" w:cstheme="majorBidi"/>
                <w:sz w:val="24"/>
                <w:szCs w:val="24"/>
                <w:lang w:val="sv-SE"/>
              </w:rPr>
              <w:t xml:space="preserve">, IDN </w:t>
            </w:r>
            <w:proofErr w:type="spellStart"/>
            <w:r w:rsidRPr="00504DE8">
              <w:rPr>
                <w:rFonts w:asciiTheme="majorBidi" w:hAnsiTheme="majorBidi" w:cstheme="majorBidi"/>
                <w:sz w:val="24"/>
                <w:szCs w:val="24"/>
                <w:lang w:val="sv-SE"/>
              </w:rPr>
              <w:t>Label</w:t>
            </w:r>
            <w:proofErr w:type="spellEnd"/>
            <w:r w:rsidRPr="00504DE8">
              <w:rPr>
                <w:rFonts w:asciiTheme="majorBidi" w:hAnsiTheme="majorBidi" w:cstheme="majorBidi"/>
                <w:sz w:val="24"/>
                <w:szCs w:val="24"/>
                <w:lang w:val="sv-SE"/>
              </w:rPr>
              <w:t xml:space="preserve">, IDN Variant </w:t>
            </w:r>
            <w:proofErr w:type="spellStart"/>
            <w:r w:rsidRPr="00504DE8">
              <w:rPr>
                <w:rFonts w:asciiTheme="majorBidi" w:hAnsiTheme="majorBidi" w:cstheme="majorBidi"/>
                <w:sz w:val="24"/>
                <w:szCs w:val="24"/>
                <w:lang w:val="sv-SE"/>
              </w:rPr>
              <w:t>Label</w:t>
            </w:r>
            <w:proofErr w:type="spellEnd"/>
          </w:p>
        </w:tc>
      </w:tr>
      <w:tr w:rsidR="00FD7B15" w:rsidRPr="00FD7B15" w14:paraId="5FE76EE0"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3909E9C" w14:textId="6B297E49" w:rsidR="00E975E8" w:rsidRPr="00941B80" w:rsidRDefault="00E975E8" w:rsidP="0012506D">
            <w:pPr>
              <w:rPr>
                <w:rFonts w:asciiTheme="majorBidi" w:hAnsiTheme="majorBidi" w:cstheme="majorBidi"/>
                <w:sz w:val="24"/>
                <w:szCs w:val="24"/>
              </w:rPr>
            </w:pPr>
            <w:r w:rsidRPr="00941B80">
              <w:rPr>
                <w:rFonts w:asciiTheme="majorBidi" w:hAnsiTheme="majorBidi" w:cstheme="majorBidi"/>
                <w:sz w:val="24"/>
                <w:szCs w:val="24"/>
              </w:rPr>
              <w:t>Label</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E2187C9" w14:textId="77777777" w:rsidR="00E975E8" w:rsidRPr="00FD7B15" w:rsidRDefault="00E975E8"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762FDF0" w14:textId="353D9076" w:rsidR="00E975E8" w:rsidRPr="00FD7B15" w:rsidRDefault="00564E64" w:rsidP="00DB27EE">
            <w:pPr>
              <w:rPr>
                <w:rFonts w:asciiTheme="majorBidi" w:hAnsiTheme="majorBidi" w:cstheme="majorBidi"/>
                <w:sz w:val="24"/>
                <w:szCs w:val="24"/>
              </w:rPr>
            </w:pPr>
            <w:r w:rsidRPr="00FD7B15">
              <w:rPr>
                <w:rFonts w:asciiTheme="majorBidi" w:hAnsiTheme="majorBidi" w:cstheme="majorBidi"/>
                <w:sz w:val="24"/>
                <w:szCs w:val="24"/>
              </w:rPr>
              <w:t>Part of a domain name separated by dots</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BB4CAD0" w14:textId="77777777" w:rsidR="00E975E8" w:rsidRPr="00FD7B15" w:rsidRDefault="00E975E8"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1D5533F" w14:textId="77777777" w:rsidR="00E975E8" w:rsidRPr="00FD7B15" w:rsidRDefault="00E975E8" w:rsidP="0012506D">
            <w:pPr>
              <w:rPr>
                <w:rFonts w:asciiTheme="majorBidi" w:hAnsiTheme="majorBidi" w:cstheme="majorBidi"/>
                <w:sz w:val="24"/>
                <w:szCs w:val="24"/>
              </w:rPr>
            </w:pPr>
          </w:p>
        </w:tc>
      </w:tr>
      <w:tr w:rsidR="00FD7B15" w:rsidRPr="00FD7B15" w14:paraId="1E649D6A"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C958328" w14:textId="77777777" w:rsidR="00E975E8" w:rsidRPr="00941B80" w:rsidRDefault="00E975E8" w:rsidP="0012506D">
            <w:pPr>
              <w:rPr>
                <w:rFonts w:asciiTheme="majorBidi" w:hAnsiTheme="majorBidi"/>
                <w:sz w:val="24"/>
                <w:szCs w:val="24"/>
              </w:rPr>
            </w:pPr>
            <w:r w:rsidRPr="00941B80">
              <w:rPr>
                <w:rFonts w:asciiTheme="majorBidi" w:hAnsiTheme="majorBidi"/>
                <w:sz w:val="24"/>
                <w:szCs w:val="24"/>
              </w:rPr>
              <w:t>Internationalized Domain Name Label</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ED57212" w14:textId="77777777" w:rsidR="00E975E8" w:rsidRPr="00FD7B15" w:rsidRDefault="00E975E8" w:rsidP="00E975E8">
            <w:pPr>
              <w:rPr>
                <w:rFonts w:asciiTheme="majorBidi" w:hAnsiTheme="majorBidi" w:cstheme="majorBidi"/>
                <w:sz w:val="24"/>
                <w:szCs w:val="24"/>
              </w:rPr>
            </w:pPr>
            <w:r w:rsidRPr="00FD7B15">
              <w:rPr>
                <w:rFonts w:asciiTheme="majorBidi" w:hAnsiTheme="majorBidi" w:cstheme="majorBidi"/>
                <w:sz w:val="24"/>
                <w:szCs w:val="24"/>
              </w:rPr>
              <w:t>IDN label</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D85DC86" w14:textId="4EA810E4" w:rsidR="00E975E8" w:rsidRPr="00941B80" w:rsidRDefault="00564E64" w:rsidP="0012506D">
            <w:pPr>
              <w:rPr>
                <w:rFonts w:asciiTheme="majorBidi" w:hAnsiTheme="majorBidi"/>
                <w:sz w:val="24"/>
                <w:szCs w:val="24"/>
              </w:rPr>
            </w:pPr>
            <w:r w:rsidRPr="00941B80">
              <w:rPr>
                <w:rFonts w:asciiTheme="majorBidi" w:hAnsiTheme="majorBidi"/>
                <w:sz w:val="24"/>
                <w:szCs w:val="24"/>
              </w:rPr>
              <w:t>A label valid as per IDNA 2008</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36A0588" w14:textId="77777777" w:rsidR="00E975E8" w:rsidRPr="00FD7B15" w:rsidRDefault="00E975E8"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562E7D4" w14:textId="7F74E605" w:rsidR="00E975E8" w:rsidRPr="00FD7B15" w:rsidRDefault="00564E64" w:rsidP="0012506D">
            <w:pPr>
              <w:rPr>
                <w:rFonts w:asciiTheme="majorBidi" w:hAnsiTheme="majorBidi" w:cstheme="majorBidi"/>
                <w:sz w:val="24"/>
                <w:szCs w:val="24"/>
              </w:rPr>
            </w:pPr>
            <w:r w:rsidRPr="00FD7B15">
              <w:rPr>
                <w:rFonts w:asciiTheme="majorBidi" w:hAnsiTheme="majorBidi" w:cstheme="majorBidi"/>
                <w:sz w:val="24"/>
                <w:szCs w:val="24"/>
              </w:rPr>
              <w:t>Label</w:t>
            </w:r>
          </w:p>
        </w:tc>
      </w:tr>
      <w:tr w:rsidR="00337211" w:rsidRPr="00FD7B15" w14:paraId="6A23CD2E" w14:textId="77777777" w:rsidTr="00055E8B">
        <w:trPr>
          <w:ins w:id="55" w:author="Sarmad Hussain" w:date="2017-07-12T23:23:00Z"/>
        </w:trPr>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3AEE5A5" w14:textId="54B88AB2" w:rsidR="00337211" w:rsidRPr="00941B80" w:rsidRDefault="00F37E3C" w:rsidP="0012506D">
            <w:pPr>
              <w:rPr>
                <w:ins w:id="56" w:author="Sarmad Hussain" w:date="2017-07-12T23:23:00Z"/>
                <w:rFonts w:asciiTheme="majorBidi" w:hAnsiTheme="majorBidi"/>
                <w:sz w:val="24"/>
                <w:szCs w:val="24"/>
              </w:rPr>
            </w:pPr>
            <w:ins w:id="57" w:author="Sarmad Hussain" w:date="2017-09-28T11:07:00Z">
              <w:r>
                <w:rPr>
                  <w:rFonts w:asciiTheme="majorBidi" w:hAnsiTheme="majorBidi"/>
                  <w:sz w:val="24"/>
                  <w:szCs w:val="24"/>
                </w:rPr>
                <w:t xml:space="preserve">Whole-Script </w:t>
              </w:r>
              <w:proofErr w:type="spellStart"/>
              <w:r>
                <w:rPr>
                  <w:rFonts w:asciiTheme="majorBidi" w:hAnsiTheme="majorBidi"/>
                  <w:sz w:val="24"/>
                  <w:szCs w:val="24"/>
                </w:rPr>
                <w:t>Confulsables</w:t>
              </w:r>
            </w:ins>
            <w:proofErr w:type="spellEnd"/>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7ACE620" w14:textId="77777777" w:rsidR="00337211" w:rsidRPr="00FD7B15" w:rsidRDefault="00337211" w:rsidP="00E975E8">
            <w:pPr>
              <w:rPr>
                <w:ins w:id="58" w:author="Sarmad Hussain" w:date="2017-07-12T23:23:00Z"/>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F0524C7" w14:textId="0A5C4606" w:rsidR="00337211" w:rsidRPr="00941B80" w:rsidRDefault="00F37E3C" w:rsidP="0012506D">
            <w:pPr>
              <w:rPr>
                <w:ins w:id="59" w:author="Sarmad Hussain" w:date="2017-07-12T23:23:00Z"/>
                <w:rFonts w:asciiTheme="majorBidi" w:hAnsiTheme="majorBidi"/>
                <w:sz w:val="24"/>
                <w:szCs w:val="24"/>
              </w:rPr>
            </w:pPr>
            <w:ins w:id="60" w:author="Sarmad Hussain" w:date="2017-09-28T11:07:00Z">
              <w:r w:rsidRPr="00F37E3C">
                <w:rPr>
                  <w:rFonts w:asciiTheme="majorBidi" w:hAnsiTheme="majorBidi"/>
                  <w:sz w:val="24"/>
                  <w:szCs w:val="24"/>
                </w:rPr>
                <w:t xml:space="preserve">It may be possible to compose an entire </w:t>
              </w:r>
            </w:ins>
            <w:ins w:id="61" w:author="Sarmad Hussain" w:date="2017-09-28T11:10:00Z">
              <w:r w:rsidR="00504DE8">
                <w:rPr>
                  <w:rFonts w:asciiTheme="majorBidi" w:hAnsiTheme="majorBidi"/>
                  <w:sz w:val="24"/>
                  <w:szCs w:val="24"/>
                </w:rPr>
                <w:t>label</w:t>
              </w:r>
            </w:ins>
            <w:ins w:id="62" w:author="Sarmad Hussain" w:date="2017-09-28T11:07:00Z">
              <w:r w:rsidRPr="00F37E3C">
                <w:rPr>
                  <w:rFonts w:asciiTheme="majorBidi" w:hAnsiTheme="majorBidi"/>
                  <w:sz w:val="24"/>
                  <w:szCs w:val="24"/>
                </w:rPr>
                <w:t xml:space="preserve"> in </w:t>
              </w:r>
              <w:r>
                <w:rPr>
                  <w:rFonts w:asciiTheme="majorBidi" w:hAnsiTheme="majorBidi"/>
                  <w:sz w:val="24"/>
                  <w:szCs w:val="24"/>
                </w:rPr>
                <w:t>a script</w:t>
              </w:r>
              <w:r w:rsidRPr="00F37E3C">
                <w:rPr>
                  <w:rFonts w:asciiTheme="majorBidi" w:hAnsiTheme="majorBidi"/>
                  <w:sz w:val="24"/>
                  <w:szCs w:val="24"/>
                </w:rPr>
                <w:t xml:space="preserve"> that will be essentially always identical in form to </w:t>
              </w:r>
            </w:ins>
            <w:ins w:id="63" w:author="Sarmad Hussain" w:date="2017-09-28T11:10:00Z">
              <w:r w:rsidR="00504DE8">
                <w:rPr>
                  <w:rFonts w:asciiTheme="majorBidi" w:hAnsiTheme="majorBidi"/>
                  <w:sz w:val="24"/>
                  <w:szCs w:val="24"/>
                </w:rPr>
                <w:t xml:space="preserve">a label in </w:t>
              </w:r>
            </w:ins>
            <w:ins w:id="64" w:author="Sarmad Hussain" w:date="2017-09-28T11:08:00Z">
              <w:r>
                <w:rPr>
                  <w:rFonts w:asciiTheme="majorBidi" w:hAnsiTheme="majorBidi"/>
                  <w:sz w:val="24"/>
                  <w:szCs w:val="24"/>
                </w:rPr>
                <w:t>another script</w:t>
              </w:r>
            </w:ins>
            <w:ins w:id="65" w:author="Sarmad Hussain" w:date="2017-09-28T11:07:00Z">
              <w:r>
                <w:rPr>
                  <w:rFonts w:asciiTheme="majorBidi" w:hAnsiTheme="majorBidi"/>
                  <w:sz w:val="24"/>
                  <w:szCs w:val="24"/>
                </w:rPr>
                <w:t xml:space="preserve">, </w:t>
              </w:r>
              <w:r>
                <w:rPr>
                  <w:rFonts w:asciiTheme="majorBidi" w:hAnsiTheme="majorBidi"/>
                  <w:sz w:val="24"/>
                  <w:szCs w:val="24"/>
                </w:rPr>
                <w:lastRenderedPageBreak/>
                <w:t xml:space="preserve">such </w:t>
              </w:r>
            </w:ins>
            <w:ins w:id="66" w:author="Sarmad Hussain" w:date="2017-09-28T11:09:00Z">
              <w:r>
                <w:rPr>
                  <w:rFonts w:asciiTheme="majorBidi" w:hAnsiTheme="majorBidi"/>
                  <w:sz w:val="24"/>
                  <w:szCs w:val="24"/>
                </w:rPr>
                <w:t xml:space="preserve">as </w:t>
              </w:r>
            </w:ins>
            <w:ins w:id="67" w:author="Sarmad Hussain" w:date="2017-09-28T11:07:00Z">
              <w:r w:rsidRPr="00F37E3C">
                <w:rPr>
                  <w:rFonts w:asciiTheme="majorBidi" w:hAnsiTheme="majorBidi"/>
                  <w:sz w:val="24"/>
                  <w:szCs w:val="24"/>
                </w:rPr>
                <w:t>"scope" in Cyrillic looking just like "scope" in Latin. Such strings are called whole</w:t>
              </w:r>
              <w:r w:rsidR="00504DE8">
                <w:rPr>
                  <w:rFonts w:asciiTheme="majorBidi" w:hAnsiTheme="majorBidi"/>
                  <w:sz w:val="24"/>
                  <w:szCs w:val="24"/>
                </w:rPr>
                <w:t xml:space="preserve">-script </w:t>
              </w:r>
              <w:proofErr w:type="spellStart"/>
              <w:r w:rsidR="00504DE8">
                <w:rPr>
                  <w:rFonts w:asciiTheme="majorBidi" w:hAnsiTheme="majorBidi"/>
                  <w:sz w:val="24"/>
                  <w:szCs w:val="24"/>
                </w:rPr>
                <w:t>confusables</w:t>
              </w:r>
            </w:ins>
            <w:proofErr w:type="spellEnd"/>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360C741" w14:textId="71835447" w:rsidR="00337211" w:rsidRPr="00FD7B15" w:rsidRDefault="00504DE8" w:rsidP="0012506D">
            <w:pPr>
              <w:rPr>
                <w:ins w:id="68" w:author="Sarmad Hussain" w:date="2017-07-12T23:23:00Z"/>
                <w:rFonts w:asciiTheme="majorBidi" w:hAnsiTheme="majorBidi" w:cstheme="majorBidi"/>
                <w:sz w:val="24"/>
                <w:szCs w:val="24"/>
              </w:rPr>
            </w:pPr>
            <w:ins w:id="69" w:author="Sarmad Hussain" w:date="2017-09-28T11:11:00Z">
              <w:r>
                <w:rPr>
                  <w:rFonts w:asciiTheme="majorBidi" w:hAnsiTheme="majorBidi" w:cstheme="majorBidi"/>
                  <w:sz w:val="24"/>
                  <w:szCs w:val="24"/>
                </w:rPr>
                <w:lastRenderedPageBreak/>
                <w:t xml:space="preserve">Definition derived from </w:t>
              </w:r>
              <w:r>
                <w:rPr>
                  <w:rFonts w:asciiTheme="majorBidi" w:hAnsiTheme="majorBidi" w:cstheme="majorBidi"/>
                  <w:sz w:val="24"/>
                  <w:szCs w:val="24"/>
                </w:rPr>
                <w:fldChar w:fldCharType="begin"/>
              </w:r>
              <w:r>
                <w:rPr>
                  <w:rFonts w:asciiTheme="majorBidi" w:hAnsiTheme="majorBidi" w:cstheme="majorBidi"/>
                  <w:sz w:val="24"/>
                  <w:szCs w:val="24"/>
                </w:rPr>
                <w:instrText xml:space="preserve"> HYPERLINK "</w:instrText>
              </w:r>
              <w:r w:rsidRPr="00504DE8">
                <w:rPr>
                  <w:rFonts w:asciiTheme="majorBidi" w:hAnsiTheme="majorBidi" w:cstheme="majorBidi"/>
                  <w:sz w:val="24"/>
                  <w:szCs w:val="24"/>
                </w:rPr>
                <w:instrText>http://unicode.org/reports/tr36/#Mixed_Script_Spoofing</w:instrText>
              </w:r>
              <w:r>
                <w:rPr>
                  <w:rFonts w:asciiTheme="majorBidi" w:hAnsiTheme="majorBidi" w:cstheme="majorBidi"/>
                  <w:sz w:val="24"/>
                  <w:szCs w:val="24"/>
                </w:rPr>
                <w:instrText xml:space="preserve">" </w:instrText>
              </w:r>
              <w:r>
                <w:rPr>
                  <w:rFonts w:asciiTheme="majorBidi" w:hAnsiTheme="majorBidi" w:cstheme="majorBidi"/>
                  <w:sz w:val="24"/>
                  <w:szCs w:val="24"/>
                </w:rPr>
                <w:fldChar w:fldCharType="separate"/>
              </w:r>
            </w:ins>
            <w:r w:rsidRPr="00526CE6">
              <w:rPr>
                <w:rStyle w:val="Hyperlink"/>
                <w:rFonts w:asciiTheme="majorBidi" w:hAnsiTheme="majorBidi" w:cstheme="majorBidi"/>
                <w:sz w:val="24"/>
                <w:szCs w:val="24"/>
              </w:rPr>
              <w:t>http://unicode.org/reports/tr36/#Mixed_Script_Spoofing</w:t>
            </w:r>
            <w:ins w:id="70" w:author="Sarmad Hussain" w:date="2017-09-28T11:11:00Z">
              <w:r>
                <w:rPr>
                  <w:rFonts w:asciiTheme="majorBidi" w:hAnsiTheme="majorBidi" w:cstheme="majorBidi"/>
                  <w:sz w:val="24"/>
                  <w:szCs w:val="24"/>
                </w:rPr>
                <w:fldChar w:fldCharType="end"/>
              </w:r>
              <w:r>
                <w:rPr>
                  <w:rFonts w:asciiTheme="majorBidi" w:hAnsiTheme="majorBidi" w:cstheme="majorBidi"/>
                  <w:sz w:val="24"/>
                  <w:szCs w:val="24"/>
                </w:rPr>
                <w:t xml:space="preserve"> </w:t>
              </w:r>
            </w:ins>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2C8BDBE" w14:textId="77777777" w:rsidR="00337211" w:rsidRPr="00FD7B15" w:rsidRDefault="00337211" w:rsidP="0012506D">
            <w:pPr>
              <w:rPr>
                <w:ins w:id="71" w:author="Sarmad Hussain" w:date="2017-07-12T23:23:00Z"/>
                <w:rFonts w:asciiTheme="majorBidi" w:hAnsiTheme="majorBidi" w:cstheme="majorBidi"/>
                <w:sz w:val="24"/>
                <w:szCs w:val="24"/>
              </w:rPr>
            </w:pPr>
          </w:p>
        </w:tc>
      </w:tr>
      <w:tr w:rsidR="00337211" w:rsidRPr="00FD7B15" w14:paraId="542C9632" w14:textId="77777777" w:rsidTr="00055E8B">
        <w:trPr>
          <w:ins w:id="72" w:author="Sarmad Hussain" w:date="2017-07-12T23:23:00Z"/>
        </w:trPr>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F1BB53C" w14:textId="1BEEDCC1" w:rsidR="00337211" w:rsidRPr="00941B80" w:rsidRDefault="00337211" w:rsidP="0012506D">
            <w:pPr>
              <w:rPr>
                <w:ins w:id="73" w:author="Sarmad Hussain" w:date="2017-07-12T23:23:00Z"/>
                <w:rFonts w:asciiTheme="majorBidi" w:hAnsi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504ADD7" w14:textId="77777777" w:rsidR="00337211" w:rsidRPr="00FD7B15" w:rsidRDefault="00337211" w:rsidP="00E975E8">
            <w:pPr>
              <w:rPr>
                <w:ins w:id="74" w:author="Sarmad Hussain" w:date="2017-07-12T23:23:00Z"/>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F8DF249" w14:textId="2391657B" w:rsidR="00337211" w:rsidRPr="00941B80" w:rsidRDefault="00337211" w:rsidP="0012506D">
            <w:pPr>
              <w:rPr>
                <w:ins w:id="75" w:author="Sarmad Hussain" w:date="2017-07-12T23:23:00Z"/>
                <w:rFonts w:asciiTheme="majorBidi" w:hAnsi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394CAE9" w14:textId="7C0CF095" w:rsidR="00337211" w:rsidRPr="00FD7B15" w:rsidRDefault="00337211" w:rsidP="0012506D">
            <w:pPr>
              <w:rPr>
                <w:ins w:id="76" w:author="Sarmad Hussain" w:date="2017-07-12T23:23:00Z"/>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E39382A" w14:textId="77777777" w:rsidR="00337211" w:rsidRPr="00FD7B15" w:rsidRDefault="00337211" w:rsidP="0012506D">
            <w:pPr>
              <w:rPr>
                <w:ins w:id="77" w:author="Sarmad Hussain" w:date="2017-07-12T23:23:00Z"/>
                <w:rFonts w:asciiTheme="majorBidi" w:hAnsiTheme="majorBidi" w:cstheme="majorBidi"/>
                <w:sz w:val="24"/>
                <w:szCs w:val="24"/>
              </w:rPr>
            </w:pPr>
          </w:p>
        </w:tc>
      </w:tr>
    </w:tbl>
    <w:p w14:paraId="708CDFF9" w14:textId="77777777" w:rsidR="00C90BD5" w:rsidRPr="00FD7B15" w:rsidRDefault="00C90BD5" w:rsidP="00127A93">
      <w:pPr>
        <w:rPr>
          <w:rFonts w:asciiTheme="majorBidi" w:hAnsiTheme="majorBidi" w:cstheme="majorBidi"/>
          <w:sz w:val="24"/>
          <w:szCs w:val="24"/>
        </w:rPr>
      </w:pPr>
    </w:p>
    <w:sectPr w:rsidR="00C90BD5" w:rsidRPr="00FD7B15" w:rsidSect="009D326C">
      <w:footerReference w:type="default" r:id="rId2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rmad Hussain" w:date="2017-06-14T18:07:00Z" w:initials="SH">
    <w:p w14:paraId="30FD722E" w14:textId="77777777" w:rsidR="00C11896" w:rsidRDefault="00C11896" w:rsidP="00694C30">
      <w:r>
        <w:rPr>
          <w:rStyle w:val="CommentReference"/>
        </w:rPr>
        <w:annotationRef/>
      </w:r>
      <w:r>
        <w:t>20170518 meeting:</w:t>
      </w:r>
    </w:p>
    <w:p w14:paraId="061218BE" w14:textId="77777777" w:rsidR="00C11896" w:rsidRDefault="00C11896" w:rsidP="00694C30"/>
    <w:p w14:paraId="6CE91C61" w14:textId="65788284" w:rsidR="00C11896" w:rsidRDefault="00C11896" w:rsidP="00694C30">
      <w:pPr>
        <w:rPr>
          <w:i/>
          <w:iCs/>
        </w:rPr>
      </w:pPr>
      <w:r>
        <w:rPr>
          <w:i/>
          <w:iCs/>
        </w:rPr>
        <w:t>As a start, add a “scope” sub-section in the guidelines to say that labels not directly registered are out of scope to address the comment from NIC Chile</w:t>
      </w:r>
    </w:p>
    <w:p w14:paraId="203035A7" w14:textId="77777777" w:rsidR="00C11896" w:rsidRDefault="00C11896" w:rsidP="00694C30">
      <w:pPr>
        <w:rPr>
          <w:i/>
          <w:iCs/>
        </w:rPr>
      </w:pPr>
    </w:p>
    <w:p w14:paraId="748713B8" w14:textId="77777777" w:rsidR="00C11896" w:rsidRDefault="00C11896" w:rsidP="00694C30">
      <w:pPr>
        <w:rPr>
          <w:i/>
          <w:iCs/>
        </w:rPr>
      </w:pPr>
      <w:r>
        <w:rPr>
          <w:i/>
          <w:iCs/>
        </w:rPr>
        <w:t xml:space="preserve">Consult with </w:t>
      </w:r>
      <w:proofErr w:type="spellStart"/>
      <w:r>
        <w:rPr>
          <w:i/>
          <w:iCs/>
        </w:rPr>
        <w:t>Patrik</w:t>
      </w:r>
      <w:proofErr w:type="spellEnd"/>
      <w:r>
        <w:rPr>
          <w:i/>
          <w:iCs/>
        </w:rPr>
        <w:t xml:space="preserve"> (SSAC) to get feedback to finalize the response to NIC Chile</w:t>
      </w:r>
    </w:p>
    <w:p w14:paraId="7D0C61B1" w14:textId="77777777" w:rsidR="00C11896" w:rsidRDefault="00C11896" w:rsidP="00694C30">
      <w:pPr>
        <w:rPr>
          <w:i/>
          <w:iCs/>
        </w:rPr>
      </w:pPr>
    </w:p>
    <w:p w14:paraId="5F0CBA36" w14:textId="77777777" w:rsidR="00C11896" w:rsidRDefault="00C11896" w:rsidP="007D1EEE">
      <w:r>
        <w:t>Following discussion on 18 July</w:t>
      </w:r>
      <w:proofErr w:type="gramStart"/>
      <w:r>
        <w:t>:  “</w:t>
      </w:r>
      <w:proofErr w:type="gramEnd"/>
      <w:r>
        <w:t>Registered Domain Name” in RAA</w:t>
      </w:r>
    </w:p>
    <w:p w14:paraId="06508DA6" w14:textId="77777777" w:rsidR="00C11896" w:rsidRDefault="00C11896" w:rsidP="007D1EEE"/>
    <w:p w14:paraId="5B56DF96" w14:textId="77777777" w:rsidR="00C11896" w:rsidRPr="007D1EEE" w:rsidRDefault="00C11896" w:rsidP="007D1EEE"/>
  </w:comment>
  <w:comment w:id="1" w:author="Mats Dufberg" w:date="2017-08-31T12:04:00Z" w:initials="MD">
    <w:p w14:paraId="1DBFFBCB" w14:textId="3B42B152" w:rsidR="00C11896" w:rsidRDefault="00C11896">
      <w:pPr>
        <w:pStyle w:val="CommentText"/>
      </w:pPr>
      <w:r>
        <w:rPr>
          <w:rStyle w:val="CommentReference"/>
        </w:rPr>
        <w:annotationRef/>
      </w:r>
      <w:r>
        <w:t>Needs clarification.</w:t>
      </w:r>
    </w:p>
  </w:comment>
  <w:comment w:id="2" w:author="Mats Dufberg" w:date="2017-08-31T12:05:00Z" w:initials="MD">
    <w:p w14:paraId="398FC479" w14:textId="4BF72BF2" w:rsidR="00C11896" w:rsidRDefault="00C11896">
      <w:pPr>
        <w:pStyle w:val="CommentText"/>
      </w:pPr>
      <w:r>
        <w:rPr>
          <w:rStyle w:val="CommentReference"/>
        </w:rPr>
        <w:annotationRef/>
      </w:r>
      <w:r>
        <w:t>Must be defined what it refers to.</w:t>
      </w:r>
    </w:p>
  </w:comment>
  <w:comment w:id="5" w:author="Sarmad Hussain" w:date="2017-08-18T18:47:00Z" w:initials="SH">
    <w:p w14:paraId="742819C6" w14:textId="5589B687" w:rsidR="00C11896" w:rsidRDefault="00C11896">
      <w:pPr>
        <w:pStyle w:val="CommentText"/>
      </w:pPr>
      <w:r>
        <w:rPr>
          <w:rStyle w:val="CommentReference"/>
        </w:rPr>
        <w:annotationRef/>
      </w:r>
      <w:r>
        <w:t>20170817 meeting</w:t>
      </w:r>
    </w:p>
    <w:p w14:paraId="1F2C40F9" w14:textId="09ED621E" w:rsidR="00C11896" w:rsidRDefault="00C11896">
      <w:pPr>
        <w:pStyle w:val="CommentText"/>
      </w:pPr>
    </w:p>
    <w:p w14:paraId="72D9BEE2" w14:textId="040C598D" w:rsidR="00C11896" w:rsidRDefault="00C11896">
      <w:pPr>
        <w:pStyle w:val="CommentText"/>
      </w:pPr>
      <w:r>
        <w:t>Update the guideline to include cases where a label becomes invalid due to update in an IDN table</w:t>
      </w:r>
    </w:p>
  </w:comment>
  <w:comment w:id="7" w:author="Sarmad Hussain" w:date="2017-09-28T13:27:00Z" w:initials="SH">
    <w:p w14:paraId="2179AFA5" w14:textId="15962164" w:rsidR="00C11896" w:rsidRDefault="00C11896">
      <w:pPr>
        <w:pStyle w:val="CommentText"/>
      </w:pPr>
      <w:r>
        <w:rPr>
          <w:rStyle w:val="CommentReference"/>
        </w:rPr>
        <w:annotationRef/>
      </w:r>
      <w:r>
        <w:rPr>
          <w:noProof/>
        </w:rPr>
        <w:t>potentially goes together with Guideline 3</w:t>
      </w:r>
    </w:p>
  </w:comment>
  <w:comment w:id="10" w:author="Mats Dufberg" w:date="2017-09-07T11:40:00Z" w:initials="MD">
    <w:p w14:paraId="64ED8079" w14:textId="2A39D2A3" w:rsidR="00C11896" w:rsidRDefault="00C11896">
      <w:pPr>
        <w:pStyle w:val="CommentText"/>
      </w:pPr>
      <w:r>
        <w:rPr>
          <w:rStyle w:val="CommentReference"/>
        </w:rPr>
        <w:annotationRef/>
      </w:r>
      <w:r>
        <w:t>By whom?</w:t>
      </w:r>
    </w:p>
  </w:comment>
  <w:comment w:id="22" w:author="Mats Dufberg" w:date="2017-09-07T11:44:00Z" w:initials="MD">
    <w:p w14:paraId="1933A84B" w14:textId="59B9ED6C" w:rsidR="00C11896" w:rsidRDefault="00C11896">
      <w:pPr>
        <w:pStyle w:val="CommentText"/>
      </w:pPr>
      <w:r>
        <w:rPr>
          <w:rStyle w:val="CommentReference"/>
        </w:rPr>
        <w:annotationRef/>
      </w:r>
      <w:r>
        <w:t>“use”</w:t>
      </w:r>
    </w:p>
  </w:comment>
  <w:comment w:id="23" w:author="Sarmad Hussain" w:date="2017-09-28T14:51:00Z" w:initials="SH">
    <w:p w14:paraId="19B7F7A0" w14:textId="7A0E03E6" w:rsidR="00C11896" w:rsidRDefault="00C11896">
      <w:pPr>
        <w:pStyle w:val="CommentText"/>
      </w:pPr>
      <w:r>
        <w:rPr>
          <w:rStyle w:val="CommentReference"/>
        </w:rPr>
        <w:annotationRef/>
      </w:r>
      <w:r>
        <w:t>Highlighted portion not covered in revised guideline</w:t>
      </w:r>
    </w:p>
  </w:comment>
  <w:comment w:id="26" w:author="Sarmad Hussain" w:date="2017-09-28T14:53:00Z" w:initials="SH">
    <w:p w14:paraId="12B73E83" w14:textId="467C87AE" w:rsidR="00C11896" w:rsidRDefault="00C11896">
      <w:pPr>
        <w:pStyle w:val="CommentText"/>
      </w:pPr>
      <w:r>
        <w:rPr>
          <w:rStyle w:val="CommentReference"/>
        </w:rPr>
        <w:annotationRef/>
      </w:r>
      <w:r>
        <w:t>“must be”? In case want to replace Guideline 12</w:t>
      </w:r>
    </w:p>
  </w:comment>
  <w:comment w:id="27" w:author="Dennis Tan" w:date="2017-09-29T15:41:00Z" w:initials="DT">
    <w:p w14:paraId="5B85AED8" w14:textId="12EADFB9" w:rsidR="00160056" w:rsidRDefault="00160056">
      <w:pPr>
        <w:pStyle w:val="CommentText"/>
      </w:pPr>
      <w:r>
        <w:rPr>
          <w:rStyle w:val="CommentReference"/>
        </w:rPr>
        <w:annotationRef/>
      </w:r>
      <w:r>
        <w:t>The intent is two-fold: the IDN must be registered by the same registrant or registrar and must remain registered to the same registrant or registrar.</w:t>
      </w:r>
    </w:p>
  </w:comment>
  <w:comment w:id="28" w:author="Sarmad Hussain" w:date="2017-09-28T14:55:00Z" w:initials="SH">
    <w:p w14:paraId="449CDC42" w14:textId="73763C4A" w:rsidR="00C11896" w:rsidRDefault="00C11896">
      <w:pPr>
        <w:pStyle w:val="CommentText"/>
      </w:pPr>
      <w:r>
        <w:rPr>
          <w:rStyle w:val="CommentReference"/>
        </w:rPr>
        <w:annotationRef/>
      </w:r>
      <w:r w:rsidR="007A414B">
        <w:rPr>
          <w:rStyle w:val="CommentReference"/>
        </w:rPr>
        <w:t xml:space="preserve">Not clear what this should mean?  </w:t>
      </w:r>
      <w:r w:rsidR="009D17A2">
        <w:rPr>
          <w:rStyle w:val="CommentReference"/>
        </w:rPr>
        <w:t>Should</w:t>
      </w:r>
      <w:r w:rsidR="007A414B">
        <w:rPr>
          <w:rStyle w:val="CommentReference"/>
        </w:rPr>
        <w:t xml:space="preserve"> this </w:t>
      </w:r>
      <w:r w:rsidR="009D17A2">
        <w:rPr>
          <w:rStyle w:val="CommentReference"/>
        </w:rPr>
        <w:t xml:space="preserve">be </w:t>
      </w:r>
      <w:r w:rsidR="007A414B">
        <w:rPr>
          <w:rStyle w:val="CommentReference"/>
        </w:rPr>
        <w:t>“must</w:t>
      </w:r>
      <w:r w:rsidR="009D17A2">
        <w:rPr>
          <w:rStyle w:val="CommentReference"/>
        </w:rPr>
        <w:t xml:space="preserve"> conform</w:t>
      </w:r>
      <w:r w:rsidR="007A414B">
        <w:rPr>
          <w:rStyle w:val="CommentReference"/>
        </w:rPr>
        <w:t>”?</w:t>
      </w:r>
    </w:p>
  </w:comment>
  <w:comment w:id="29" w:author="Dennis Tan" w:date="2017-09-29T15:40:00Z" w:initials="DT">
    <w:p w14:paraId="21163067" w14:textId="131659F4" w:rsidR="00E10C15" w:rsidRDefault="00E10C15">
      <w:pPr>
        <w:pStyle w:val="CommentText"/>
      </w:pPr>
      <w:r>
        <w:rPr>
          <w:rStyle w:val="CommentReference"/>
        </w:rPr>
        <w:annotationRef/>
      </w:r>
      <w:r>
        <w:t>Yes</w:t>
      </w:r>
      <w:r w:rsidR="00160056">
        <w:t>. That’s the intent.</w:t>
      </w:r>
    </w:p>
  </w:comment>
  <w:comment w:id="30" w:author="Sarmad Hussain" w:date="2017-09-28T14:50:00Z" w:initials="SH">
    <w:p w14:paraId="0BE52220" w14:textId="3CC1C365" w:rsidR="00C11896" w:rsidRDefault="00C11896">
      <w:pPr>
        <w:pStyle w:val="CommentText"/>
      </w:pPr>
      <w:r>
        <w:rPr>
          <w:rStyle w:val="CommentReference"/>
        </w:rPr>
        <w:annotationRef/>
      </w:r>
      <w:r>
        <w:t>Moved from section on Similarity and Confusability to section on IDN Variant Labels</w:t>
      </w:r>
    </w:p>
  </w:comment>
  <w:comment w:id="31" w:author="Sarmad Hussain" w:date="2017-09-28T12:22:00Z" w:initials="SH">
    <w:p w14:paraId="770F96D5" w14:textId="37400A31" w:rsidR="00C11896" w:rsidRDefault="00C11896">
      <w:pPr>
        <w:pStyle w:val="CommentText"/>
      </w:pPr>
      <w:r>
        <w:rPr>
          <w:rStyle w:val="CommentReference"/>
        </w:rPr>
        <w:annotationRef/>
      </w:r>
      <w:r>
        <w:t>“consistent”?  “uniform” implies that rules are same, which may not be the case.</w:t>
      </w:r>
    </w:p>
    <w:p w14:paraId="2ED3B8F7" w14:textId="4A99B282" w:rsidR="00C11896" w:rsidRDefault="00C11896">
      <w:pPr>
        <w:pStyle w:val="CommentText"/>
      </w:pPr>
    </w:p>
    <w:p w14:paraId="0561FEEB" w14:textId="3A9B471F" w:rsidR="00C11896" w:rsidRDefault="00C11896">
      <w:pPr>
        <w:pStyle w:val="CommentText"/>
      </w:pPr>
      <w:r>
        <w:t xml:space="preserve">Add implementation note: Consistent means that if two code point or sequences are variants in one IDN table, these cannot be non-variants in another IDN table implemented under the same TLD.  </w:t>
      </w:r>
    </w:p>
  </w:comment>
  <w:comment w:id="32" w:author="Dennis Tan" w:date="2017-09-29T15:43:00Z" w:initials="DT">
    <w:p w14:paraId="769D5A36" w14:textId="410A0B7B" w:rsidR="00B54D41" w:rsidRDefault="00B54D41">
      <w:pPr>
        <w:pStyle w:val="CommentText"/>
      </w:pPr>
      <w:r>
        <w:rPr>
          <w:rStyle w:val="CommentReference"/>
        </w:rPr>
        <w:annotationRef/>
      </w:r>
      <w:r>
        <w:t xml:space="preserve">I see your point. </w:t>
      </w:r>
      <w:r w:rsidR="00870D4C">
        <w:t xml:space="preserve">The dictionary has uniform and consistent as </w:t>
      </w:r>
      <w:proofErr w:type="spellStart"/>
      <w:r w:rsidR="00870D4C">
        <w:t>synonims</w:t>
      </w:r>
      <w:proofErr w:type="spellEnd"/>
      <w:r w:rsidR="00870D4C">
        <w:t>. Maybe use either and add the implementation note to explain the intent of this guideline?</w:t>
      </w:r>
    </w:p>
  </w:comment>
  <w:comment w:id="33" w:author="Sarmad Hussain" w:date="2017-06-14T18:21:00Z" w:initials="SH">
    <w:p w14:paraId="219ABD07" w14:textId="77777777" w:rsidR="00C11896" w:rsidRDefault="00C11896" w:rsidP="00D001C8">
      <w:pPr>
        <w:pStyle w:val="CommentText"/>
      </w:pPr>
      <w:r>
        <w:rPr>
          <w:rStyle w:val="CommentReference"/>
        </w:rPr>
        <w:annotationRef/>
      </w:r>
      <w:r>
        <w:t>20170601 meeting</w:t>
      </w:r>
    </w:p>
    <w:p w14:paraId="48527A2D" w14:textId="77777777" w:rsidR="00C11896" w:rsidRDefault="00C11896" w:rsidP="00D001C8">
      <w:pPr>
        <w:pStyle w:val="CommentText"/>
      </w:pPr>
    </w:p>
    <w:p w14:paraId="1F25F8E0" w14:textId="77777777" w:rsidR="00C11896" w:rsidRDefault="00C11896" w:rsidP="00D001C8">
      <w:pPr>
        <w:pStyle w:val="CommentText"/>
      </w:pPr>
      <w:r>
        <w:t>Split the recommendation into two parts, e.g. 17 (b)</w:t>
      </w:r>
    </w:p>
  </w:comment>
  <w:comment w:id="34" w:author="Dennis Tan" w:date="2017-09-29T15:55:00Z" w:initials="DT">
    <w:p w14:paraId="2ED9BE28" w14:textId="663E4911" w:rsidR="00C06F64" w:rsidRDefault="00C06F64">
      <w:pPr>
        <w:pStyle w:val="CommentText"/>
      </w:pPr>
      <w:r>
        <w:rPr>
          <w:rStyle w:val="CommentReference"/>
        </w:rPr>
        <w:annotationRef/>
      </w:r>
      <w:r w:rsidR="008A21B7">
        <w:t>These are my concerns with this guideline:</w:t>
      </w:r>
    </w:p>
    <w:p w14:paraId="2A4BCBEC" w14:textId="40854634" w:rsidR="002554D8" w:rsidRDefault="008A21B7" w:rsidP="008A21B7">
      <w:pPr>
        <w:pStyle w:val="CommentText"/>
        <w:numPr>
          <w:ilvl w:val="0"/>
          <w:numId w:val="33"/>
        </w:numPr>
      </w:pPr>
      <w:r>
        <w:t xml:space="preserve"> Confusion – this is hard to measure and is very subjective. Is “résumé” visually confusable with “resume”? for some may</w:t>
      </w:r>
      <w:r w:rsidR="000429B2">
        <w:t xml:space="preserve"> </w:t>
      </w:r>
      <w:r>
        <w:t>be, for others may be not.</w:t>
      </w:r>
    </w:p>
    <w:p w14:paraId="1E0FFBDF" w14:textId="0872F32C" w:rsidR="008A21B7" w:rsidRDefault="002554D8" w:rsidP="008A21B7">
      <w:pPr>
        <w:pStyle w:val="CommentText"/>
        <w:numPr>
          <w:ilvl w:val="0"/>
          <w:numId w:val="33"/>
        </w:numPr>
      </w:pPr>
      <w:r>
        <w:t>Not actionable – we exte</w:t>
      </w:r>
      <w:r w:rsidR="000429B2">
        <w:t>nsively discussed the subject of</w:t>
      </w:r>
      <w:r>
        <w:t xml:space="preserve"> </w:t>
      </w:r>
      <w:proofErr w:type="spellStart"/>
      <w:r>
        <w:t>confusabiliy</w:t>
      </w:r>
      <w:proofErr w:type="spellEnd"/>
      <w:r>
        <w:t>. Without an authoritative source of confusable characters, implementations will vary greatly potentially.</w:t>
      </w:r>
      <w:r w:rsidR="006E660D">
        <w:t xml:space="preserve"> </w:t>
      </w:r>
    </w:p>
    <w:p w14:paraId="5FB8E87C" w14:textId="47F6973D" w:rsidR="002554D8" w:rsidRDefault="002554D8" w:rsidP="008A21B7">
      <w:pPr>
        <w:pStyle w:val="CommentText"/>
        <w:numPr>
          <w:ilvl w:val="0"/>
          <w:numId w:val="33"/>
        </w:numPr>
      </w:pPr>
      <w:r>
        <w:t>Inconsistent results – Building on point</w:t>
      </w:r>
      <w:r w:rsidR="000429B2">
        <w:t>s</w:t>
      </w:r>
      <w:r>
        <w:t xml:space="preserve"> </w:t>
      </w:r>
      <w:r w:rsidR="000429B2">
        <w:t xml:space="preserve">1 and </w:t>
      </w:r>
      <w:r>
        <w:t>2, an implementation could result in false positives or false negatives</w:t>
      </w:r>
      <w:r w:rsidR="000429B2">
        <w:t xml:space="preserve"> (see example in point 1).</w:t>
      </w:r>
    </w:p>
    <w:p w14:paraId="3CE785A6" w14:textId="4BEAFF8F" w:rsidR="006E660D" w:rsidRDefault="00340C65" w:rsidP="008A21B7">
      <w:pPr>
        <w:pStyle w:val="CommentText"/>
        <w:numPr>
          <w:ilvl w:val="0"/>
          <w:numId w:val="33"/>
        </w:numPr>
      </w:pPr>
      <w:r>
        <w:t>Puts IDN registries at disadvantage with additional burden – Is this guideline looking to block a registration such as “résumé” if label “resume” exist? But not the way around? If “résumé” is registered first, then is it ok for registry to allow “resume”</w:t>
      </w:r>
      <w:r w:rsidR="00A14E00">
        <w:t xml:space="preserve"> registration because it is “all-</w:t>
      </w:r>
      <w:r>
        <w:t>ASCII”?</w:t>
      </w:r>
    </w:p>
  </w:comment>
  <w:comment w:id="36" w:author="Sarmad Hussain" w:date="2017-06-14T18:21:00Z" w:initials="SH">
    <w:p w14:paraId="1651C01A" w14:textId="77777777" w:rsidR="00C11896" w:rsidRDefault="00C11896" w:rsidP="00D001C8">
      <w:pPr>
        <w:pStyle w:val="CommentText"/>
      </w:pPr>
      <w:r>
        <w:rPr>
          <w:rStyle w:val="CommentReference"/>
        </w:rPr>
        <w:annotationRef/>
      </w:r>
      <w:r>
        <w:t>20170601 meeting</w:t>
      </w:r>
    </w:p>
    <w:p w14:paraId="5943723F" w14:textId="77777777" w:rsidR="00C11896" w:rsidRDefault="00C11896" w:rsidP="00D001C8">
      <w:pPr>
        <w:pStyle w:val="CommentText"/>
      </w:pPr>
    </w:p>
    <w:p w14:paraId="0B82BBB3" w14:textId="77777777" w:rsidR="00C11896" w:rsidRDefault="00C11896" w:rsidP="00D001C8">
      <w:pPr>
        <w:pStyle w:val="CommentText"/>
      </w:pPr>
      <w:r>
        <w:t>Split the recommendation into two parts, e.g. 17 (a)</w:t>
      </w:r>
    </w:p>
  </w:comment>
  <w:comment w:id="49" w:author="Sarmad Hussain" w:date="2017-09-28T14:50:00Z" w:initials="SH">
    <w:p w14:paraId="15AA364B" w14:textId="61DC27CC" w:rsidR="00C11896" w:rsidRDefault="00C11896" w:rsidP="00C11896">
      <w:pPr>
        <w:pStyle w:val="CommentText"/>
      </w:pPr>
      <w:r>
        <w:rPr>
          <w:rStyle w:val="CommentReference"/>
        </w:rPr>
        <w:annotationRef/>
      </w:r>
      <w:r>
        <w:rPr>
          <w:rStyle w:val="CommentReference"/>
        </w:rPr>
        <w:annotationRef/>
      </w:r>
      <w:r>
        <w:t>Added implementation notes section as discussed, listing some items identified explicitly</w:t>
      </w:r>
    </w:p>
  </w:comment>
  <w:comment w:id="52" w:author="Sarmad Hussain" w:date="2017-09-20T22:51:00Z" w:initials="SH">
    <w:p w14:paraId="506E53A6" w14:textId="77777777" w:rsidR="00C11896" w:rsidRDefault="00C11896" w:rsidP="001C0AF5">
      <w:pPr>
        <w:pStyle w:val="CommentText"/>
      </w:pPr>
      <w:r>
        <w:rPr>
          <w:rStyle w:val="CommentReference"/>
        </w:rPr>
        <w:annotationRef/>
      </w:r>
      <w:r>
        <w:t>Meeting 20170914</w:t>
      </w:r>
    </w:p>
    <w:p w14:paraId="338BE87D" w14:textId="77777777" w:rsidR="00C11896" w:rsidRDefault="00C11896" w:rsidP="001C0AF5">
      <w:pPr>
        <w:pStyle w:val="CommentText"/>
      </w:pPr>
    </w:p>
    <w:p w14:paraId="1962CD71" w14:textId="77777777" w:rsidR="00C11896" w:rsidRDefault="00C11896" w:rsidP="001C0AF5">
      <w:pPr>
        <w:pStyle w:val="CommentText"/>
      </w:pPr>
      <w:r>
        <w:t>Move to implementation notes section to be created</w:t>
      </w:r>
    </w:p>
  </w:comment>
  <w:comment w:id="53" w:author="Mats Dufberg" w:date="2017-09-07T11:53:00Z" w:initials="MD">
    <w:p w14:paraId="30F02F2A" w14:textId="77777777" w:rsidR="00C11896" w:rsidRDefault="00C11896" w:rsidP="00504DE8">
      <w:pPr>
        <w:pStyle w:val="CommentText"/>
      </w:pPr>
      <w:r>
        <w:rPr>
          <w:rStyle w:val="CommentReference"/>
        </w:rPr>
        <w:annotationRef/>
      </w:r>
      <w:r>
        <w:t>17 is too long. Make the second paragraph its own recommendation.</w:t>
      </w:r>
    </w:p>
  </w:comment>
  <w:comment w:id="54" w:author="Sarmad Hussain" w:date="2017-09-28T11:18:00Z" w:initials="SH">
    <w:p w14:paraId="56D0380D" w14:textId="68ABC0A5" w:rsidR="00C11896" w:rsidRDefault="00C11896">
      <w:pPr>
        <w:pStyle w:val="CommentText"/>
      </w:pPr>
      <w:r>
        <w:rPr>
          <w:rStyle w:val="CommentReference"/>
        </w:rPr>
        <w:annotationRef/>
      </w:r>
      <w:r>
        <w:t>As this is an explanatory text and not a guideline, moved this to Implementation notes, with reference to the original recommendation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56DF96" w15:done="0"/>
  <w15:commentEx w15:paraId="1DBFFBCB" w15:done="0"/>
  <w15:commentEx w15:paraId="398FC479" w15:done="0"/>
  <w15:commentEx w15:paraId="72D9BEE2" w15:done="0"/>
  <w15:commentEx w15:paraId="2179AFA5" w15:done="0"/>
  <w15:commentEx w15:paraId="64ED8079" w15:done="0"/>
  <w15:commentEx w15:paraId="1933A84B" w15:done="0"/>
  <w15:commentEx w15:paraId="19B7F7A0" w15:done="0"/>
  <w15:commentEx w15:paraId="12B73E83" w15:done="0"/>
  <w15:commentEx w15:paraId="5B85AED8" w15:paraIdParent="12B73E83" w15:done="0"/>
  <w15:commentEx w15:paraId="449CDC42" w15:done="0"/>
  <w15:commentEx w15:paraId="21163067" w15:paraIdParent="449CDC42" w15:done="0"/>
  <w15:commentEx w15:paraId="0BE52220" w15:done="0"/>
  <w15:commentEx w15:paraId="0561FEEB" w15:done="0"/>
  <w15:commentEx w15:paraId="769D5A36" w15:paraIdParent="0561FEEB" w15:done="0"/>
  <w15:commentEx w15:paraId="1F25F8E0" w15:done="1"/>
  <w15:commentEx w15:paraId="3CE785A6" w15:paraIdParent="1F25F8E0" w15:done="0"/>
  <w15:commentEx w15:paraId="0B82BBB3" w15:done="1"/>
  <w15:commentEx w15:paraId="15AA364B" w15:done="0"/>
  <w15:commentEx w15:paraId="1962CD71" w15:done="1"/>
  <w15:commentEx w15:paraId="30F02F2A" w15:done="0"/>
  <w15:commentEx w15:paraId="56D0380D" w15:paraIdParent="30F02F2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05BB2" w14:textId="77777777" w:rsidR="001D09EF" w:rsidRDefault="001D09EF" w:rsidP="006D010D">
      <w:pPr>
        <w:spacing w:after="0" w:line="240" w:lineRule="auto"/>
      </w:pPr>
      <w:r>
        <w:separator/>
      </w:r>
    </w:p>
  </w:endnote>
  <w:endnote w:type="continuationSeparator" w:id="0">
    <w:p w14:paraId="6A9D045C" w14:textId="77777777" w:rsidR="001D09EF" w:rsidRDefault="001D09EF" w:rsidP="006D0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182982"/>
      <w:docPartObj>
        <w:docPartGallery w:val="Page Numbers (Bottom of Page)"/>
        <w:docPartUnique/>
      </w:docPartObj>
    </w:sdtPr>
    <w:sdtEndPr/>
    <w:sdtContent>
      <w:p w14:paraId="5413C9F9" w14:textId="67080271" w:rsidR="00C11896" w:rsidRDefault="00C11896">
        <w:pPr>
          <w:pStyle w:val="Footer"/>
          <w:jc w:val="center"/>
        </w:pPr>
        <w:r>
          <w:fldChar w:fldCharType="begin"/>
        </w:r>
        <w:r>
          <w:instrText xml:space="preserve"> PAGE   \* MERGEFORMAT </w:instrText>
        </w:r>
        <w:r>
          <w:fldChar w:fldCharType="separate"/>
        </w:r>
        <w:r w:rsidR="00A14E00">
          <w:rPr>
            <w:noProof/>
          </w:rPr>
          <w:t>3</w:t>
        </w:r>
        <w:r>
          <w:rPr>
            <w:noProof/>
          </w:rPr>
          <w:fldChar w:fldCharType="end"/>
        </w:r>
      </w:p>
    </w:sdtContent>
  </w:sdt>
  <w:p w14:paraId="1638324C" w14:textId="77777777" w:rsidR="00C11896" w:rsidRDefault="00C118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D3D1B" w14:textId="77777777" w:rsidR="001D09EF" w:rsidRDefault="001D09EF" w:rsidP="006D010D">
      <w:pPr>
        <w:spacing w:after="0" w:line="240" w:lineRule="auto"/>
      </w:pPr>
      <w:r>
        <w:separator/>
      </w:r>
    </w:p>
  </w:footnote>
  <w:footnote w:type="continuationSeparator" w:id="0">
    <w:p w14:paraId="52205803" w14:textId="77777777" w:rsidR="001D09EF" w:rsidRDefault="001D09EF" w:rsidP="006D010D">
      <w:pPr>
        <w:spacing w:after="0" w:line="240" w:lineRule="auto"/>
      </w:pPr>
      <w:r>
        <w:continuationSeparator/>
      </w:r>
    </w:p>
  </w:footnote>
  <w:footnote w:id="1">
    <w:p w14:paraId="0F9787A4" w14:textId="49416D8E" w:rsidR="00C11896" w:rsidRPr="00C03D5F" w:rsidRDefault="00C11896">
      <w:pPr>
        <w:rPr>
          <w:sz w:val="20"/>
          <w:szCs w:val="20"/>
        </w:rPr>
      </w:pPr>
      <w:r>
        <w:rPr>
          <w:rStyle w:val="FootnoteReference"/>
        </w:rPr>
        <w:footnoteRef/>
      </w:r>
      <w:r>
        <w:t xml:space="preserve"> </w:t>
      </w:r>
      <w:r w:rsidRPr="00C03D5F">
        <w:rPr>
          <w:sz w:val="20"/>
          <w:szCs w:val="20"/>
        </w:rPr>
        <w:t>Code points can be individual or could also include code point sequences, as suggested in RFC 7940.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B6745"/>
    <w:multiLevelType w:val="hybridMultilevel"/>
    <w:tmpl w:val="33A6B222"/>
    <w:lvl w:ilvl="0" w:tplc="48090013">
      <w:start w:val="1"/>
      <w:numFmt w:val="upperRoman"/>
      <w:lvlText w:val="%1."/>
      <w:lvlJc w:val="righ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024F50B2"/>
    <w:multiLevelType w:val="hybridMultilevel"/>
    <w:tmpl w:val="F8EAA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1F589F"/>
    <w:multiLevelType w:val="hybridMultilevel"/>
    <w:tmpl w:val="925668AC"/>
    <w:lvl w:ilvl="0" w:tplc="40C64132">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B815C25"/>
    <w:multiLevelType w:val="hybridMultilevel"/>
    <w:tmpl w:val="C8A88A16"/>
    <w:lvl w:ilvl="0" w:tplc="2BFCC9EA">
      <w:start w:val="1"/>
      <w:numFmt w:val="decimal"/>
      <w:lvlText w:val="%1."/>
      <w:lvlJc w:val="left"/>
      <w:pPr>
        <w:ind w:left="360" w:hanging="360"/>
      </w:pPr>
      <w:rPr>
        <w:rFonts w:hint="default"/>
        <w:color w:val="auto"/>
        <w:sz w:val="24"/>
        <w:szCs w:val="24"/>
      </w:rPr>
    </w:lvl>
    <w:lvl w:ilvl="1" w:tplc="39469BF2">
      <w:start w:val="1"/>
      <w:numFmt w:val="lowerLetter"/>
      <w:lvlText w:val="(%2)"/>
      <w:lvlJc w:val="left"/>
      <w:pPr>
        <w:ind w:left="1080" w:hanging="360"/>
      </w:pPr>
      <w:rPr>
        <w:rFonts w:asciiTheme="majorBidi" w:eastAsiaTheme="minorHAnsi" w:hAnsiTheme="majorBidi" w:cstheme="majorBid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1F6A39"/>
    <w:multiLevelType w:val="hybridMultilevel"/>
    <w:tmpl w:val="5338DF40"/>
    <w:lvl w:ilvl="0" w:tplc="2BFCC9EA">
      <w:start w:val="1"/>
      <w:numFmt w:val="decimal"/>
      <w:lvlText w:val="%1."/>
      <w:lvlJc w:val="left"/>
      <w:pPr>
        <w:ind w:left="720" w:hanging="360"/>
      </w:pPr>
      <w:rPr>
        <w:rFonts w:hint="default"/>
        <w:color w:val="auto"/>
        <w:sz w:val="24"/>
        <w:szCs w:val="24"/>
      </w:rPr>
    </w:lvl>
    <w:lvl w:ilvl="1" w:tplc="39469BF2">
      <w:start w:val="1"/>
      <w:numFmt w:val="lowerLetter"/>
      <w:lvlText w:val="(%2)"/>
      <w:lvlJc w:val="left"/>
      <w:pPr>
        <w:ind w:left="1440" w:hanging="360"/>
      </w:pPr>
      <w:rPr>
        <w:rFonts w:asciiTheme="majorBidi" w:eastAsiaTheme="minorHAnsi" w:hAnsiTheme="majorBidi" w:cstheme="maj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443ABC"/>
    <w:multiLevelType w:val="multilevel"/>
    <w:tmpl w:val="E296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966AB0"/>
    <w:multiLevelType w:val="hybridMultilevel"/>
    <w:tmpl w:val="4EA0B14C"/>
    <w:lvl w:ilvl="0" w:tplc="2BFCC9EA">
      <w:start w:val="1"/>
      <w:numFmt w:val="decimal"/>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747C8D"/>
    <w:multiLevelType w:val="hybridMultilevel"/>
    <w:tmpl w:val="AE28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C319A2"/>
    <w:multiLevelType w:val="hybridMultilevel"/>
    <w:tmpl w:val="DA1CF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E86CAC"/>
    <w:multiLevelType w:val="hybridMultilevel"/>
    <w:tmpl w:val="3B768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BB7971"/>
    <w:multiLevelType w:val="hybridMultilevel"/>
    <w:tmpl w:val="634CE4D4"/>
    <w:lvl w:ilvl="0" w:tplc="39469BF2">
      <w:start w:val="1"/>
      <w:numFmt w:val="lowerLetter"/>
      <w:lvlText w:val="(%1)"/>
      <w:lvlJc w:val="left"/>
      <w:pPr>
        <w:ind w:left="1440" w:hanging="360"/>
      </w:pPr>
      <w:rPr>
        <w:rFonts w:asciiTheme="majorBidi" w:eastAsiaTheme="minorHAnsi" w:hAnsiTheme="majorBidi" w:cstheme="majorBidi"/>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40A6529D"/>
    <w:multiLevelType w:val="hybridMultilevel"/>
    <w:tmpl w:val="0F544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9250D3"/>
    <w:multiLevelType w:val="hybridMultilevel"/>
    <w:tmpl w:val="F16AFEC4"/>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3">
    <w:nsid w:val="59247DDF"/>
    <w:multiLevelType w:val="hybridMultilevel"/>
    <w:tmpl w:val="B2448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AE2D5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5"/>
  </w:num>
  <w:num w:numId="13">
    <w:abstractNumId w:val="14"/>
  </w:num>
  <w:num w:numId="14">
    <w:abstractNumId w:val="3"/>
  </w:num>
  <w:num w:numId="15">
    <w:abstractNumId w:val="11"/>
  </w:num>
  <w:num w:numId="16">
    <w:abstractNumId w:val="8"/>
  </w:num>
  <w:num w:numId="17">
    <w:abstractNumId w:val="14"/>
  </w:num>
  <w:num w:numId="18">
    <w:abstractNumId w:val="14"/>
  </w:num>
  <w:num w:numId="19">
    <w:abstractNumId w:val="11"/>
  </w:num>
  <w:num w:numId="20">
    <w:abstractNumId w:val="14"/>
  </w:num>
  <w:num w:numId="21">
    <w:abstractNumId w:val="14"/>
  </w:num>
  <w:num w:numId="22">
    <w:abstractNumId w:val="2"/>
  </w:num>
  <w:num w:numId="23">
    <w:abstractNumId w:val="13"/>
  </w:num>
  <w:num w:numId="24">
    <w:abstractNumId w:val="7"/>
  </w:num>
  <w:num w:numId="25">
    <w:abstractNumId w:val="14"/>
  </w:num>
  <w:num w:numId="26">
    <w:abstractNumId w:val="14"/>
  </w:num>
  <w:num w:numId="27">
    <w:abstractNumId w:val="4"/>
  </w:num>
  <w:num w:numId="28">
    <w:abstractNumId w:val="14"/>
  </w:num>
  <w:num w:numId="29">
    <w:abstractNumId w:val="6"/>
  </w:num>
  <w:num w:numId="30">
    <w:abstractNumId w:val="0"/>
  </w:num>
  <w:num w:numId="31">
    <w:abstractNumId w:val="10"/>
  </w:num>
  <w:num w:numId="32">
    <w:abstractNumId w:val="12"/>
  </w:num>
  <w:num w:numId="33">
    <w:abstractNumId w:val="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mad Hussain">
    <w15:presenceInfo w15:providerId="AD" w15:userId="S-1-5-21-839558223-3840241481-829473987-7392"/>
  </w15:person>
  <w15:person w15:author="Dennis Tan">
    <w15:presenceInfo w15:providerId="Windows Live" w15:userId="be26f789be798b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0D"/>
    <w:rsid w:val="000019B2"/>
    <w:rsid w:val="00004267"/>
    <w:rsid w:val="0000567B"/>
    <w:rsid w:val="000136F3"/>
    <w:rsid w:val="0001501B"/>
    <w:rsid w:val="0002048E"/>
    <w:rsid w:val="0002356E"/>
    <w:rsid w:val="000237C2"/>
    <w:rsid w:val="000266C8"/>
    <w:rsid w:val="00026F1D"/>
    <w:rsid w:val="00026FF2"/>
    <w:rsid w:val="00035B06"/>
    <w:rsid w:val="0003707B"/>
    <w:rsid w:val="00037187"/>
    <w:rsid w:val="00037F97"/>
    <w:rsid w:val="000429B2"/>
    <w:rsid w:val="00044765"/>
    <w:rsid w:val="00046877"/>
    <w:rsid w:val="000472C8"/>
    <w:rsid w:val="0005192D"/>
    <w:rsid w:val="00053343"/>
    <w:rsid w:val="000535A8"/>
    <w:rsid w:val="00055E8B"/>
    <w:rsid w:val="0007160D"/>
    <w:rsid w:val="000811B8"/>
    <w:rsid w:val="00092B41"/>
    <w:rsid w:val="000A37FF"/>
    <w:rsid w:val="000B036B"/>
    <w:rsid w:val="000B7CB0"/>
    <w:rsid w:val="000C5580"/>
    <w:rsid w:val="000D032A"/>
    <w:rsid w:val="000D3390"/>
    <w:rsid w:val="000D413A"/>
    <w:rsid w:val="000D5943"/>
    <w:rsid w:val="000E0FC1"/>
    <w:rsid w:val="000E3859"/>
    <w:rsid w:val="000F2649"/>
    <w:rsid w:val="000F7746"/>
    <w:rsid w:val="000F7D5F"/>
    <w:rsid w:val="001030F7"/>
    <w:rsid w:val="001132F1"/>
    <w:rsid w:val="00114A51"/>
    <w:rsid w:val="00120562"/>
    <w:rsid w:val="00124127"/>
    <w:rsid w:val="0012506D"/>
    <w:rsid w:val="00127A93"/>
    <w:rsid w:val="00130492"/>
    <w:rsid w:val="00131024"/>
    <w:rsid w:val="0013129A"/>
    <w:rsid w:val="00136D8F"/>
    <w:rsid w:val="001525B9"/>
    <w:rsid w:val="00155351"/>
    <w:rsid w:val="00160056"/>
    <w:rsid w:val="0016290B"/>
    <w:rsid w:val="0016665C"/>
    <w:rsid w:val="00170F3D"/>
    <w:rsid w:val="00172F7F"/>
    <w:rsid w:val="00182480"/>
    <w:rsid w:val="00193CFB"/>
    <w:rsid w:val="001A22AE"/>
    <w:rsid w:val="001A2EF0"/>
    <w:rsid w:val="001A5518"/>
    <w:rsid w:val="001B3898"/>
    <w:rsid w:val="001B4790"/>
    <w:rsid w:val="001B6E23"/>
    <w:rsid w:val="001C0086"/>
    <w:rsid w:val="001C0AF5"/>
    <w:rsid w:val="001C1B50"/>
    <w:rsid w:val="001C4266"/>
    <w:rsid w:val="001C57C8"/>
    <w:rsid w:val="001C7678"/>
    <w:rsid w:val="001D09EF"/>
    <w:rsid w:val="001D14E6"/>
    <w:rsid w:val="001E3C97"/>
    <w:rsid w:val="001F09C2"/>
    <w:rsid w:val="001F57E9"/>
    <w:rsid w:val="001F76BD"/>
    <w:rsid w:val="00202995"/>
    <w:rsid w:val="00202A13"/>
    <w:rsid w:val="00205DC8"/>
    <w:rsid w:val="002149AC"/>
    <w:rsid w:val="00220B7C"/>
    <w:rsid w:val="002228EA"/>
    <w:rsid w:val="00223F03"/>
    <w:rsid w:val="00226F07"/>
    <w:rsid w:val="00232565"/>
    <w:rsid w:val="00246C8C"/>
    <w:rsid w:val="002554D8"/>
    <w:rsid w:val="00264D92"/>
    <w:rsid w:val="00265073"/>
    <w:rsid w:val="00270F55"/>
    <w:rsid w:val="00281922"/>
    <w:rsid w:val="00282E42"/>
    <w:rsid w:val="00285F61"/>
    <w:rsid w:val="002879D0"/>
    <w:rsid w:val="00292E79"/>
    <w:rsid w:val="00297F5A"/>
    <w:rsid w:val="002A2341"/>
    <w:rsid w:val="002A4343"/>
    <w:rsid w:val="002A44DD"/>
    <w:rsid w:val="002A6CD8"/>
    <w:rsid w:val="002B5FC9"/>
    <w:rsid w:val="002D1393"/>
    <w:rsid w:val="002D5AAB"/>
    <w:rsid w:val="002D7AD6"/>
    <w:rsid w:val="002E2349"/>
    <w:rsid w:val="002E2F13"/>
    <w:rsid w:val="002F666C"/>
    <w:rsid w:val="002F6CE9"/>
    <w:rsid w:val="00303064"/>
    <w:rsid w:val="00304157"/>
    <w:rsid w:val="003064BC"/>
    <w:rsid w:val="00307254"/>
    <w:rsid w:val="0031027D"/>
    <w:rsid w:val="0031268E"/>
    <w:rsid w:val="00312D2F"/>
    <w:rsid w:val="003140CB"/>
    <w:rsid w:val="00317C5D"/>
    <w:rsid w:val="00321BCB"/>
    <w:rsid w:val="0032370F"/>
    <w:rsid w:val="00326918"/>
    <w:rsid w:val="0033155B"/>
    <w:rsid w:val="0033466C"/>
    <w:rsid w:val="00334ED0"/>
    <w:rsid w:val="00336B8F"/>
    <w:rsid w:val="00337211"/>
    <w:rsid w:val="00337CBC"/>
    <w:rsid w:val="00340C65"/>
    <w:rsid w:val="003437D6"/>
    <w:rsid w:val="00352E09"/>
    <w:rsid w:val="003638F5"/>
    <w:rsid w:val="00366F61"/>
    <w:rsid w:val="00381B0D"/>
    <w:rsid w:val="003838BC"/>
    <w:rsid w:val="00391D74"/>
    <w:rsid w:val="00395CE5"/>
    <w:rsid w:val="0039600B"/>
    <w:rsid w:val="003A00EC"/>
    <w:rsid w:val="003A29FF"/>
    <w:rsid w:val="003C1A78"/>
    <w:rsid w:val="003C51C3"/>
    <w:rsid w:val="003C6642"/>
    <w:rsid w:val="003D2FF2"/>
    <w:rsid w:val="003D7A8D"/>
    <w:rsid w:val="003E1E08"/>
    <w:rsid w:val="003E2D97"/>
    <w:rsid w:val="003E54BD"/>
    <w:rsid w:val="00406D43"/>
    <w:rsid w:val="00416C15"/>
    <w:rsid w:val="0042543E"/>
    <w:rsid w:val="00430318"/>
    <w:rsid w:val="00433E49"/>
    <w:rsid w:val="004417F9"/>
    <w:rsid w:val="00451D83"/>
    <w:rsid w:val="004728DF"/>
    <w:rsid w:val="0048283B"/>
    <w:rsid w:val="00490780"/>
    <w:rsid w:val="00494322"/>
    <w:rsid w:val="004A6967"/>
    <w:rsid w:val="004B49E8"/>
    <w:rsid w:val="004B73FE"/>
    <w:rsid w:val="004C1110"/>
    <w:rsid w:val="004C2241"/>
    <w:rsid w:val="004C6628"/>
    <w:rsid w:val="004D3211"/>
    <w:rsid w:val="004F543F"/>
    <w:rsid w:val="004F7370"/>
    <w:rsid w:val="00503746"/>
    <w:rsid w:val="00504DE8"/>
    <w:rsid w:val="00524337"/>
    <w:rsid w:val="005260CA"/>
    <w:rsid w:val="005346F1"/>
    <w:rsid w:val="005420A1"/>
    <w:rsid w:val="005444A2"/>
    <w:rsid w:val="0054459E"/>
    <w:rsid w:val="005459C9"/>
    <w:rsid w:val="0054624D"/>
    <w:rsid w:val="0054705B"/>
    <w:rsid w:val="00547D9C"/>
    <w:rsid w:val="00551110"/>
    <w:rsid w:val="00556616"/>
    <w:rsid w:val="00564492"/>
    <w:rsid w:val="00564E64"/>
    <w:rsid w:val="005675D3"/>
    <w:rsid w:val="00576BAB"/>
    <w:rsid w:val="00580A66"/>
    <w:rsid w:val="0058476D"/>
    <w:rsid w:val="00586297"/>
    <w:rsid w:val="0058641E"/>
    <w:rsid w:val="00586841"/>
    <w:rsid w:val="005872EF"/>
    <w:rsid w:val="00593092"/>
    <w:rsid w:val="00594E1B"/>
    <w:rsid w:val="00597BA6"/>
    <w:rsid w:val="005B3180"/>
    <w:rsid w:val="005B7BD2"/>
    <w:rsid w:val="005C5925"/>
    <w:rsid w:val="005D37F8"/>
    <w:rsid w:val="005E09FD"/>
    <w:rsid w:val="005F1AA1"/>
    <w:rsid w:val="005F37C2"/>
    <w:rsid w:val="005F566F"/>
    <w:rsid w:val="005F6944"/>
    <w:rsid w:val="006025D1"/>
    <w:rsid w:val="00603ADE"/>
    <w:rsid w:val="00603F09"/>
    <w:rsid w:val="00606163"/>
    <w:rsid w:val="006102F4"/>
    <w:rsid w:val="00614A00"/>
    <w:rsid w:val="00620B9B"/>
    <w:rsid w:val="0062308C"/>
    <w:rsid w:val="006256CF"/>
    <w:rsid w:val="0062709B"/>
    <w:rsid w:val="00631CD2"/>
    <w:rsid w:val="00633EB9"/>
    <w:rsid w:val="00641067"/>
    <w:rsid w:val="006421CA"/>
    <w:rsid w:val="00643720"/>
    <w:rsid w:val="00643F59"/>
    <w:rsid w:val="0064469F"/>
    <w:rsid w:val="006554F8"/>
    <w:rsid w:val="006562DB"/>
    <w:rsid w:val="00656AA7"/>
    <w:rsid w:val="006610FF"/>
    <w:rsid w:val="00662070"/>
    <w:rsid w:val="00665FEE"/>
    <w:rsid w:val="00682110"/>
    <w:rsid w:val="00684567"/>
    <w:rsid w:val="00694C30"/>
    <w:rsid w:val="006A512F"/>
    <w:rsid w:val="006B0F83"/>
    <w:rsid w:val="006C0F26"/>
    <w:rsid w:val="006C2415"/>
    <w:rsid w:val="006D010D"/>
    <w:rsid w:val="006D1413"/>
    <w:rsid w:val="006D2C9A"/>
    <w:rsid w:val="006D4416"/>
    <w:rsid w:val="006D4AE7"/>
    <w:rsid w:val="006E2417"/>
    <w:rsid w:val="006E660D"/>
    <w:rsid w:val="006E7274"/>
    <w:rsid w:val="006F2A97"/>
    <w:rsid w:val="006F3376"/>
    <w:rsid w:val="006F39CB"/>
    <w:rsid w:val="00702CAA"/>
    <w:rsid w:val="007043BA"/>
    <w:rsid w:val="00704C8F"/>
    <w:rsid w:val="00706675"/>
    <w:rsid w:val="007170EA"/>
    <w:rsid w:val="00717243"/>
    <w:rsid w:val="0072068F"/>
    <w:rsid w:val="00721073"/>
    <w:rsid w:val="00725CCA"/>
    <w:rsid w:val="00732DE2"/>
    <w:rsid w:val="0074223E"/>
    <w:rsid w:val="007435AD"/>
    <w:rsid w:val="00744FA4"/>
    <w:rsid w:val="0074690D"/>
    <w:rsid w:val="00747707"/>
    <w:rsid w:val="0075229F"/>
    <w:rsid w:val="00753954"/>
    <w:rsid w:val="00757C11"/>
    <w:rsid w:val="007646D4"/>
    <w:rsid w:val="007701E9"/>
    <w:rsid w:val="007712CC"/>
    <w:rsid w:val="00776C81"/>
    <w:rsid w:val="007857D2"/>
    <w:rsid w:val="0079014E"/>
    <w:rsid w:val="00793C19"/>
    <w:rsid w:val="007953D1"/>
    <w:rsid w:val="007A159B"/>
    <w:rsid w:val="007A414B"/>
    <w:rsid w:val="007A602E"/>
    <w:rsid w:val="007B27F6"/>
    <w:rsid w:val="007B46CB"/>
    <w:rsid w:val="007B7840"/>
    <w:rsid w:val="007C1C22"/>
    <w:rsid w:val="007C617F"/>
    <w:rsid w:val="007C6D64"/>
    <w:rsid w:val="007C6F0F"/>
    <w:rsid w:val="007C7F24"/>
    <w:rsid w:val="007D1EEE"/>
    <w:rsid w:val="007D5182"/>
    <w:rsid w:val="007D6972"/>
    <w:rsid w:val="007E0CAA"/>
    <w:rsid w:val="007E3D19"/>
    <w:rsid w:val="007F35E0"/>
    <w:rsid w:val="00800214"/>
    <w:rsid w:val="008100CC"/>
    <w:rsid w:val="008137D3"/>
    <w:rsid w:val="00816AA6"/>
    <w:rsid w:val="0082707C"/>
    <w:rsid w:val="0083061A"/>
    <w:rsid w:val="0083220E"/>
    <w:rsid w:val="00842B90"/>
    <w:rsid w:val="00853D18"/>
    <w:rsid w:val="008616F1"/>
    <w:rsid w:val="008641CC"/>
    <w:rsid w:val="00866807"/>
    <w:rsid w:val="00870D4C"/>
    <w:rsid w:val="0087574B"/>
    <w:rsid w:val="00881287"/>
    <w:rsid w:val="00893B82"/>
    <w:rsid w:val="00895841"/>
    <w:rsid w:val="00896D16"/>
    <w:rsid w:val="008A0AAD"/>
    <w:rsid w:val="008A21B7"/>
    <w:rsid w:val="008A37A5"/>
    <w:rsid w:val="008A43F5"/>
    <w:rsid w:val="008A4EC4"/>
    <w:rsid w:val="008A6FA2"/>
    <w:rsid w:val="008B29E7"/>
    <w:rsid w:val="008C22B9"/>
    <w:rsid w:val="008C2407"/>
    <w:rsid w:val="008C312B"/>
    <w:rsid w:val="008C5442"/>
    <w:rsid w:val="008C6157"/>
    <w:rsid w:val="008C6C58"/>
    <w:rsid w:val="008D3F7B"/>
    <w:rsid w:val="008D41C1"/>
    <w:rsid w:val="008D420C"/>
    <w:rsid w:val="008D4748"/>
    <w:rsid w:val="008D4D5E"/>
    <w:rsid w:val="008E6042"/>
    <w:rsid w:val="008F0524"/>
    <w:rsid w:val="008F7750"/>
    <w:rsid w:val="00900B4E"/>
    <w:rsid w:val="0090194C"/>
    <w:rsid w:val="00902A67"/>
    <w:rsid w:val="00905AE3"/>
    <w:rsid w:val="00911C65"/>
    <w:rsid w:val="009245E2"/>
    <w:rsid w:val="009274A8"/>
    <w:rsid w:val="00927B88"/>
    <w:rsid w:val="00934D70"/>
    <w:rsid w:val="00941B80"/>
    <w:rsid w:val="00955613"/>
    <w:rsid w:val="00970D79"/>
    <w:rsid w:val="009724C7"/>
    <w:rsid w:val="0097388B"/>
    <w:rsid w:val="00973B83"/>
    <w:rsid w:val="00974E24"/>
    <w:rsid w:val="0097683D"/>
    <w:rsid w:val="00976DC0"/>
    <w:rsid w:val="00981A94"/>
    <w:rsid w:val="00984C1A"/>
    <w:rsid w:val="009A3273"/>
    <w:rsid w:val="009A6D4A"/>
    <w:rsid w:val="009B5792"/>
    <w:rsid w:val="009C0B06"/>
    <w:rsid w:val="009C1410"/>
    <w:rsid w:val="009C3926"/>
    <w:rsid w:val="009D014E"/>
    <w:rsid w:val="009D17A2"/>
    <w:rsid w:val="009D225B"/>
    <w:rsid w:val="009D326C"/>
    <w:rsid w:val="009D3CFE"/>
    <w:rsid w:val="009E069F"/>
    <w:rsid w:val="009E19A0"/>
    <w:rsid w:val="009E2868"/>
    <w:rsid w:val="009F140C"/>
    <w:rsid w:val="009F7F79"/>
    <w:rsid w:val="00A00F5A"/>
    <w:rsid w:val="00A016ED"/>
    <w:rsid w:val="00A14E00"/>
    <w:rsid w:val="00A15D34"/>
    <w:rsid w:val="00A178DD"/>
    <w:rsid w:val="00A17AB9"/>
    <w:rsid w:val="00A20E21"/>
    <w:rsid w:val="00A275AD"/>
    <w:rsid w:val="00A35F1F"/>
    <w:rsid w:val="00A43649"/>
    <w:rsid w:val="00A67300"/>
    <w:rsid w:val="00A77235"/>
    <w:rsid w:val="00A7770A"/>
    <w:rsid w:val="00A816F3"/>
    <w:rsid w:val="00A856A4"/>
    <w:rsid w:val="00AA1A1F"/>
    <w:rsid w:val="00AA6E2B"/>
    <w:rsid w:val="00AB3DEB"/>
    <w:rsid w:val="00AB47C5"/>
    <w:rsid w:val="00AC6357"/>
    <w:rsid w:val="00AC779A"/>
    <w:rsid w:val="00AD1AC0"/>
    <w:rsid w:val="00AD53C6"/>
    <w:rsid w:val="00AD65C3"/>
    <w:rsid w:val="00AE0C93"/>
    <w:rsid w:val="00AE2157"/>
    <w:rsid w:val="00AF464A"/>
    <w:rsid w:val="00AF7420"/>
    <w:rsid w:val="00B03810"/>
    <w:rsid w:val="00B079FF"/>
    <w:rsid w:val="00B10313"/>
    <w:rsid w:val="00B11A26"/>
    <w:rsid w:val="00B12059"/>
    <w:rsid w:val="00B14226"/>
    <w:rsid w:val="00B15744"/>
    <w:rsid w:val="00B21A6F"/>
    <w:rsid w:val="00B22AD4"/>
    <w:rsid w:val="00B2570A"/>
    <w:rsid w:val="00B2787A"/>
    <w:rsid w:val="00B40CBA"/>
    <w:rsid w:val="00B42A33"/>
    <w:rsid w:val="00B44B9A"/>
    <w:rsid w:val="00B509E2"/>
    <w:rsid w:val="00B54D41"/>
    <w:rsid w:val="00B62168"/>
    <w:rsid w:val="00B62D9E"/>
    <w:rsid w:val="00B70DD9"/>
    <w:rsid w:val="00B70E06"/>
    <w:rsid w:val="00B76601"/>
    <w:rsid w:val="00B90084"/>
    <w:rsid w:val="00BA0864"/>
    <w:rsid w:val="00BA1F13"/>
    <w:rsid w:val="00BA5BAC"/>
    <w:rsid w:val="00BB619B"/>
    <w:rsid w:val="00BB6A7B"/>
    <w:rsid w:val="00BC0AC7"/>
    <w:rsid w:val="00BC19B4"/>
    <w:rsid w:val="00BC4059"/>
    <w:rsid w:val="00BD0FCC"/>
    <w:rsid w:val="00BD5B76"/>
    <w:rsid w:val="00BE1DAF"/>
    <w:rsid w:val="00BE4084"/>
    <w:rsid w:val="00BF090D"/>
    <w:rsid w:val="00C03D5F"/>
    <w:rsid w:val="00C0460B"/>
    <w:rsid w:val="00C06772"/>
    <w:rsid w:val="00C06A35"/>
    <w:rsid w:val="00C06F64"/>
    <w:rsid w:val="00C07645"/>
    <w:rsid w:val="00C11262"/>
    <w:rsid w:val="00C11896"/>
    <w:rsid w:val="00C1589D"/>
    <w:rsid w:val="00C2180F"/>
    <w:rsid w:val="00C22906"/>
    <w:rsid w:val="00C24B52"/>
    <w:rsid w:val="00C2614F"/>
    <w:rsid w:val="00C26C80"/>
    <w:rsid w:val="00C35EB3"/>
    <w:rsid w:val="00C36DCA"/>
    <w:rsid w:val="00C45C7F"/>
    <w:rsid w:val="00C524B2"/>
    <w:rsid w:val="00C52674"/>
    <w:rsid w:val="00C5348D"/>
    <w:rsid w:val="00C60DCE"/>
    <w:rsid w:val="00C65EC9"/>
    <w:rsid w:val="00C700CD"/>
    <w:rsid w:val="00C70374"/>
    <w:rsid w:val="00C72766"/>
    <w:rsid w:val="00C730DD"/>
    <w:rsid w:val="00C9016E"/>
    <w:rsid w:val="00C90BD5"/>
    <w:rsid w:val="00C97CD2"/>
    <w:rsid w:val="00CA040C"/>
    <w:rsid w:val="00CA1EC0"/>
    <w:rsid w:val="00CA2E21"/>
    <w:rsid w:val="00CA5963"/>
    <w:rsid w:val="00CA76BC"/>
    <w:rsid w:val="00CA7DD7"/>
    <w:rsid w:val="00CB5F45"/>
    <w:rsid w:val="00CC553C"/>
    <w:rsid w:val="00CC7CD0"/>
    <w:rsid w:val="00CD1C7D"/>
    <w:rsid w:val="00CD2C5B"/>
    <w:rsid w:val="00CD440F"/>
    <w:rsid w:val="00CF0F69"/>
    <w:rsid w:val="00CF376F"/>
    <w:rsid w:val="00CF391D"/>
    <w:rsid w:val="00D001C8"/>
    <w:rsid w:val="00D03B3C"/>
    <w:rsid w:val="00D06E47"/>
    <w:rsid w:val="00D07930"/>
    <w:rsid w:val="00D079A4"/>
    <w:rsid w:val="00D12FB2"/>
    <w:rsid w:val="00D139AF"/>
    <w:rsid w:val="00D23BF8"/>
    <w:rsid w:val="00D25A0F"/>
    <w:rsid w:val="00D26821"/>
    <w:rsid w:val="00D30711"/>
    <w:rsid w:val="00D374DF"/>
    <w:rsid w:val="00D37F2E"/>
    <w:rsid w:val="00D422F0"/>
    <w:rsid w:val="00D534A2"/>
    <w:rsid w:val="00D61A4D"/>
    <w:rsid w:val="00D831C6"/>
    <w:rsid w:val="00D84B83"/>
    <w:rsid w:val="00D90FCF"/>
    <w:rsid w:val="00D910EF"/>
    <w:rsid w:val="00D92F52"/>
    <w:rsid w:val="00D93366"/>
    <w:rsid w:val="00DA282B"/>
    <w:rsid w:val="00DB27EE"/>
    <w:rsid w:val="00DB3319"/>
    <w:rsid w:val="00DC50FB"/>
    <w:rsid w:val="00DC5B96"/>
    <w:rsid w:val="00DC7840"/>
    <w:rsid w:val="00DD045A"/>
    <w:rsid w:val="00DD2630"/>
    <w:rsid w:val="00DD4A1F"/>
    <w:rsid w:val="00DE0CFB"/>
    <w:rsid w:val="00DE5A37"/>
    <w:rsid w:val="00DE7C12"/>
    <w:rsid w:val="00DF0C5C"/>
    <w:rsid w:val="00DF2F26"/>
    <w:rsid w:val="00DF3428"/>
    <w:rsid w:val="00DF59C9"/>
    <w:rsid w:val="00DF7BCB"/>
    <w:rsid w:val="00E00CF8"/>
    <w:rsid w:val="00E01398"/>
    <w:rsid w:val="00E026E6"/>
    <w:rsid w:val="00E034CD"/>
    <w:rsid w:val="00E0621F"/>
    <w:rsid w:val="00E07222"/>
    <w:rsid w:val="00E10C15"/>
    <w:rsid w:val="00E15EA8"/>
    <w:rsid w:val="00E32C56"/>
    <w:rsid w:val="00E345F9"/>
    <w:rsid w:val="00E34B0E"/>
    <w:rsid w:val="00E359E2"/>
    <w:rsid w:val="00E37321"/>
    <w:rsid w:val="00E37E96"/>
    <w:rsid w:val="00E411EB"/>
    <w:rsid w:val="00E43913"/>
    <w:rsid w:val="00E477E7"/>
    <w:rsid w:val="00E50E64"/>
    <w:rsid w:val="00E577B4"/>
    <w:rsid w:val="00E668BF"/>
    <w:rsid w:val="00E765DB"/>
    <w:rsid w:val="00E803D2"/>
    <w:rsid w:val="00E8118A"/>
    <w:rsid w:val="00E82585"/>
    <w:rsid w:val="00E87929"/>
    <w:rsid w:val="00E87F34"/>
    <w:rsid w:val="00E926E2"/>
    <w:rsid w:val="00E92EF8"/>
    <w:rsid w:val="00E93585"/>
    <w:rsid w:val="00E957C4"/>
    <w:rsid w:val="00E975E8"/>
    <w:rsid w:val="00E97EF6"/>
    <w:rsid w:val="00EA0465"/>
    <w:rsid w:val="00EA15B3"/>
    <w:rsid w:val="00EA64E5"/>
    <w:rsid w:val="00EB0C29"/>
    <w:rsid w:val="00EB4EA5"/>
    <w:rsid w:val="00EC034B"/>
    <w:rsid w:val="00ED31F0"/>
    <w:rsid w:val="00ED31FB"/>
    <w:rsid w:val="00ED6811"/>
    <w:rsid w:val="00EE0FF1"/>
    <w:rsid w:val="00EE1515"/>
    <w:rsid w:val="00EE3844"/>
    <w:rsid w:val="00F02A21"/>
    <w:rsid w:val="00F11794"/>
    <w:rsid w:val="00F1369F"/>
    <w:rsid w:val="00F141DF"/>
    <w:rsid w:val="00F2536D"/>
    <w:rsid w:val="00F315AF"/>
    <w:rsid w:val="00F317D4"/>
    <w:rsid w:val="00F34548"/>
    <w:rsid w:val="00F37E3C"/>
    <w:rsid w:val="00F40014"/>
    <w:rsid w:val="00F400E4"/>
    <w:rsid w:val="00F422F4"/>
    <w:rsid w:val="00F43ECE"/>
    <w:rsid w:val="00F46D0E"/>
    <w:rsid w:val="00F52702"/>
    <w:rsid w:val="00F5599C"/>
    <w:rsid w:val="00F55C21"/>
    <w:rsid w:val="00F62BFB"/>
    <w:rsid w:val="00F70BCB"/>
    <w:rsid w:val="00F743FD"/>
    <w:rsid w:val="00F760A9"/>
    <w:rsid w:val="00F763CE"/>
    <w:rsid w:val="00F801C5"/>
    <w:rsid w:val="00F82287"/>
    <w:rsid w:val="00F9614A"/>
    <w:rsid w:val="00FA1904"/>
    <w:rsid w:val="00FA25F6"/>
    <w:rsid w:val="00FB1F81"/>
    <w:rsid w:val="00FC1899"/>
    <w:rsid w:val="00FC3945"/>
    <w:rsid w:val="00FC70F3"/>
    <w:rsid w:val="00FC7C0C"/>
    <w:rsid w:val="00FD4F27"/>
    <w:rsid w:val="00FD6FC6"/>
    <w:rsid w:val="00FD7B15"/>
    <w:rsid w:val="00FE1459"/>
    <w:rsid w:val="00FF56D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C2682"/>
  <w15:docId w15:val="{7B359281-445F-4193-BD55-1BDE83B8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326C"/>
  </w:style>
  <w:style w:type="paragraph" w:styleId="Heading1">
    <w:name w:val="heading 1"/>
    <w:basedOn w:val="Normal"/>
    <w:link w:val="Heading1Char"/>
    <w:uiPriority w:val="9"/>
    <w:qFormat/>
    <w:rsid w:val="006D010D"/>
    <w:pPr>
      <w:numPr>
        <w:numId w:val="2"/>
      </w:num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46D0E"/>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D010D"/>
    <w:pPr>
      <w:numPr>
        <w:ilvl w:val="2"/>
        <w:numId w:val="2"/>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46D0E"/>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46D0E"/>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46D0E"/>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46D0E"/>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46D0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6D0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10D"/>
  </w:style>
  <w:style w:type="paragraph" w:styleId="Footer">
    <w:name w:val="footer"/>
    <w:basedOn w:val="Normal"/>
    <w:link w:val="FooterChar"/>
    <w:uiPriority w:val="99"/>
    <w:unhideWhenUsed/>
    <w:rsid w:val="006D0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10D"/>
  </w:style>
  <w:style w:type="character" w:customStyle="1" w:styleId="Heading1Char">
    <w:name w:val="Heading 1 Char"/>
    <w:basedOn w:val="DefaultParagraphFont"/>
    <w:link w:val="Heading1"/>
    <w:uiPriority w:val="9"/>
    <w:rsid w:val="006D010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D010D"/>
    <w:rPr>
      <w:rFonts w:ascii="Times New Roman" w:eastAsia="Times New Roman" w:hAnsi="Times New Roman" w:cs="Times New Roman"/>
      <w:b/>
      <w:bCs/>
      <w:sz w:val="27"/>
      <w:szCs w:val="27"/>
    </w:rPr>
  </w:style>
  <w:style w:type="paragraph" w:styleId="NormalWeb">
    <w:name w:val="Normal (Web)"/>
    <w:basedOn w:val="Normal"/>
    <w:uiPriority w:val="99"/>
    <w:unhideWhenUsed/>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010D"/>
  </w:style>
  <w:style w:type="paragraph" w:customStyle="1" w:styleId="p1">
    <w:name w:val="p1"/>
    <w:basedOn w:val="Normal"/>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010D"/>
    <w:rPr>
      <w:b/>
      <w:bCs/>
    </w:rPr>
  </w:style>
  <w:style w:type="paragraph" w:styleId="ListParagraph">
    <w:name w:val="List Paragraph"/>
    <w:basedOn w:val="Normal"/>
    <w:uiPriority w:val="34"/>
    <w:qFormat/>
    <w:rsid w:val="002D7AD6"/>
    <w:pPr>
      <w:ind w:left="720"/>
      <w:contextualSpacing/>
    </w:pPr>
  </w:style>
  <w:style w:type="character" w:customStyle="1" w:styleId="Heading2Char">
    <w:name w:val="Heading 2 Char"/>
    <w:basedOn w:val="DefaultParagraphFont"/>
    <w:link w:val="Heading2"/>
    <w:uiPriority w:val="9"/>
    <w:rsid w:val="00F46D0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F46D0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46D0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46D0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46D0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46D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46D0E"/>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50E64"/>
    <w:rPr>
      <w:color w:val="0563C1" w:themeColor="hyperlink"/>
      <w:u w:val="single"/>
    </w:rPr>
  </w:style>
  <w:style w:type="character" w:customStyle="1" w:styleId="author">
    <w:name w:val="author"/>
    <w:basedOn w:val="DefaultParagraphFont"/>
    <w:rsid w:val="00C90BD5"/>
  </w:style>
  <w:style w:type="character" w:customStyle="1" w:styleId="noprint">
    <w:name w:val="noprint"/>
    <w:basedOn w:val="DefaultParagraphFont"/>
    <w:rsid w:val="00C90BD5"/>
  </w:style>
  <w:style w:type="character" w:customStyle="1" w:styleId="like-button-text">
    <w:name w:val="like-button-text"/>
    <w:basedOn w:val="DefaultParagraphFont"/>
    <w:rsid w:val="00C90BD5"/>
  </w:style>
  <w:style w:type="character" w:customStyle="1" w:styleId="like-summary">
    <w:name w:val="like-summary"/>
    <w:basedOn w:val="DefaultParagraphFont"/>
    <w:rsid w:val="00C90BD5"/>
  </w:style>
  <w:style w:type="character" w:styleId="CommentReference">
    <w:name w:val="annotation reference"/>
    <w:basedOn w:val="DefaultParagraphFont"/>
    <w:uiPriority w:val="99"/>
    <w:semiHidden/>
    <w:unhideWhenUsed/>
    <w:rsid w:val="00451D83"/>
    <w:rPr>
      <w:sz w:val="16"/>
      <w:szCs w:val="16"/>
    </w:rPr>
  </w:style>
  <w:style w:type="paragraph" w:styleId="CommentText">
    <w:name w:val="annotation text"/>
    <w:basedOn w:val="Normal"/>
    <w:link w:val="CommentTextChar"/>
    <w:uiPriority w:val="99"/>
    <w:unhideWhenUsed/>
    <w:rsid w:val="00451D83"/>
    <w:pPr>
      <w:spacing w:line="240" w:lineRule="auto"/>
    </w:pPr>
    <w:rPr>
      <w:sz w:val="20"/>
      <w:szCs w:val="20"/>
    </w:rPr>
  </w:style>
  <w:style w:type="character" w:customStyle="1" w:styleId="CommentTextChar">
    <w:name w:val="Comment Text Char"/>
    <w:basedOn w:val="DefaultParagraphFont"/>
    <w:link w:val="CommentText"/>
    <w:uiPriority w:val="99"/>
    <w:rsid w:val="00451D83"/>
    <w:rPr>
      <w:sz w:val="20"/>
      <w:szCs w:val="20"/>
    </w:rPr>
  </w:style>
  <w:style w:type="paragraph" w:styleId="BalloonText">
    <w:name w:val="Balloon Text"/>
    <w:basedOn w:val="Normal"/>
    <w:link w:val="BalloonTextChar"/>
    <w:uiPriority w:val="99"/>
    <w:semiHidden/>
    <w:unhideWhenUsed/>
    <w:rsid w:val="00451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D8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D5182"/>
    <w:rPr>
      <w:b/>
      <w:bCs/>
    </w:rPr>
  </w:style>
  <w:style w:type="character" w:customStyle="1" w:styleId="CommentSubjectChar">
    <w:name w:val="Comment Subject Char"/>
    <w:basedOn w:val="CommentTextChar"/>
    <w:link w:val="CommentSubject"/>
    <w:uiPriority w:val="99"/>
    <w:semiHidden/>
    <w:rsid w:val="007D5182"/>
    <w:rPr>
      <w:b/>
      <w:bCs/>
      <w:sz w:val="20"/>
      <w:szCs w:val="20"/>
    </w:rPr>
  </w:style>
  <w:style w:type="table" w:styleId="TableGrid">
    <w:name w:val="Table Grid"/>
    <w:basedOn w:val="TableNormal"/>
    <w:uiPriority w:val="39"/>
    <w:rsid w:val="00B14226"/>
    <w:pPr>
      <w:spacing w:after="0" w:line="240" w:lineRule="auto"/>
    </w:pPr>
    <w:rPr>
      <w:rFonts w:eastAsiaTheme="minorEastAsia"/>
      <w:lang w:val="en-CA"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E19A0"/>
    <w:pPr>
      <w:spacing w:after="0" w:line="240" w:lineRule="auto"/>
    </w:pPr>
  </w:style>
  <w:style w:type="paragraph" w:styleId="PlainText">
    <w:name w:val="Plain Text"/>
    <w:basedOn w:val="Normal"/>
    <w:link w:val="PlainTextChar"/>
    <w:uiPriority w:val="99"/>
    <w:unhideWhenUsed/>
    <w:rsid w:val="00ED31FB"/>
    <w:pPr>
      <w:spacing w:after="0" w:line="240" w:lineRule="auto"/>
    </w:pPr>
    <w:rPr>
      <w:rFonts w:ascii="Arial" w:hAnsi="Arial" w:cs="Arial"/>
    </w:rPr>
  </w:style>
  <w:style w:type="character" w:customStyle="1" w:styleId="PlainTextChar">
    <w:name w:val="Plain Text Char"/>
    <w:basedOn w:val="DefaultParagraphFont"/>
    <w:link w:val="PlainText"/>
    <w:uiPriority w:val="99"/>
    <w:rsid w:val="00ED31FB"/>
    <w:rPr>
      <w:rFonts w:ascii="Arial" w:hAnsi="Arial" w:cs="Arial"/>
    </w:rPr>
  </w:style>
  <w:style w:type="paragraph" w:styleId="FootnoteText">
    <w:name w:val="footnote text"/>
    <w:basedOn w:val="Normal"/>
    <w:link w:val="FootnoteTextChar"/>
    <w:uiPriority w:val="99"/>
    <w:unhideWhenUsed/>
    <w:rsid w:val="00336B8F"/>
    <w:pPr>
      <w:spacing w:after="0" w:line="240" w:lineRule="auto"/>
    </w:pPr>
    <w:rPr>
      <w:sz w:val="20"/>
      <w:szCs w:val="20"/>
    </w:rPr>
  </w:style>
  <w:style w:type="character" w:customStyle="1" w:styleId="FootnoteTextChar">
    <w:name w:val="Footnote Text Char"/>
    <w:basedOn w:val="DefaultParagraphFont"/>
    <w:link w:val="FootnoteText"/>
    <w:uiPriority w:val="99"/>
    <w:rsid w:val="00336B8F"/>
    <w:rPr>
      <w:sz w:val="20"/>
      <w:szCs w:val="20"/>
    </w:rPr>
  </w:style>
  <w:style w:type="character" w:styleId="FootnoteReference">
    <w:name w:val="footnote reference"/>
    <w:basedOn w:val="DefaultParagraphFont"/>
    <w:uiPriority w:val="99"/>
    <w:semiHidden/>
    <w:unhideWhenUsed/>
    <w:rsid w:val="00336B8F"/>
    <w:rPr>
      <w:vertAlign w:val="superscript"/>
    </w:rPr>
  </w:style>
  <w:style w:type="character" w:styleId="FollowedHyperlink">
    <w:name w:val="FollowedHyperlink"/>
    <w:basedOn w:val="DefaultParagraphFont"/>
    <w:uiPriority w:val="99"/>
    <w:semiHidden/>
    <w:unhideWhenUsed/>
    <w:rsid w:val="00E803D2"/>
    <w:rPr>
      <w:color w:val="954F72" w:themeColor="followedHyperlink"/>
      <w:u w:val="single"/>
    </w:rPr>
  </w:style>
  <w:style w:type="character" w:styleId="Emphasis">
    <w:name w:val="Emphasis"/>
    <w:basedOn w:val="DefaultParagraphFont"/>
    <w:uiPriority w:val="20"/>
    <w:qFormat/>
    <w:rsid w:val="00AD65C3"/>
    <w:rPr>
      <w:i/>
      <w:iCs/>
    </w:rPr>
  </w:style>
  <w:style w:type="character" w:styleId="Mention">
    <w:name w:val="Mention"/>
    <w:basedOn w:val="DefaultParagraphFont"/>
    <w:uiPriority w:val="99"/>
    <w:semiHidden/>
    <w:unhideWhenUsed/>
    <w:rsid w:val="00E43913"/>
    <w:rPr>
      <w:color w:val="2B579A"/>
      <w:shd w:val="clear" w:color="auto" w:fill="E6E6E6"/>
    </w:rPr>
  </w:style>
  <w:style w:type="paragraph" w:styleId="HTMLPreformatted">
    <w:name w:val="HTML Preformatted"/>
    <w:basedOn w:val="Normal"/>
    <w:link w:val="HTMLPreformattedChar"/>
    <w:uiPriority w:val="99"/>
    <w:semiHidden/>
    <w:unhideWhenUsed/>
    <w:rsid w:val="00343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SG" w:eastAsia="en-SG"/>
    </w:rPr>
  </w:style>
  <w:style w:type="character" w:customStyle="1" w:styleId="HTMLPreformattedChar">
    <w:name w:val="HTML Preformatted Char"/>
    <w:basedOn w:val="DefaultParagraphFont"/>
    <w:link w:val="HTMLPreformatted"/>
    <w:uiPriority w:val="99"/>
    <w:semiHidden/>
    <w:rsid w:val="003437D6"/>
    <w:rPr>
      <w:rFonts w:ascii="Courier New" w:eastAsia="Times New Roman" w:hAnsi="Courier New" w:cs="Courier New"/>
      <w:sz w:val="20"/>
      <w:szCs w:val="20"/>
      <w:lang w:val="en-SG" w:eastAsia="en-SG"/>
    </w:rPr>
  </w:style>
  <w:style w:type="character" w:customStyle="1" w:styleId="UnresolvedMention">
    <w:name w:val="Unresolved Mention"/>
    <w:basedOn w:val="DefaultParagraphFont"/>
    <w:uiPriority w:val="99"/>
    <w:rsid w:val="00FC70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9701">
      <w:bodyDiv w:val="1"/>
      <w:marLeft w:val="0"/>
      <w:marRight w:val="0"/>
      <w:marTop w:val="0"/>
      <w:marBottom w:val="0"/>
      <w:divBdr>
        <w:top w:val="none" w:sz="0" w:space="0" w:color="auto"/>
        <w:left w:val="none" w:sz="0" w:space="0" w:color="auto"/>
        <w:bottom w:val="none" w:sz="0" w:space="0" w:color="auto"/>
        <w:right w:val="none" w:sz="0" w:space="0" w:color="auto"/>
      </w:divBdr>
    </w:div>
    <w:div w:id="89392516">
      <w:bodyDiv w:val="1"/>
      <w:marLeft w:val="0"/>
      <w:marRight w:val="0"/>
      <w:marTop w:val="0"/>
      <w:marBottom w:val="0"/>
      <w:divBdr>
        <w:top w:val="none" w:sz="0" w:space="0" w:color="auto"/>
        <w:left w:val="none" w:sz="0" w:space="0" w:color="auto"/>
        <w:bottom w:val="none" w:sz="0" w:space="0" w:color="auto"/>
        <w:right w:val="none" w:sz="0" w:space="0" w:color="auto"/>
      </w:divBdr>
    </w:div>
    <w:div w:id="211776578">
      <w:bodyDiv w:val="1"/>
      <w:marLeft w:val="0"/>
      <w:marRight w:val="0"/>
      <w:marTop w:val="0"/>
      <w:marBottom w:val="0"/>
      <w:divBdr>
        <w:top w:val="none" w:sz="0" w:space="0" w:color="auto"/>
        <w:left w:val="none" w:sz="0" w:space="0" w:color="auto"/>
        <w:bottom w:val="none" w:sz="0" w:space="0" w:color="auto"/>
        <w:right w:val="none" w:sz="0" w:space="0" w:color="auto"/>
      </w:divBdr>
    </w:div>
    <w:div w:id="236323291">
      <w:bodyDiv w:val="1"/>
      <w:marLeft w:val="0"/>
      <w:marRight w:val="0"/>
      <w:marTop w:val="0"/>
      <w:marBottom w:val="0"/>
      <w:divBdr>
        <w:top w:val="none" w:sz="0" w:space="0" w:color="auto"/>
        <w:left w:val="none" w:sz="0" w:space="0" w:color="auto"/>
        <w:bottom w:val="none" w:sz="0" w:space="0" w:color="auto"/>
        <w:right w:val="none" w:sz="0" w:space="0" w:color="auto"/>
      </w:divBdr>
    </w:div>
    <w:div w:id="258174047">
      <w:bodyDiv w:val="1"/>
      <w:marLeft w:val="0"/>
      <w:marRight w:val="0"/>
      <w:marTop w:val="0"/>
      <w:marBottom w:val="0"/>
      <w:divBdr>
        <w:top w:val="none" w:sz="0" w:space="0" w:color="auto"/>
        <w:left w:val="none" w:sz="0" w:space="0" w:color="auto"/>
        <w:bottom w:val="none" w:sz="0" w:space="0" w:color="auto"/>
        <w:right w:val="none" w:sz="0" w:space="0" w:color="auto"/>
      </w:divBdr>
      <w:divsChild>
        <w:div w:id="1943413499">
          <w:marLeft w:val="0"/>
          <w:marRight w:val="0"/>
          <w:marTop w:val="0"/>
          <w:marBottom w:val="0"/>
          <w:divBdr>
            <w:top w:val="none" w:sz="0" w:space="0" w:color="auto"/>
            <w:left w:val="none" w:sz="0" w:space="0" w:color="auto"/>
            <w:bottom w:val="none" w:sz="0" w:space="0" w:color="auto"/>
            <w:right w:val="none" w:sz="0" w:space="0" w:color="auto"/>
          </w:divBdr>
          <w:divsChild>
            <w:div w:id="100914295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39053073">
                  <w:blockQuote w:val="1"/>
                  <w:marLeft w:val="0"/>
                  <w:marRight w:val="0"/>
                  <w:marTop w:val="0"/>
                  <w:marBottom w:val="300"/>
                  <w:divBdr>
                    <w:top w:val="none" w:sz="0" w:space="0" w:color="auto"/>
                    <w:left w:val="single" w:sz="36" w:space="15" w:color="EEEEEE"/>
                    <w:bottom w:val="none" w:sz="0" w:space="0" w:color="auto"/>
                    <w:right w:val="none" w:sz="0" w:space="0" w:color="auto"/>
                  </w:divBdr>
                </w:div>
                <w:div w:id="1184973921">
                  <w:blockQuote w:val="1"/>
                  <w:marLeft w:val="0"/>
                  <w:marRight w:val="0"/>
                  <w:marTop w:val="0"/>
                  <w:marBottom w:val="300"/>
                  <w:divBdr>
                    <w:top w:val="none" w:sz="0" w:space="0" w:color="auto"/>
                    <w:left w:val="single" w:sz="36" w:space="15" w:color="EEEEEE"/>
                    <w:bottom w:val="none" w:sz="0" w:space="0" w:color="auto"/>
                    <w:right w:val="none" w:sz="0" w:space="0" w:color="auto"/>
                  </w:divBdr>
                </w:div>
                <w:div w:id="15553161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284434175">
      <w:bodyDiv w:val="1"/>
      <w:marLeft w:val="0"/>
      <w:marRight w:val="0"/>
      <w:marTop w:val="0"/>
      <w:marBottom w:val="0"/>
      <w:divBdr>
        <w:top w:val="none" w:sz="0" w:space="0" w:color="auto"/>
        <w:left w:val="none" w:sz="0" w:space="0" w:color="auto"/>
        <w:bottom w:val="none" w:sz="0" w:space="0" w:color="auto"/>
        <w:right w:val="none" w:sz="0" w:space="0" w:color="auto"/>
      </w:divBdr>
      <w:divsChild>
        <w:div w:id="1643541019">
          <w:marLeft w:val="0"/>
          <w:marRight w:val="0"/>
          <w:marTop w:val="0"/>
          <w:marBottom w:val="0"/>
          <w:divBdr>
            <w:top w:val="none" w:sz="0" w:space="0" w:color="auto"/>
            <w:left w:val="none" w:sz="0" w:space="0" w:color="auto"/>
            <w:bottom w:val="none" w:sz="0" w:space="0" w:color="auto"/>
            <w:right w:val="none" w:sz="0" w:space="0" w:color="auto"/>
          </w:divBdr>
          <w:divsChild>
            <w:div w:id="169634229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93712253">
                  <w:blockQuote w:val="1"/>
                  <w:marLeft w:val="0"/>
                  <w:marRight w:val="0"/>
                  <w:marTop w:val="0"/>
                  <w:marBottom w:val="300"/>
                  <w:divBdr>
                    <w:top w:val="none" w:sz="0" w:space="0" w:color="auto"/>
                    <w:left w:val="single" w:sz="36" w:space="15" w:color="EEEEEE"/>
                    <w:bottom w:val="none" w:sz="0" w:space="0" w:color="auto"/>
                    <w:right w:val="none" w:sz="0" w:space="0" w:color="auto"/>
                  </w:divBdr>
                </w:div>
                <w:div w:id="1298759081">
                  <w:blockQuote w:val="1"/>
                  <w:marLeft w:val="0"/>
                  <w:marRight w:val="0"/>
                  <w:marTop w:val="0"/>
                  <w:marBottom w:val="300"/>
                  <w:divBdr>
                    <w:top w:val="none" w:sz="0" w:space="0" w:color="auto"/>
                    <w:left w:val="single" w:sz="36" w:space="15" w:color="EEEEEE"/>
                    <w:bottom w:val="none" w:sz="0" w:space="0" w:color="auto"/>
                    <w:right w:val="none" w:sz="0" w:space="0" w:color="auto"/>
                  </w:divBdr>
                </w:div>
                <w:div w:id="18620872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322855791">
      <w:bodyDiv w:val="1"/>
      <w:marLeft w:val="0"/>
      <w:marRight w:val="0"/>
      <w:marTop w:val="0"/>
      <w:marBottom w:val="0"/>
      <w:divBdr>
        <w:top w:val="none" w:sz="0" w:space="0" w:color="auto"/>
        <w:left w:val="none" w:sz="0" w:space="0" w:color="auto"/>
        <w:bottom w:val="none" w:sz="0" w:space="0" w:color="auto"/>
        <w:right w:val="none" w:sz="0" w:space="0" w:color="auto"/>
      </w:divBdr>
    </w:div>
    <w:div w:id="423919470">
      <w:bodyDiv w:val="1"/>
      <w:marLeft w:val="0"/>
      <w:marRight w:val="0"/>
      <w:marTop w:val="0"/>
      <w:marBottom w:val="0"/>
      <w:divBdr>
        <w:top w:val="none" w:sz="0" w:space="0" w:color="auto"/>
        <w:left w:val="none" w:sz="0" w:space="0" w:color="auto"/>
        <w:bottom w:val="none" w:sz="0" w:space="0" w:color="auto"/>
        <w:right w:val="none" w:sz="0" w:space="0" w:color="auto"/>
      </w:divBdr>
      <w:divsChild>
        <w:div w:id="260573783">
          <w:marLeft w:val="0"/>
          <w:marRight w:val="0"/>
          <w:marTop w:val="0"/>
          <w:marBottom w:val="0"/>
          <w:divBdr>
            <w:top w:val="none" w:sz="0" w:space="0" w:color="auto"/>
            <w:left w:val="none" w:sz="0" w:space="0" w:color="auto"/>
            <w:bottom w:val="none" w:sz="0" w:space="0" w:color="auto"/>
            <w:right w:val="none" w:sz="0" w:space="0" w:color="auto"/>
          </w:divBdr>
          <w:divsChild>
            <w:div w:id="1992902945">
              <w:marLeft w:val="0"/>
              <w:marRight w:val="0"/>
              <w:marTop w:val="0"/>
              <w:marBottom w:val="0"/>
              <w:divBdr>
                <w:top w:val="none" w:sz="0" w:space="0" w:color="auto"/>
                <w:left w:val="none" w:sz="0" w:space="0" w:color="auto"/>
                <w:bottom w:val="none" w:sz="0" w:space="0" w:color="auto"/>
                <w:right w:val="none" w:sz="0" w:space="0" w:color="auto"/>
              </w:divBdr>
              <w:divsChild>
                <w:div w:id="1116943797">
                  <w:marLeft w:val="0"/>
                  <w:marRight w:val="0"/>
                  <w:marTop w:val="0"/>
                  <w:marBottom w:val="0"/>
                  <w:divBdr>
                    <w:top w:val="none" w:sz="0" w:space="0" w:color="auto"/>
                    <w:left w:val="none" w:sz="0" w:space="0" w:color="auto"/>
                    <w:bottom w:val="none" w:sz="0" w:space="0" w:color="auto"/>
                    <w:right w:val="none" w:sz="0" w:space="0" w:color="auto"/>
                  </w:divBdr>
                  <w:divsChild>
                    <w:div w:id="4718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97282">
          <w:marLeft w:val="0"/>
          <w:marRight w:val="0"/>
          <w:marTop w:val="0"/>
          <w:marBottom w:val="0"/>
          <w:divBdr>
            <w:top w:val="none" w:sz="0" w:space="0" w:color="auto"/>
            <w:left w:val="none" w:sz="0" w:space="0" w:color="auto"/>
            <w:bottom w:val="none" w:sz="0" w:space="0" w:color="auto"/>
            <w:right w:val="none" w:sz="0" w:space="0" w:color="auto"/>
          </w:divBdr>
          <w:divsChild>
            <w:div w:id="447047349">
              <w:marLeft w:val="0"/>
              <w:marRight w:val="0"/>
              <w:marTop w:val="0"/>
              <w:marBottom w:val="0"/>
              <w:divBdr>
                <w:top w:val="none" w:sz="0" w:space="0" w:color="auto"/>
                <w:left w:val="none" w:sz="0" w:space="0" w:color="auto"/>
                <w:bottom w:val="none" w:sz="0" w:space="0" w:color="auto"/>
                <w:right w:val="none" w:sz="0" w:space="0" w:color="auto"/>
              </w:divBdr>
              <w:divsChild>
                <w:div w:id="1549994078">
                  <w:marLeft w:val="0"/>
                  <w:marRight w:val="0"/>
                  <w:marTop w:val="0"/>
                  <w:marBottom w:val="0"/>
                  <w:divBdr>
                    <w:top w:val="none" w:sz="0" w:space="0" w:color="auto"/>
                    <w:left w:val="none" w:sz="0" w:space="0" w:color="auto"/>
                    <w:bottom w:val="none" w:sz="0" w:space="0" w:color="auto"/>
                    <w:right w:val="none" w:sz="0" w:space="0" w:color="auto"/>
                  </w:divBdr>
                  <w:divsChild>
                    <w:div w:id="10196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91294">
          <w:marLeft w:val="0"/>
          <w:marRight w:val="0"/>
          <w:marTop w:val="0"/>
          <w:marBottom w:val="0"/>
          <w:divBdr>
            <w:top w:val="none" w:sz="0" w:space="0" w:color="auto"/>
            <w:left w:val="none" w:sz="0" w:space="0" w:color="auto"/>
            <w:bottom w:val="none" w:sz="0" w:space="0" w:color="auto"/>
            <w:right w:val="none" w:sz="0" w:space="0" w:color="auto"/>
          </w:divBdr>
        </w:div>
        <w:div w:id="1344936367">
          <w:marLeft w:val="0"/>
          <w:marRight w:val="0"/>
          <w:marTop w:val="0"/>
          <w:marBottom w:val="0"/>
          <w:divBdr>
            <w:top w:val="none" w:sz="0" w:space="0" w:color="auto"/>
            <w:left w:val="none" w:sz="0" w:space="0" w:color="auto"/>
            <w:bottom w:val="none" w:sz="0" w:space="0" w:color="auto"/>
            <w:right w:val="none" w:sz="0" w:space="0" w:color="auto"/>
          </w:divBdr>
        </w:div>
        <w:div w:id="1438598303">
          <w:marLeft w:val="0"/>
          <w:marRight w:val="0"/>
          <w:marTop w:val="0"/>
          <w:marBottom w:val="0"/>
          <w:divBdr>
            <w:top w:val="none" w:sz="0" w:space="0" w:color="auto"/>
            <w:left w:val="none" w:sz="0" w:space="0" w:color="auto"/>
            <w:bottom w:val="none" w:sz="0" w:space="0" w:color="auto"/>
            <w:right w:val="none" w:sz="0" w:space="0" w:color="auto"/>
          </w:divBdr>
        </w:div>
        <w:div w:id="1828865952">
          <w:marLeft w:val="0"/>
          <w:marRight w:val="0"/>
          <w:marTop w:val="0"/>
          <w:marBottom w:val="0"/>
          <w:divBdr>
            <w:top w:val="none" w:sz="0" w:space="0" w:color="auto"/>
            <w:left w:val="none" w:sz="0" w:space="0" w:color="auto"/>
            <w:bottom w:val="none" w:sz="0" w:space="0" w:color="auto"/>
            <w:right w:val="none" w:sz="0" w:space="0" w:color="auto"/>
          </w:divBdr>
        </w:div>
        <w:div w:id="1831289346">
          <w:marLeft w:val="0"/>
          <w:marRight w:val="0"/>
          <w:marTop w:val="0"/>
          <w:marBottom w:val="0"/>
          <w:divBdr>
            <w:top w:val="none" w:sz="0" w:space="0" w:color="auto"/>
            <w:left w:val="none" w:sz="0" w:space="0" w:color="auto"/>
            <w:bottom w:val="none" w:sz="0" w:space="0" w:color="auto"/>
            <w:right w:val="none" w:sz="0" w:space="0" w:color="auto"/>
          </w:divBdr>
        </w:div>
      </w:divsChild>
    </w:div>
    <w:div w:id="432165952">
      <w:bodyDiv w:val="1"/>
      <w:marLeft w:val="0"/>
      <w:marRight w:val="0"/>
      <w:marTop w:val="0"/>
      <w:marBottom w:val="0"/>
      <w:divBdr>
        <w:top w:val="none" w:sz="0" w:space="0" w:color="auto"/>
        <w:left w:val="none" w:sz="0" w:space="0" w:color="auto"/>
        <w:bottom w:val="none" w:sz="0" w:space="0" w:color="auto"/>
        <w:right w:val="none" w:sz="0" w:space="0" w:color="auto"/>
      </w:divBdr>
    </w:div>
    <w:div w:id="685715073">
      <w:bodyDiv w:val="1"/>
      <w:marLeft w:val="0"/>
      <w:marRight w:val="0"/>
      <w:marTop w:val="0"/>
      <w:marBottom w:val="0"/>
      <w:divBdr>
        <w:top w:val="none" w:sz="0" w:space="0" w:color="auto"/>
        <w:left w:val="none" w:sz="0" w:space="0" w:color="auto"/>
        <w:bottom w:val="none" w:sz="0" w:space="0" w:color="auto"/>
        <w:right w:val="none" w:sz="0" w:space="0" w:color="auto"/>
      </w:divBdr>
    </w:div>
    <w:div w:id="710377187">
      <w:bodyDiv w:val="1"/>
      <w:marLeft w:val="0"/>
      <w:marRight w:val="0"/>
      <w:marTop w:val="0"/>
      <w:marBottom w:val="0"/>
      <w:divBdr>
        <w:top w:val="none" w:sz="0" w:space="0" w:color="auto"/>
        <w:left w:val="none" w:sz="0" w:space="0" w:color="auto"/>
        <w:bottom w:val="none" w:sz="0" w:space="0" w:color="auto"/>
        <w:right w:val="none" w:sz="0" w:space="0" w:color="auto"/>
      </w:divBdr>
    </w:div>
    <w:div w:id="747728372">
      <w:bodyDiv w:val="1"/>
      <w:marLeft w:val="0"/>
      <w:marRight w:val="0"/>
      <w:marTop w:val="0"/>
      <w:marBottom w:val="0"/>
      <w:divBdr>
        <w:top w:val="none" w:sz="0" w:space="0" w:color="auto"/>
        <w:left w:val="none" w:sz="0" w:space="0" w:color="auto"/>
        <w:bottom w:val="none" w:sz="0" w:space="0" w:color="auto"/>
        <w:right w:val="none" w:sz="0" w:space="0" w:color="auto"/>
      </w:divBdr>
    </w:div>
    <w:div w:id="783698577">
      <w:bodyDiv w:val="1"/>
      <w:marLeft w:val="0"/>
      <w:marRight w:val="0"/>
      <w:marTop w:val="0"/>
      <w:marBottom w:val="0"/>
      <w:divBdr>
        <w:top w:val="none" w:sz="0" w:space="0" w:color="auto"/>
        <w:left w:val="none" w:sz="0" w:space="0" w:color="auto"/>
        <w:bottom w:val="none" w:sz="0" w:space="0" w:color="auto"/>
        <w:right w:val="none" w:sz="0" w:space="0" w:color="auto"/>
      </w:divBdr>
    </w:div>
    <w:div w:id="946809150">
      <w:bodyDiv w:val="1"/>
      <w:marLeft w:val="0"/>
      <w:marRight w:val="0"/>
      <w:marTop w:val="0"/>
      <w:marBottom w:val="0"/>
      <w:divBdr>
        <w:top w:val="none" w:sz="0" w:space="0" w:color="auto"/>
        <w:left w:val="none" w:sz="0" w:space="0" w:color="auto"/>
        <w:bottom w:val="none" w:sz="0" w:space="0" w:color="auto"/>
        <w:right w:val="none" w:sz="0" w:space="0" w:color="auto"/>
      </w:divBdr>
    </w:div>
    <w:div w:id="983125409">
      <w:bodyDiv w:val="1"/>
      <w:marLeft w:val="0"/>
      <w:marRight w:val="0"/>
      <w:marTop w:val="0"/>
      <w:marBottom w:val="0"/>
      <w:divBdr>
        <w:top w:val="none" w:sz="0" w:space="0" w:color="auto"/>
        <w:left w:val="none" w:sz="0" w:space="0" w:color="auto"/>
        <w:bottom w:val="none" w:sz="0" w:space="0" w:color="auto"/>
        <w:right w:val="none" w:sz="0" w:space="0" w:color="auto"/>
      </w:divBdr>
      <w:divsChild>
        <w:div w:id="973563159">
          <w:marLeft w:val="0"/>
          <w:marRight w:val="0"/>
          <w:marTop w:val="0"/>
          <w:marBottom w:val="0"/>
          <w:divBdr>
            <w:top w:val="none" w:sz="0" w:space="0" w:color="auto"/>
            <w:left w:val="none" w:sz="0" w:space="0" w:color="auto"/>
            <w:bottom w:val="none" w:sz="0" w:space="0" w:color="auto"/>
            <w:right w:val="none" w:sz="0" w:space="0" w:color="auto"/>
          </w:divBdr>
          <w:divsChild>
            <w:div w:id="1067457332">
              <w:marLeft w:val="0"/>
              <w:marRight w:val="0"/>
              <w:marTop w:val="0"/>
              <w:marBottom w:val="0"/>
              <w:divBdr>
                <w:top w:val="none" w:sz="0" w:space="0" w:color="auto"/>
                <w:left w:val="none" w:sz="0" w:space="0" w:color="auto"/>
                <w:bottom w:val="none" w:sz="0" w:space="0" w:color="auto"/>
                <w:right w:val="none" w:sz="0" w:space="0" w:color="auto"/>
              </w:divBdr>
              <w:divsChild>
                <w:div w:id="915627363">
                  <w:marLeft w:val="0"/>
                  <w:marRight w:val="0"/>
                  <w:marTop w:val="0"/>
                  <w:marBottom w:val="0"/>
                  <w:divBdr>
                    <w:top w:val="none" w:sz="0" w:space="0" w:color="auto"/>
                    <w:left w:val="none" w:sz="0" w:space="0" w:color="auto"/>
                    <w:bottom w:val="none" w:sz="0" w:space="0" w:color="auto"/>
                    <w:right w:val="none" w:sz="0" w:space="0" w:color="auto"/>
                  </w:divBdr>
                  <w:divsChild>
                    <w:div w:id="144320183">
                      <w:marLeft w:val="0"/>
                      <w:marRight w:val="0"/>
                      <w:marTop w:val="0"/>
                      <w:marBottom w:val="0"/>
                      <w:divBdr>
                        <w:top w:val="none" w:sz="0" w:space="0" w:color="auto"/>
                        <w:left w:val="none" w:sz="0" w:space="0" w:color="auto"/>
                        <w:bottom w:val="none" w:sz="0" w:space="0" w:color="auto"/>
                        <w:right w:val="none" w:sz="0" w:space="0" w:color="auto"/>
                      </w:divBdr>
                    </w:div>
                    <w:div w:id="154612887">
                      <w:marLeft w:val="0"/>
                      <w:marRight w:val="0"/>
                      <w:marTop w:val="0"/>
                      <w:marBottom w:val="0"/>
                      <w:divBdr>
                        <w:top w:val="none" w:sz="0" w:space="0" w:color="auto"/>
                        <w:left w:val="none" w:sz="0" w:space="0" w:color="auto"/>
                        <w:bottom w:val="none" w:sz="0" w:space="0" w:color="auto"/>
                        <w:right w:val="none" w:sz="0" w:space="0" w:color="auto"/>
                      </w:divBdr>
                    </w:div>
                    <w:div w:id="661203354">
                      <w:marLeft w:val="0"/>
                      <w:marRight w:val="0"/>
                      <w:marTop w:val="0"/>
                      <w:marBottom w:val="0"/>
                      <w:divBdr>
                        <w:top w:val="none" w:sz="0" w:space="0" w:color="auto"/>
                        <w:left w:val="none" w:sz="0" w:space="0" w:color="auto"/>
                        <w:bottom w:val="none" w:sz="0" w:space="0" w:color="auto"/>
                        <w:right w:val="none" w:sz="0" w:space="0" w:color="auto"/>
                      </w:divBdr>
                    </w:div>
                    <w:div w:id="898630972">
                      <w:marLeft w:val="0"/>
                      <w:marRight w:val="0"/>
                      <w:marTop w:val="0"/>
                      <w:marBottom w:val="0"/>
                      <w:divBdr>
                        <w:top w:val="none" w:sz="0" w:space="0" w:color="auto"/>
                        <w:left w:val="none" w:sz="0" w:space="0" w:color="auto"/>
                        <w:bottom w:val="none" w:sz="0" w:space="0" w:color="auto"/>
                        <w:right w:val="none" w:sz="0" w:space="0" w:color="auto"/>
                      </w:divBdr>
                    </w:div>
                    <w:div w:id="978993977">
                      <w:marLeft w:val="0"/>
                      <w:marRight w:val="0"/>
                      <w:marTop w:val="0"/>
                      <w:marBottom w:val="0"/>
                      <w:divBdr>
                        <w:top w:val="none" w:sz="0" w:space="0" w:color="auto"/>
                        <w:left w:val="none" w:sz="0" w:space="0" w:color="auto"/>
                        <w:bottom w:val="none" w:sz="0" w:space="0" w:color="auto"/>
                        <w:right w:val="none" w:sz="0" w:space="0" w:color="auto"/>
                      </w:divBdr>
                    </w:div>
                    <w:div w:id="1360279688">
                      <w:marLeft w:val="0"/>
                      <w:marRight w:val="0"/>
                      <w:marTop w:val="0"/>
                      <w:marBottom w:val="0"/>
                      <w:divBdr>
                        <w:top w:val="none" w:sz="0" w:space="0" w:color="auto"/>
                        <w:left w:val="none" w:sz="0" w:space="0" w:color="auto"/>
                        <w:bottom w:val="none" w:sz="0" w:space="0" w:color="auto"/>
                        <w:right w:val="none" w:sz="0" w:space="0" w:color="auto"/>
                      </w:divBdr>
                    </w:div>
                    <w:div w:id="1438332509">
                      <w:marLeft w:val="0"/>
                      <w:marRight w:val="0"/>
                      <w:marTop w:val="0"/>
                      <w:marBottom w:val="0"/>
                      <w:divBdr>
                        <w:top w:val="none" w:sz="0" w:space="0" w:color="auto"/>
                        <w:left w:val="none" w:sz="0" w:space="0" w:color="auto"/>
                        <w:bottom w:val="none" w:sz="0" w:space="0" w:color="auto"/>
                        <w:right w:val="none" w:sz="0" w:space="0" w:color="auto"/>
                      </w:divBdr>
                    </w:div>
                    <w:div w:id="1624842632">
                      <w:marLeft w:val="0"/>
                      <w:marRight w:val="0"/>
                      <w:marTop w:val="0"/>
                      <w:marBottom w:val="0"/>
                      <w:divBdr>
                        <w:top w:val="none" w:sz="0" w:space="0" w:color="auto"/>
                        <w:left w:val="none" w:sz="0" w:space="0" w:color="auto"/>
                        <w:bottom w:val="none" w:sz="0" w:space="0" w:color="auto"/>
                        <w:right w:val="none" w:sz="0" w:space="0" w:color="auto"/>
                      </w:divBdr>
                    </w:div>
                    <w:div w:id="1782609266">
                      <w:marLeft w:val="0"/>
                      <w:marRight w:val="0"/>
                      <w:marTop w:val="0"/>
                      <w:marBottom w:val="0"/>
                      <w:divBdr>
                        <w:top w:val="none" w:sz="0" w:space="0" w:color="auto"/>
                        <w:left w:val="none" w:sz="0" w:space="0" w:color="auto"/>
                        <w:bottom w:val="none" w:sz="0" w:space="0" w:color="auto"/>
                        <w:right w:val="none" w:sz="0" w:space="0" w:color="auto"/>
                      </w:divBdr>
                    </w:div>
                    <w:div w:id="19820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169">
          <w:marLeft w:val="0"/>
          <w:marRight w:val="0"/>
          <w:marTop w:val="150"/>
          <w:marBottom w:val="150"/>
          <w:divBdr>
            <w:top w:val="none" w:sz="0" w:space="0" w:color="auto"/>
            <w:left w:val="none" w:sz="0" w:space="0" w:color="auto"/>
            <w:bottom w:val="none" w:sz="0" w:space="0" w:color="auto"/>
            <w:right w:val="none" w:sz="0" w:space="0" w:color="auto"/>
          </w:divBdr>
          <w:divsChild>
            <w:div w:id="1552182708">
              <w:marLeft w:val="0"/>
              <w:marRight w:val="0"/>
              <w:marTop w:val="0"/>
              <w:marBottom w:val="0"/>
              <w:divBdr>
                <w:top w:val="none" w:sz="0" w:space="0" w:color="auto"/>
                <w:left w:val="none" w:sz="0" w:space="0" w:color="auto"/>
                <w:bottom w:val="none" w:sz="0" w:space="0" w:color="auto"/>
                <w:right w:val="none" w:sz="0" w:space="0" w:color="auto"/>
              </w:divBdr>
            </w:div>
          </w:divsChild>
        </w:div>
        <w:div w:id="2068794609">
          <w:marLeft w:val="0"/>
          <w:marRight w:val="0"/>
          <w:marTop w:val="0"/>
          <w:marBottom w:val="0"/>
          <w:divBdr>
            <w:top w:val="none" w:sz="0" w:space="0" w:color="auto"/>
            <w:left w:val="none" w:sz="0" w:space="0" w:color="auto"/>
            <w:bottom w:val="none" w:sz="0" w:space="0" w:color="auto"/>
            <w:right w:val="none" w:sz="0" w:space="0" w:color="auto"/>
          </w:divBdr>
          <w:divsChild>
            <w:div w:id="375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8856">
      <w:bodyDiv w:val="1"/>
      <w:marLeft w:val="0"/>
      <w:marRight w:val="0"/>
      <w:marTop w:val="0"/>
      <w:marBottom w:val="0"/>
      <w:divBdr>
        <w:top w:val="none" w:sz="0" w:space="0" w:color="auto"/>
        <w:left w:val="none" w:sz="0" w:space="0" w:color="auto"/>
        <w:bottom w:val="none" w:sz="0" w:space="0" w:color="auto"/>
        <w:right w:val="none" w:sz="0" w:space="0" w:color="auto"/>
      </w:divBdr>
    </w:div>
    <w:div w:id="1123691154">
      <w:bodyDiv w:val="1"/>
      <w:marLeft w:val="0"/>
      <w:marRight w:val="0"/>
      <w:marTop w:val="0"/>
      <w:marBottom w:val="0"/>
      <w:divBdr>
        <w:top w:val="none" w:sz="0" w:space="0" w:color="auto"/>
        <w:left w:val="none" w:sz="0" w:space="0" w:color="auto"/>
        <w:bottom w:val="none" w:sz="0" w:space="0" w:color="auto"/>
        <w:right w:val="none" w:sz="0" w:space="0" w:color="auto"/>
      </w:divBdr>
    </w:div>
    <w:div w:id="1131438682">
      <w:bodyDiv w:val="1"/>
      <w:marLeft w:val="0"/>
      <w:marRight w:val="0"/>
      <w:marTop w:val="0"/>
      <w:marBottom w:val="0"/>
      <w:divBdr>
        <w:top w:val="none" w:sz="0" w:space="0" w:color="auto"/>
        <w:left w:val="none" w:sz="0" w:space="0" w:color="auto"/>
        <w:bottom w:val="none" w:sz="0" w:space="0" w:color="auto"/>
        <w:right w:val="none" w:sz="0" w:space="0" w:color="auto"/>
      </w:divBdr>
    </w:div>
    <w:div w:id="1203250279">
      <w:bodyDiv w:val="1"/>
      <w:marLeft w:val="0"/>
      <w:marRight w:val="0"/>
      <w:marTop w:val="0"/>
      <w:marBottom w:val="0"/>
      <w:divBdr>
        <w:top w:val="none" w:sz="0" w:space="0" w:color="auto"/>
        <w:left w:val="none" w:sz="0" w:space="0" w:color="auto"/>
        <w:bottom w:val="none" w:sz="0" w:space="0" w:color="auto"/>
        <w:right w:val="none" w:sz="0" w:space="0" w:color="auto"/>
      </w:divBdr>
    </w:div>
    <w:div w:id="1365012482">
      <w:bodyDiv w:val="1"/>
      <w:marLeft w:val="0"/>
      <w:marRight w:val="0"/>
      <w:marTop w:val="0"/>
      <w:marBottom w:val="0"/>
      <w:divBdr>
        <w:top w:val="none" w:sz="0" w:space="0" w:color="auto"/>
        <w:left w:val="none" w:sz="0" w:space="0" w:color="auto"/>
        <w:bottom w:val="none" w:sz="0" w:space="0" w:color="auto"/>
        <w:right w:val="none" w:sz="0" w:space="0" w:color="auto"/>
      </w:divBdr>
    </w:div>
    <w:div w:id="1557543584">
      <w:bodyDiv w:val="1"/>
      <w:marLeft w:val="0"/>
      <w:marRight w:val="0"/>
      <w:marTop w:val="0"/>
      <w:marBottom w:val="0"/>
      <w:divBdr>
        <w:top w:val="none" w:sz="0" w:space="0" w:color="auto"/>
        <w:left w:val="none" w:sz="0" w:space="0" w:color="auto"/>
        <w:bottom w:val="none" w:sz="0" w:space="0" w:color="auto"/>
        <w:right w:val="none" w:sz="0" w:space="0" w:color="auto"/>
      </w:divBdr>
    </w:div>
    <w:div w:id="1798375426">
      <w:bodyDiv w:val="1"/>
      <w:marLeft w:val="0"/>
      <w:marRight w:val="0"/>
      <w:marTop w:val="0"/>
      <w:marBottom w:val="0"/>
      <w:divBdr>
        <w:top w:val="none" w:sz="0" w:space="0" w:color="auto"/>
        <w:left w:val="none" w:sz="0" w:space="0" w:color="auto"/>
        <w:bottom w:val="none" w:sz="0" w:space="0" w:color="auto"/>
        <w:right w:val="none" w:sz="0" w:space="0" w:color="auto"/>
      </w:divBdr>
    </w:div>
    <w:div w:id="1812365124">
      <w:bodyDiv w:val="1"/>
      <w:marLeft w:val="0"/>
      <w:marRight w:val="0"/>
      <w:marTop w:val="0"/>
      <w:marBottom w:val="0"/>
      <w:divBdr>
        <w:top w:val="none" w:sz="0" w:space="0" w:color="auto"/>
        <w:left w:val="none" w:sz="0" w:space="0" w:color="auto"/>
        <w:bottom w:val="none" w:sz="0" w:space="0" w:color="auto"/>
        <w:right w:val="none" w:sz="0" w:space="0" w:color="auto"/>
      </w:divBdr>
      <w:divsChild>
        <w:div w:id="211616554">
          <w:marLeft w:val="0"/>
          <w:marRight w:val="0"/>
          <w:marTop w:val="0"/>
          <w:marBottom w:val="0"/>
          <w:divBdr>
            <w:top w:val="none" w:sz="0" w:space="0" w:color="auto"/>
            <w:left w:val="none" w:sz="0" w:space="0" w:color="auto"/>
            <w:bottom w:val="none" w:sz="0" w:space="0" w:color="auto"/>
            <w:right w:val="none" w:sz="0" w:space="0" w:color="auto"/>
          </w:divBdr>
        </w:div>
        <w:div w:id="1051612716">
          <w:marLeft w:val="0"/>
          <w:marRight w:val="0"/>
          <w:marTop w:val="0"/>
          <w:marBottom w:val="0"/>
          <w:divBdr>
            <w:top w:val="none" w:sz="0" w:space="0" w:color="auto"/>
            <w:left w:val="none" w:sz="0" w:space="0" w:color="auto"/>
            <w:bottom w:val="none" w:sz="0" w:space="0" w:color="auto"/>
            <w:right w:val="none" w:sz="0" w:space="0" w:color="auto"/>
          </w:divBdr>
        </w:div>
        <w:div w:id="1211258611">
          <w:marLeft w:val="0"/>
          <w:marRight w:val="0"/>
          <w:marTop w:val="0"/>
          <w:marBottom w:val="0"/>
          <w:divBdr>
            <w:top w:val="none" w:sz="0" w:space="0" w:color="auto"/>
            <w:left w:val="none" w:sz="0" w:space="0" w:color="auto"/>
            <w:bottom w:val="none" w:sz="0" w:space="0" w:color="auto"/>
            <w:right w:val="none" w:sz="0" w:space="0" w:color="auto"/>
          </w:divBdr>
        </w:div>
        <w:div w:id="1442609369">
          <w:marLeft w:val="0"/>
          <w:marRight w:val="0"/>
          <w:marTop w:val="0"/>
          <w:marBottom w:val="0"/>
          <w:divBdr>
            <w:top w:val="none" w:sz="0" w:space="0" w:color="auto"/>
            <w:left w:val="none" w:sz="0" w:space="0" w:color="auto"/>
            <w:bottom w:val="none" w:sz="0" w:space="0" w:color="auto"/>
            <w:right w:val="none" w:sz="0" w:space="0" w:color="auto"/>
          </w:divBdr>
        </w:div>
        <w:div w:id="1990743506">
          <w:marLeft w:val="0"/>
          <w:marRight w:val="0"/>
          <w:marTop w:val="0"/>
          <w:marBottom w:val="0"/>
          <w:divBdr>
            <w:top w:val="none" w:sz="0" w:space="0" w:color="auto"/>
            <w:left w:val="none" w:sz="0" w:space="0" w:color="auto"/>
            <w:bottom w:val="none" w:sz="0" w:space="0" w:color="auto"/>
            <w:right w:val="none" w:sz="0" w:space="0" w:color="auto"/>
          </w:divBdr>
        </w:div>
      </w:divsChild>
    </w:div>
    <w:div w:id="1828086834">
      <w:bodyDiv w:val="1"/>
      <w:marLeft w:val="0"/>
      <w:marRight w:val="0"/>
      <w:marTop w:val="0"/>
      <w:marBottom w:val="0"/>
      <w:divBdr>
        <w:top w:val="none" w:sz="0" w:space="0" w:color="auto"/>
        <w:left w:val="none" w:sz="0" w:space="0" w:color="auto"/>
        <w:bottom w:val="none" w:sz="0" w:space="0" w:color="auto"/>
        <w:right w:val="none" w:sz="0" w:space="0" w:color="auto"/>
      </w:divBdr>
    </w:div>
    <w:div w:id="1875535544">
      <w:bodyDiv w:val="1"/>
      <w:marLeft w:val="0"/>
      <w:marRight w:val="0"/>
      <w:marTop w:val="0"/>
      <w:marBottom w:val="0"/>
      <w:divBdr>
        <w:top w:val="none" w:sz="0" w:space="0" w:color="auto"/>
        <w:left w:val="none" w:sz="0" w:space="0" w:color="auto"/>
        <w:bottom w:val="none" w:sz="0" w:space="0" w:color="auto"/>
        <w:right w:val="none" w:sz="0" w:space="0" w:color="auto"/>
      </w:divBdr>
    </w:div>
    <w:div w:id="1933857666">
      <w:bodyDiv w:val="1"/>
      <w:marLeft w:val="0"/>
      <w:marRight w:val="0"/>
      <w:marTop w:val="0"/>
      <w:marBottom w:val="0"/>
      <w:divBdr>
        <w:top w:val="none" w:sz="0" w:space="0" w:color="auto"/>
        <w:left w:val="none" w:sz="0" w:space="0" w:color="auto"/>
        <w:bottom w:val="none" w:sz="0" w:space="0" w:color="auto"/>
        <w:right w:val="none" w:sz="0" w:space="0" w:color="auto"/>
      </w:divBdr>
    </w:div>
    <w:div w:id="1964652823">
      <w:bodyDiv w:val="1"/>
      <w:marLeft w:val="0"/>
      <w:marRight w:val="0"/>
      <w:marTop w:val="0"/>
      <w:marBottom w:val="0"/>
      <w:divBdr>
        <w:top w:val="none" w:sz="0" w:space="0" w:color="auto"/>
        <w:left w:val="none" w:sz="0" w:space="0" w:color="auto"/>
        <w:bottom w:val="none" w:sz="0" w:space="0" w:color="auto"/>
        <w:right w:val="none" w:sz="0" w:space="0" w:color="auto"/>
      </w:divBdr>
    </w:div>
    <w:div w:id="1996568864">
      <w:bodyDiv w:val="1"/>
      <w:marLeft w:val="0"/>
      <w:marRight w:val="0"/>
      <w:marTop w:val="0"/>
      <w:marBottom w:val="0"/>
      <w:divBdr>
        <w:top w:val="none" w:sz="0" w:space="0" w:color="auto"/>
        <w:left w:val="none" w:sz="0" w:space="0" w:color="auto"/>
        <w:bottom w:val="none" w:sz="0" w:space="0" w:color="auto"/>
        <w:right w:val="none" w:sz="0" w:space="0" w:color="auto"/>
      </w:divBdr>
    </w:div>
    <w:div w:id="2045247768">
      <w:bodyDiv w:val="1"/>
      <w:marLeft w:val="0"/>
      <w:marRight w:val="0"/>
      <w:marTop w:val="0"/>
      <w:marBottom w:val="0"/>
      <w:divBdr>
        <w:top w:val="none" w:sz="0" w:space="0" w:color="auto"/>
        <w:left w:val="none" w:sz="0" w:space="0" w:color="auto"/>
        <w:bottom w:val="none" w:sz="0" w:space="0" w:color="auto"/>
        <w:right w:val="none" w:sz="0" w:space="0" w:color="auto"/>
      </w:divBdr>
    </w:div>
    <w:div w:id="2096045797">
      <w:bodyDiv w:val="1"/>
      <w:marLeft w:val="0"/>
      <w:marRight w:val="0"/>
      <w:marTop w:val="0"/>
      <w:marBottom w:val="0"/>
      <w:divBdr>
        <w:top w:val="none" w:sz="0" w:space="0" w:color="auto"/>
        <w:left w:val="none" w:sz="0" w:space="0" w:color="auto"/>
        <w:bottom w:val="none" w:sz="0" w:space="0" w:color="auto"/>
        <w:right w:val="none" w:sz="0" w:space="0" w:color="auto"/>
      </w:divBdr>
    </w:div>
    <w:div w:id="214284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microsoft.com/office/2011/relationships/commentsExtended" Target="commentsExtended.xml"/><Relationship Id="rId20" Type="http://schemas.openxmlformats.org/officeDocument/2006/relationships/hyperlink" Target="https://www.icann.org/en/system/files/files/idn-vip-integrated-issues-final-clean-20feb12-en.pdf" TargetMode="External"/><Relationship Id="rId21" Type="http://schemas.openxmlformats.org/officeDocument/2006/relationships/hyperlink" Target="https://www.icann.org/en/system/files/files/idn-vip-integrated-issues-final-clean-20feb12-en.pdf" TargetMode="External"/><Relationship Id="rId22" Type="http://schemas.openxmlformats.org/officeDocument/2006/relationships/hyperlink" Target="http://unicode.org/glossary/" TargetMode="External"/><Relationship Id="rId23" Type="http://schemas.openxmlformats.org/officeDocument/2006/relationships/hyperlink" Target="http://unicode.org/glossary/" TargetMode="External"/><Relationship Id="rId24" Type="http://schemas.openxmlformats.org/officeDocument/2006/relationships/hyperlink" Target="https://tools.ietf.org/html/rfc7940" TargetMode="External"/><Relationship Id="rId25" Type="http://schemas.openxmlformats.org/officeDocument/2006/relationships/hyperlink" Target="https://tools.ietf.org/html/rfc7940" TargetMode="External"/><Relationship Id="rId26" Type="http://schemas.openxmlformats.org/officeDocument/2006/relationships/hyperlink" Target="https://tools.ietf.org/html/rfc7940" TargetMode="External"/><Relationship Id="rId27" Type="http://schemas.openxmlformats.org/officeDocument/2006/relationships/hyperlink" Target="https://tools.ietf.org/html/rfc7940" TargetMode="External"/><Relationship Id="rId28" Type="http://schemas.openxmlformats.org/officeDocument/2006/relationships/footer" Target="footer1.xml"/><Relationship Id="rId29" Type="http://schemas.openxmlformats.org/officeDocument/2006/relationships/fontTable" Target="fontTable.xml"/><Relationship Id="rId30" Type="http://schemas.microsoft.com/office/2011/relationships/people" Target="people.xml"/><Relationship Id="rId31" Type="http://schemas.openxmlformats.org/officeDocument/2006/relationships/theme" Target="theme/theme1.xml"/><Relationship Id="rId10" Type="http://schemas.openxmlformats.org/officeDocument/2006/relationships/hyperlink" Target="https://www.icann.org/news/announcement-2015-07-20-en" TargetMode="External"/><Relationship Id="rId11" Type="http://schemas.openxmlformats.org/officeDocument/2006/relationships/hyperlink" Target="https://www.icann.org/resources/pages/idn-guidelines-2011-09-02-en" TargetMode="External"/><Relationship Id="rId12" Type="http://schemas.openxmlformats.org/officeDocument/2006/relationships/hyperlink" Target="https://www.icann.org/resources/pages/second-level-lgr-2015-06-21-en" TargetMode="External"/><Relationship Id="rId13" Type="http://schemas.openxmlformats.org/officeDocument/2006/relationships/hyperlink" Target="http://www.unicode.org/reports/tr24" TargetMode="External"/><Relationship Id="rId14" Type="http://schemas.openxmlformats.org/officeDocument/2006/relationships/hyperlink" Target="http://unicode.org/reports/tr39/tr39-1.html" TargetMode="External"/><Relationship Id="rId15" Type="http://schemas.openxmlformats.org/officeDocument/2006/relationships/hyperlink" Target="http://unicode.org/glossary/" TargetMode="External"/><Relationship Id="rId16" Type="http://schemas.openxmlformats.org/officeDocument/2006/relationships/hyperlink" Target="https://tools.ietf.org/html/rfc7940" TargetMode="External"/><Relationship Id="rId17" Type="http://schemas.openxmlformats.org/officeDocument/2006/relationships/hyperlink" Target="https://www.icann.org/en/system/files/files/idn-vip-integrated-issues-final-clean-20feb12-en.pdf" TargetMode="External"/><Relationship Id="rId18" Type="http://schemas.openxmlformats.org/officeDocument/2006/relationships/hyperlink" Target="https://www.icann.org/en/system/files/files/idn-vip-integrated-issues-final-clean-20feb12-en.pdf" TargetMode="External"/><Relationship Id="rId19" Type="http://schemas.openxmlformats.org/officeDocument/2006/relationships/hyperlink" Target="https://www.icann.org/en/system/files/files/idn-vip-integrated-issues-final-clean-20feb12-en.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2A726-ACFD-AE41-A99A-1F63D0241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2856</Words>
  <Characters>16281</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Sarmad Hussain</dc:creator>
  <cp:keywords/>
  <dc:description/>
  <cp:lastModifiedBy>Dennis Tan</cp:lastModifiedBy>
  <cp:revision>2</cp:revision>
  <cp:lastPrinted>2016-12-22T11:07:00Z</cp:lastPrinted>
  <dcterms:created xsi:type="dcterms:W3CDTF">2017-09-29T20:22:00Z</dcterms:created>
  <dcterms:modified xsi:type="dcterms:W3CDTF">2017-09-29T20:22:00Z</dcterms:modified>
</cp:coreProperties>
</file>