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ins w:id="0" w:author="Sarmad Hussain" w:date="2017-10-07T14:21:00Z">
        <w:r w:rsidR="00B26081">
          <w:rPr>
            <w:rFonts w:asciiTheme="majorBidi" w:eastAsia="Times New Roman" w:hAnsiTheme="majorBidi" w:cstheme="majorBidi"/>
            <w:b/>
            <w:bCs/>
            <w:color w:val="333333"/>
            <w:kern w:val="36"/>
            <w:sz w:val="36"/>
            <w:szCs w:val="36"/>
          </w:rPr>
          <w:t>4.0</w:t>
        </w:r>
      </w:ins>
    </w:p>
    <w:p w14:paraId="44193DE7" w14:textId="77777777" w:rsidR="00974869" w:rsidRPr="0054624D" w:rsidRDefault="00974869"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3207457"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registrations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registries (e.g. Country Code Top Level Domain Name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ins w:id="1" w:author="Sarmad Hussain" w:date="2017-10-07T14:18:00Z"/>
          <w:rFonts w:asciiTheme="majorBidi" w:eastAsia="Times New Roman" w:hAnsiTheme="majorBidi" w:cstheme="majorBidi"/>
          <w:color w:val="333333"/>
          <w:sz w:val="24"/>
          <w:szCs w:val="24"/>
        </w:rPr>
      </w:pPr>
      <w:commentRangeStart w:id="2"/>
      <w:commentRangeStart w:id="3"/>
      <w:ins w:id="4" w:author="Sarmad Hussain" w:date="2017-10-07T14:18:00Z">
        <w:r>
          <w:rPr>
            <w:rFonts w:asciiTheme="majorBidi" w:eastAsia="Times New Roman" w:hAnsiTheme="majorBidi" w:cstheme="majorBidi"/>
            <w:color w:val="333333"/>
            <w:sz w:val="24"/>
            <w:szCs w:val="24"/>
          </w:rPr>
          <w:t xml:space="preserve">The </w:t>
        </w:r>
        <w:commentRangeEnd w:id="2"/>
        <w:r>
          <w:rPr>
            <w:rStyle w:val="CommentReference"/>
          </w:rPr>
          <w:commentReference w:id="2"/>
        </w:r>
      </w:ins>
      <w:commentRangeEnd w:id="3"/>
      <w:r w:rsidR="0073651B">
        <w:rPr>
          <w:rStyle w:val="CommentReference"/>
        </w:rPr>
        <w:commentReference w:id="3"/>
      </w:r>
      <w:ins w:id="5" w:author="Sarmad Hussain" w:date="2017-10-07T14:18:00Z">
        <w:r>
          <w:rPr>
            <w:rFonts w:asciiTheme="majorBidi" w:eastAsia="Times New Roman" w:hAnsiTheme="majorBidi" w:cstheme="majorBidi"/>
            <w:color w:val="333333"/>
            <w:sz w:val="24"/>
            <w:szCs w:val="24"/>
          </w:rPr>
          <w:t>sect</w:t>
        </w:r>
      </w:ins>
      <w:ins w:id="6" w:author="Sarmad Hussain" w:date="2017-10-07T14:20:00Z">
        <w:r>
          <w:rPr>
            <w:rFonts w:asciiTheme="majorBidi" w:eastAsia="Times New Roman" w:hAnsiTheme="majorBidi" w:cstheme="majorBidi"/>
            <w:color w:val="333333"/>
            <w:sz w:val="24"/>
            <w:szCs w:val="24"/>
          </w:rPr>
          <w:t>i</w:t>
        </w:r>
      </w:ins>
      <w:ins w:id="7" w:author="Sarmad Hussain" w:date="2017-10-07T14:18:00Z">
        <w:r>
          <w:rPr>
            <w:rFonts w:asciiTheme="majorBidi" w:eastAsia="Times New Roman" w:hAnsiTheme="majorBidi" w:cstheme="majorBidi"/>
            <w:color w:val="333333"/>
            <w:sz w:val="24"/>
            <w:szCs w:val="24"/>
          </w:rPr>
          <w:t>ons on Additional Notes and Glossary of Relevant Terms are considered an integral part of these guidelines.</w:t>
        </w:r>
      </w:ins>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10"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ins w:id="8" w:author="Sarmad Hussain" w:date="2017-10-06T12:11:00Z"/>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11"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3E8CC70D" w14:textId="49CD57F9" w:rsidR="009F4BE0" w:rsidRPr="009F4BE0" w:rsidRDefault="009F4BE0" w:rsidP="009F4BE0">
      <w:pPr>
        <w:pStyle w:val="Heading2"/>
        <w:rPr>
          <w:ins w:id="9" w:author="Sarmad Hussain" w:date="2017-10-06T12:12:00Z"/>
          <w:rFonts w:asciiTheme="majorBidi" w:hAnsiTheme="majorBidi"/>
          <w:b/>
          <w:bCs/>
          <w:color w:val="auto"/>
        </w:rPr>
      </w:pPr>
      <w:ins w:id="10" w:author="Sarmad Hussain" w:date="2017-10-06T12:11:00Z">
        <w:r w:rsidRPr="009F4BE0">
          <w:rPr>
            <w:rFonts w:asciiTheme="majorBidi" w:hAnsiTheme="majorBidi"/>
            <w:b/>
            <w:bCs/>
            <w:color w:val="auto"/>
          </w:rPr>
          <w:t xml:space="preserve">Scope </w:t>
        </w:r>
      </w:ins>
    </w:p>
    <w:p w14:paraId="6066E20D" w14:textId="6E76BCEA" w:rsidR="009F4BE0" w:rsidRDefault="009F4BE0" w:rsidP="006A36A2">
      <w:pPr>
        <w:rPr>
          <w:ins w:id="11" w:author="Sarmad Hussain" w:date="2017-10-07T14:16:00Z"/>
          <w:rFonts w:asciiTheme="majorBidi" w:eastAsia="Times New Roman" w:hAnsiTheme="majorBidi" w:cstheme="majorBidi"/>
          <w:color w:val="333333"/>
          <w:sz w:val="24"/>
          <w:szCs w:val="24"/>
        </w:rPr>
      </w:pPr>
      <w:ins w:id="12" w:author="Sarmad Hussain" w:date="2017-10-06T12:13:00Z">
        <w:r w:rsidRPr="009F4BE0">
          <w:rPr>
            <w:rFonts w:asciiTheme="majorBidi" w:eastAsia="Times New Roman" w:hAnsiTheme="majorBidi" w:cstheme="majorBidi"/>
            <w:color w:val="333333"/>
            <w:sz w:val="24"/>
            <w:szCs w:val="24"/>
          </w:rPr>
          <w:t xml:space="preserve">With regards to the contents of the TLD zone file, the scope of this document is limited to only the </w:t>
        </w:r>
        <w:commentRangeStart w:id="13"/>
        <w:r w:rsidRPr="009F4BE0">
          <w:rPr>
            <w:rFonts w:asciiTheme="majorBidi" w:eastAsia="Times New Roman" w:hAnsiTheme="majorBidi" w:cstheme="majorBidi"/>
            <w:color w:val="333333"/>
            <w:sz w:val="24"/>
            <w:szCs w:val="24"/>
          </w:rPr>
          <w:t xml:space="preserve">owner-name of the DNS records </w:t>
        </w:r>
      </w:ins>
      <w:commentRangeEnd w:id="13"/>
      <w:r w:rsidR="00895DE0">
        <w:rPr>
          <w:rStyle w:val="CommentReference"/>
        </w:rPr>
        <w:commentReference w:id="13"/>
      </w:r>
      <w:ins w:id="14" w:author="Sarmad Hussain" w:date="2017-10-06T12:13:00Z">
        <w:r w:rsidRPr="009F4BE0">
          <w:rPr>
            <w:rFonts w:asciiTheme="majorBidi" w:eastAsia="Times New Roman" w:hAnsiTheme="majorBidi" w:cstheme="majorBidi"/>
            <w:color w:val="333333"/>
            <w:sz w:val="24"/>
            <w:szCs w:val="24"/>
          </w:rPr>
          <w:t xml:space="preserve">which are added to the zone file by the registration system. Excluded from scope are any glue records and </w:t>
        </w:r>
        <w:commentRangeStart w:id="15"/>
        <w:r w:rsidRPr="009F4BE0">
          <w:rPr>
            <w:rFonts w:asciiTheme="majorBidi" w:eastAsia="Times New Roman" w:hAnsiTheme="majorBidi" w:cstheme="majorBidi"/>
            <w:color w:val="333333"/>
            <w:sz w:val="24"/>
            <w:szCs w:val="24"/>
          </w:rPr>
          <w:t>right-hand or target names</w:t>
        </w:r>
      </w:ins>
      <w:commentRangeEnd w:id="15"/>
      <w:r w:rsidR="006D7528">
        <w:rPr>
          <w:rStyle w:val="CommentReference"/>
        </w:rPr>
        <w:commentReference w:id="15"/>
      </w:r>
      <w:ins w:id="16" w:author="Sarmad Hussain" w:date="2017-10-06T12:13:00Z">
        <w:r w:rsidRPr="009F4BE0">
          <w:rPr>
            <w:rFonts w:asciiTheme="majorBidi" w:eastAsia="Times New Roman" w:hAnsiTheme="majorBidi" w:cstheme="majorBidi"/>
            <w:color w:val="333333"/>
            <w:sz w:val="24"/>
            <w:szCs w:val="24"/>
          </w:rPr>
          <w:t>.</w:t>
        </w:r>
      </w:ins>
    </w:p>
    <w:p w14:paraId="5C3A47EE" w14:textId="2D22D94C" w:rsidR="00FA4F19" w:rsidRPr="0054624D" w:rsidDel="00FA4F19" w:rsidRDefault="00FA4F19" w:rsidP="006A36A2">
      <w:pPr>
        <w:rPr>
          <w:del w:id="17" w:author="Sarmad Hussain" w:date="2017-10-07T14:18:00Z"/>
          <w:rFonts w:asciiTheme="majorBidi" w:eastAsia="Times New Roman" w:hAnsiTheme="majorBidi" w:cstheme="majorBidi"/>
          <w:color w:val="333333"/>
          <w:sz w:val="24"/>
          <w:szCs w:val="24"/>
        </w:rPr>
      </w:pP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78E5813C"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del w:id="18" w:author="Sarmad Hussain" w:date="2017-10-07T12:48:00Z">
        <w:r w:rsidRPr="0054624D" w:rsidDel="000604A8">
          <w:rPr>
            <w:rFonts w:asciiTheme="majorBidi" w:hAnsiTheme="majorBidi" w:cstheme="majorBidi"/>
            <w:sz w:val="24"/>
            <w:szCs w:val="24"/>
          </w:rPr>
          <w:delText xml:space="preserve">The excepted registrations themselves are, however, not part of this documentation. At the end of the transitional period, code points that are prohibited by </w:delText>
        </w:r>
        <w:r w:rsidR="00E01398" w:rsidDel="000604A8">
          <w:rPr>
            <w:rFonts w:asciiTheme="majorBidi" w:hAnsiTheme="majorBidi" w:cstheme="majorBidi"/>
            <w:sz w:val="24"/>
            <w:szCs w:val="24"/>
          </w:rPr>
          <w:delText>IDNA 2008</w:delText>
        </w:r>
        <w:r w:rsidRPr="0054624D" w:rsidDel="000604A8">
          <w:rPr>
            <w:rFonts w:asciiTheme="majorBidi" w:hAnsiTheme="majorBidi" w:cstheme="majorBidi"/>
            <w:sz w:val="24"/>
            <w:szCs w:val="24"/>
          </w:rPr>
          <w:delText xml:space="preserve"> </w:delText>
        </w:r>
        <w:r w:rsidR="005C5925" w:rsidRPr="00941B80" w:rsidDel="000604A8">
          <w:rPr>
            <w:rFonts w:asciiTheme="majorBidi" w:hAnsiTheme="majorBidi" w:cstheme="majorBidi"/>
            <w:sz w:val="24"/>
            <w:szCs w:val="24"/>
          </w:rPr>
          <w:delText>must</w:delText>
        </w:r>
        <w:r w:rsidRPr="0054624D" w:rsidDel="000604A8">
          <w:rPr>
            <w:rFonts w:asciiTheme="majorBidi" w:hAnsiTheme="majorBidi" w:cstheme="majorBidi"/>
            <w:sz w:val="24"/>
            <w:szCs w:val="24"/>
          </w:rPr>
          <w:delText xml:space="preserve"> not be permitted even by exception.</w:delText>
        </w:r>
      </w:del>
      <w:del w:id="19" w:author="Sarmad Hussain" w:date="2017-10-07T13:29:00Z">
        <w:r w:rsidR="00576CB8" w:rsidDel="008A5CD2">
          <w:rPr>
            <w:rFonts w:asciiTheme="majorBidi" w:hAnsiTheme="majorBidi" w:cstheme="majorBidi"/>
            <w:sz w:val="24"/>
            <w:szCs w:val="24"/>
          </w:rPr>
          <w:delText>.</w:delText>
        </w:r>
      </w:del>
      <w:ins w:id="20" w:author="Sarmad Hussain" w:date="2017-10-07T13:29:00Z">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w:t>
        </w:r>
      </w:ins>
      <w:ins w:id="21" w:author="Sarmad Hussain" w:date="2017-10-07T13:30:00Z">
        <w:r w:rsidR="008A5CD2">
          <w:rPr>
            <w:rFonts w:asciiTheme="majorBidi" w:hAnsiTheme="majorBidi" w:cstheme="majorBidi"/>
            <w:sz w:val="24"/>
            <w:szCs w:val="24"/>
          </w:rPr>
          <w:t>8</w:t>
        </w:r>
      </w:ins>
      <w:ins w:id="22" w:author="Sarmad Hussain" w:date="2017-10-07T13:29:00Z">
        <w:r w:rsidR="008A5CD2">
          <w:rPr>
            <w:rFonts w:asciiTheme="majorBidi" w:hAnsiTheme="majorBidi" w:cstheme="majorBidi"/>
            <w:sz w:val="24"/>
            <w:szCs w:val="24"/>
          </w:rPr>
          <w:t>(a).</w:t>
        </w:r>
      </w:ins>
    </w:p>
    <w:p w14:paraId="53D16DC3" w14:textId="77777777" w:rsidR="0058641E" w:rsidRPr="0054624D" w:rsidRDefault="0058641E" w:rsidP="00B76601">
      <w:pPr>
        <w:pStyle w:val="ListParagraph"/>
        <w:rPr>
          <w:rFonts w:asciiTheme="majorBidi" w:hAnsiTheme="majorBidi" w:cstheme="majorBidi"/>
          <w:sz w:val="24"/>
          <w:szCs w:val="24"/>
        </w:rPr>
      </w:pPr>
    </w:p>
    <w:p w14:paraId="246CA3E3" w14:textId="619CE38A" w:rsidR="00955613" w:rsidDel="00841390" w:rsidRDefault="00955613" w:rsidP="00381B0D">
      <w:pPr>
        <w:pStyle w:val="ListParagraph"/>
        <w:numPr>
          <w:ilvl w:val="0"/>
          <w:numId w:val="14"/>
        </w:numPr>
        <w:rPr>
          <w:del w:id="23" w:author="Sarmad Hussain" w:date="2017-10-07T14:07:00Z"/>
          <w:rFonts w:asciiTheme="majorBidi" w:hAnsiTheme="majorBidi" w:cstheme="majorBidi"/>
          <w:sz w:val="24"/>
          <w:szCs w:val="24"/>
        </w:rPr>
      </w:pPr>
      <w:r w:rsidRPr="0054624D">
        <w:rPr>
          <w:rFonts w:asciiTheme="majorBidi" w:hAnsiTheme="majorBidi" w:cstheme="majorBidi"/>
          <w:sz w:val="24"/>
          <w:szCs w:val="24"/>
        </w:rPr>
        <w:lastRenderedPageBreak/>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del w:id="24" w:author="Dennis Tan" w:date="2017-10-09T11:25:00Z">
        <w:r w:rsidR="00B70DD9" w:rsidDel="00F11502">
          <w:rPr>
            <w:rFonts w:asciiTheme="majorBidi" w:hAnsiTheme="majorBidi" w:cstheme="majorBidi"/>
            <w:sz w:val="24"/>
            <w:szCs w:val="24"/>
          </w:rPr>
          <w:delText xml:space="preserve"> </w:delText>
        </w:r>
      </w:del>
      <w:r w:rsidR="00B70DD9">
        <w:rPr>
          <w:rFonts w:asciiTheme="majorBidi" w:hAnsiTheme="majorBidi" w:cstheme="majorBidi"/>
          <w:sz w:val="24"/>
          <w:szCs w:val="24"/>
        </w:rPr>
        <w:t>the</w:t>
      </w:r>
      <w:ins w:id="25" w:author="Dennis Tan" w:date="2017-10-09T11:25:00Z">
        <w:r w:rsidR="00F11502">
          <w:rPr>
            <w:rFonts w:asciiTheme="majorBidi" w:hAnsiTheme="majorBidi" w:cstheme="majorBidi"/>
            <w:sz w:val="24"/>
            <w:szCs w:val="24"/>
          </w:rPr>
          <w:t xml:space="preserve"> </w:t>
        </w:r>
      </w:ins>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484A7DEE" w14:textId="77777777" w:rsidR="008F7750" w:rsidRPr="00841390" w:rsidRDefault="008F7750" w:rsidP="00841390">
      <w:pPr>
        <w:pStyle w:val="ListParagraph"/>
        <w:numPr>
          <w:ilvl w:val="0"/>
          <w:numId w:val="14"/>
        </w:numPr>
        <w:rPr>
          <w:rFonts w:asciiTheme="majorBidi" w:hAnsiTheme="majorBidi" w:cstheme="majorBidi"/>
          <w:sz w:val="24"/>
          <w:szCs w:val="24"/>
        </w:rPr>
      </w:pPr>
    </w:p>
    <w:p w14:paraId="3C2EE897" w14:textId="56F4132C" w:rsidR="008F7750" w:rsidDel="000C7872" w:rsidRDefault="008F7750" w:rsidP="000C7872">
      <w:pPr>
        <w:pStyle w:val="ListParagraph"/>
        <w:numPr>
          <w:ilvl w:val="0"/>
          <w:numId w:val="14"/>
        </w:numPr>
        <w:rPr>
          <w:del w:id="26" w:author="Sarmad Hussain" w:date="2017-10-07T13:01:00Z"/>
          <w:rFonts w:asciiTheme="majorBidi" w:hAnsiTheme="majorBidi" w:cstheme="majorBidi"/>
          <w:sz w:val="24"/>
          <w:szCs w:val="24"/>
        </w:rPr>
      </w:pPr>
      <w:del w:id="27" w:author="Sarmad Hussain" w:date="2017-10-07T13:01:00Z">
        <w:r w:rsidRPr="008F7750" w:rsidDel="000C7872">
          <w:rPr>
            <w:rFonts w:asciiTheme="majorBidi" w:hAnsiTheme="majorBidi" w:cstheme="majorBidi"/>
            <w:sz w:val="24"/>
            <w:szCs w:val="24"/>
          </w:rPr>
          <w:delText xml:space="preserve">TLD registries with pre-existing domain names that do not conform to these guidelines should make clear in their registration policy whether registered domain names or currently activated labels, which do not conform to these guidelines, will continue to be published in the TLD zone file. </w:delText>
        </w:r>
        <w:r w:rsidR="00334ED0" w:rsidDel="000C7872">
          <w:rPr>
            <w:rFonts w:asciiTheme="majorBidi" w:hAnsiTheme="majorBidi" w:cstheme="majorBidi"/>
            <w:sz w:val="24"/>
            <w:szCs w:val="24"/>
          </w:rPr>
          <w:delText>The registration policy should i</w:delText>
        </w:r>
        <w:r w:rsidRPr="008F7750" w:rsidDel="000C7872">
          <w:rPr>
            <w:rFonts w:asciiTheme="majorBidi" w:hAnsiTheme="majorBidi" w:cstheme="majorBidi"/>
            <w:sz w:val="24"/>
            <w:szCs w:val="24"/>
          </w:rPr>
          <w:delText xml:space="preserve">nclude </w:delText>
        </w:r>
        <w:bookmarkStart w:id="28" w:name="_Hlk494368642"/>
        <w:r w:rsidR="00334ED0" w:rsidDel="000C7872">
          <w:rPr>
            <w:rFonts w:asciiTheme="majorBidi" w:hAnsiTheme="majorBidi" w:cstheme="majorBidi"/>
            <w:sz w:val="24"/>
            <w:szCs w:val="24"/>
          </w:rPr>
          <w:delText>a timeline, if applicable,</w:delText>
        </w:r>
        <w:r w:rsidRPr="008F7750" w:rsidDel="000C7872">
          <w:rPr>
            <w:rFonts w:asciiTheme="majorBidi" w:hAnsiTheme="majorBidi" w:cstheme="majorBidi"/>
            <w:sz w:val="24"/>
            <w:szCs w:val="24"/>
          </w:rPr>
          <w:delText xml:space="preserve"> related to resolution of such transitional matters.</w:delText>
        </w:r>
      </w:del>
    </w:p>
    <w:bookmarkEnd w:id="28"/>
    <w:p w14:paraId="3F74DA2C" w14:textId="252C8A83" w:rsidR="002E2F13" w:rsidRPr="00B2570A" w:rsidDel="000C7872" w:rsidRDefault="002E2F13" w:rsidP="000C7872">
      <w:pPr>
        <w:pStyle w:val="ListParagraph"/>
        <w:ind w:left="360"/>
        <w:rPr>
          <w:del w:id="29" w:author="Sarmad Hussain" w:date="2017-10-07T13:02:00Z"/>
          <w:rFonts w:asciiTheme="majorBidi" w:hAnsiTheme="majorBidi" w:cstheme="majorBidi"/>
          <w:sz w:val="24"/>
          <w:szCs w:val="24"/>
        </w:rPr>
      </w:pPr>
    </w:p>
    <w:p w14:paraId="4837D9ED" w14:textId="283493A3" w:rsidR="00282E42" w:rsidRPr="00B2570A" w:rsidDel="000C7872" w:rsidRDefault="008F7750" w:rsidP="000C7872">
      <w:pPr>
        <w:pStyle w:val="ListParagraph"/>
        <w:ind w:left="360"/>
        <w:rPr>
          <w:del w:id="30" w:author="Sarmad Hussain" w:date="2017-10-07T13:02:00Z"/>
          <w:rFonts w:asciiTheme="majorBidi" w:hAnsiTheme="majorBidi" w:cstheme="majorBidi"/>
          <w:sz w:val="24"/>
          <w:szCs w:val="24"/>
        </w:rPr>
      </w:pPr>
      <w:del w:id="31" w:author="Sarmad Hussain" w:date="2017-10-07T13:02:00Z">
        <w:r w:rsidRPr="00B2570A" w:rsidDel="000C7872">
          <w:rPr>
            <w:rFonts w:asciiTheme="majorBidi" w:hAnsiTheme="majorBidi" w:cstheme="majorBidi"/>
            <w:sz w:val="24"/>
            <w:szCs w:val="24"/>
          </w:rPr>
          <w:delText xml:space="preserve">The registrant of a domain name that is </w:delText>
        </w:r>
        <w:r w:rsidR="00334ED0" w:rsidRPr="00B2570A" w:rsidDel="000C7872">
          <w:rPr>
            <w:rFonts w:asciiTheme="majorBidi" w:hAnsiTheme="majorBidi" w:cstheme="majorBidi"/>
            <w:sz w:val="24"/>
            <w:szCs w:val="24"/>
          </w:rPr>
          <w:delText>not</w:delText>
        </w:r>
        <w:r w:rsidRPr="00B2570A" w:rsidDel="000C7872">
          <w:rPr>
            <w:rFonts w:asciiTheme="majorBidi" w:hAnsiTheme="majorBidi" w:cstheme="majorBidi"/>
            <w:sz w:val="24"/>
            <w:szCs w:val="24"/>
          </w:rPr>
          <w:delText xml:space="preserve"> supported by IDNA 2008 should be notified that there may be unanticipated consequences for a user attempting to reach it, and such domain names should be replaced, held, or deleted at registry initiative.</w:delText>
        </w:r>
      </w:del>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413126D7"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w:t>
      </w:r>
      <w:del w:id="32" w:author="Dennis Tan" w:date="2017-10-09T11:31:00Z">
        <w:r w:rsidR="00334ED0" w:rsidDel="00A01B0E">
          <w:rPr>
            <w:rFonts w:asciiTheme="majorBidi" w:hAnsiTheme="majorBidi" w:cstheme="majorBidi"/>
            <w:sz w:val="24"/>
            <w:szCs w:val="24"/>
          </w:rPr>
          <w:delText>supporting IDNs</w:delText>
        </w:r>
        <w:r w:rsidRPr="0054624D" w:rsidDel="00A01B0E">
          <w:rPr>
            <w:rFonts w:asciiTheme="majorBidi" w:hAnsiTheme="majorBidi" w:cstheme="majorBidi"/>
            <w:sz w:val="24"/>
            <w:szCs w:val="24"/>
          </w:rPr>
          <w:delText xml:space="preserve"> </w:delText>
        </w:r>
      </w:del>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commentRangeStart w:id="33"/>
      <w:r w:rsidRPr="0054624D">
        <w:rPr>
          <w:rFonts w:asciiTheme="majorBidi" w:hAnsiTheme="majorBidi" w:cstheme="majorBidi"/>
          <w:sz w:val="24"/>
          <w:szCs w:val="24"/>
        </w:rPr>
        <w:t xml:space="preserve">If registry policy treats any code point in a list as a variant of any other code point, the </w:t>
      </w:r>
      <w:r w:rsidR="00004267" w:rsidRPr="0054624D">
        <w:rPr>
          <w:rFonts w:asciiTheme="majorBidi" w:hAnsiTheme="majorBidi" w:cstheme="majorBidi"/>
          <w:sz w:val="24"/>
          <w:szCs w:val="24"/>
        </w:rPr>
        <w:t xml:space="preserve">variant </w:t>
      </w:r>
      <w:r w:rsidR="00BB6A7B" w:rsidRPr="0054624D">
        <w:rPr>
          <w:rFonts w:asciiTheme="majorBidi" w:hAnsiTheme="majorBidi" w:cstheme="majorBidi"/>
          <w:sz w:val="24"/>
          <w:szCs w:val="24"/>
        </w:rPr>
        <w:t>rules and</w:t>
      </w:r>
      <w:r w:rsidRPr="0054624D">
        <w:rPr>
          <w:rFonts w:asciiTheme="majorBidi" w:hAnsiTheme="majorBidi" w:cstheme="majorBidi"/>
          <w:sz w:val="24"/>
          <w:szCs w:val="24"/>
        </w:rPr>
        <w:t xml:space="preserve"> the policies attached to it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clearly articulated.</w:t>
      </w:r>
      <w:commentRangeEnd w:id="33"/>
      <w:r w:rsidR="0035469C">
        <w:rPr>
          <w:rStyle w:val="CommentReference"/>
        </w:rPr>
        <w:commentReference w:id="33"/>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77777777" w:rsidR="00334ED0" w:rsidRDefault="00EE3844" w:rsidP="00EE3844">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IDN tables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78E41B08"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del w:id="34" w:author="Dennis Tan" w:date="2017-10-09T11:38:00Z">
        <w:r w:rsidRPr="00334ED0" w:rsidDel="001D1B52">
          <w:rPr>
            <w:rFonts w:asciiTheme="majorBidi" w:hAnsiTheme="majorBidi" w:cstheme="majorBidi"/>
            <w:sz w:val="24"/>
            <w:szCs w:val="24"/>
          </w:rPr>
          <w:delText>7</w:delText>
        </w:r>
      </w:del>
      <w:ins w:id="35" w:author="Dennis Tan" w:date="2017-10-09T11:38:00Z">
        <w:r w:rsidR="001D1B52">
          <w:rPr>
            <w:rFonts w:asciiTheme="majorBidi" w:hAnsiTheme="majorBidi" w:cstheme="majorBidi"/>
            <w:sz w:val="24"/>
            <w:szCs w:val="24"/>
          </w:rPr>
          <w:t>6</w:t>
        </w:r>
      </w:ins>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Label Generation Ruleset </w:t>
      </w:r>
      <w:r w:rsidR="00583960">
        <w:rPr>
          <w:rFonts w:asciiTheme="majorBidi" w:hAnsiTheme="majorBidi" w:cstheme="majorBidi"/>
          <w:sz w:val="24"/>
          <w:szCs w:val="24"/>
        </w:rPr>
        <w:t xml:space="preserve">(LGR) </w:t>
      </w:r>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an IDN table</w:t>
      </w:r>
      <w:r w:rsidR="00583960">
        <w:rPr>
          <w:rFonts w:asciiTheme="majorBidi" w:hAnsiTheme="majorBidi" w:cstheme="majorBidi"/>
          <w:sz w:val="24"/>
          <w:szCs w:val="24"/>
        </w:rPr>
        <w:t xml:space="preserve"> </w:t>
      </w:r>
      <w:r w:rsidR="00583960" w:rsidRPr="00334ED0">
        <w:rPr>
          <w:rFonts w:asciiTheme="majorBidi" w:hAnsiTheme="majorBidi" w:cstheme="majorBidi"/>
          <w:sz w:val="24"/>
          <w:szCs w:val="24"/>
        </w:rPr>
        <w:t>(RFC 7940)</w:t>
      </w:r>
      <w:r w:rsidR="00A43A8D">
        <w:rPr>
          <w:rFonts w:asciiTheme="majorBidi" w:hAnsiTheme="majorBidi" w:cstheme="majorBidi"/>
          <w:sz w:val="24"/>
          <w:szCs w:val="24"/>
        </w:rPr>
        <w:t xml:space="preserve">.  </w:t>
      </w:r>
      <w:ins w:id="36" w:author="Sarmad Hussain" w:date="2017-10-07T13:51:00Z">
        <w:r w:rsidR="00DA2CD9">
          <w:rPr>
            <w:rFonts w:asciiTheme="majorBidi" w:hAnsiTheme="majorBidi" w:cstheme="majorBidi"/>
            <w:sz w:val="24"/>
            <w:szCs w:val="24"/>
          </w:rPr>
          <w:t>Also see Additonal Note I</w:t>
        </w:r>
      </w:ins>
      <w:r w:rsidRPr="00334ED0">
        <w:rPr>
          <w:rFonts w:asciiTheme="majorBidi" w:hAnsiTheme="majorBidi" w:cstheme="majorBidi"/>
          <w:sz w:val="24"/>
          <w:szCs w:val="24"/>
        </w:rPr>
        <w:t xml:space="preserve">; </w:t>
      </w:r>
    </w:p>
    <w:p w14:paraId="3BA3F11F" w14:textId="0E48DD61"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del w:id="37" w:author="Dennis Tan" w:date="2017-10-09T11:39:00Z">
        <w:r w:rsidRPr="0054624D" w:rsidDel="00BD6125">
          <w:rPr>
            <w:rFonts w:asciiTheme="majorBidi" w:hAnsiTheme="majorBidi" w:cstheme="majorBidi"/>
            <w:sz w:val="24"/>
            <w:szCs w:val="24"/>
          </w:rPr>
          <w:delText xml:space="preserve">legacy </w:delText>
        </w:r>
      </w:del>
      <w:r w:rsidRPr="0054624D">
        <w:rPr>
          <w:rFonts w:asciiTheme="majorBidi" w:hAnsiTheme="majorBidi" w:cstheme="majorBidi"/>
          <w:sz w:val="24"/>
          <w:szCs w:val="24"/>
        </w:rPr>
        <w:t>IDN tables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2B321844" w:rsidR="000C7872" w:rsidRPr="00841390" w:rsidRDefault="003A00EC" w:rsidP="00841390">
      <w:pPr>
        <w:pStyle w:val="ListParagraph"/>
        <w:numPr>
          <w:ilvl w:val="1"/>
          <w:numId w:val="27"/>
        </w:numPr>
        <w:rPr>
          <w:ins w:id="38" w:author="Sarmad Hussain" w:date="2017-10-07T13:03:00Z"/>
          <w:rFonts w:asciiTheme="majorBidi" w:hAnsiTheme="majorBidi" w:cstheme="majorBidi"/>
          <w:sz w:val="24"/>
          <w:szCs w:val="24"/>
        </w:rPr>
      </w:pPr>
      <w:commentRangeStart w:id="39"/>
      <w:r w:rsidRPr="0054624D">
        <w:rPr>
          <w:rFonts w:asciiTheme="majorBidi" w:hAnsiTheme="majorBidi" w:cstheme="majorBidi"/>
          <w:sz w:val="24"/>
          <w:szCs w:val="24"/>
        </w:rPr>
        <w:t xml:space="preserve">The </w:t>
      </w:r>
      <w:r w:rsidR="00EE3844" w:rsidRPr="0054624D">
        <w:rPr>
          <w:rFonts w:asciiTheme="majorBidi" w:hAnsiTheme="majorBidi" w:cstheme="majorBidi"/>
          <w:sz w:val="24"/>
          <w:szCs w:val="24"/>
        </w:rPr>
        <w:t xml:space="preserve">IDN table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del w:id="40" w:author="Sarmad Hussain" w:date="2017-10-07T13:03:00Z">
        <w:r w:rsidR="00757C11" w:rsidRPr="0054624D" w:rsidDel="000C7872">
          <w:rPr>
            <w:rFonts w:asciiTheme="majorBidi" w:hAnsiTheme="majorBidi" w:cstheme="majorBidi"/>
            <w:sz w:val="24"/>
            <w:szCs w:val="24"/>
          </w:rPr>
          <w:delText>code point</w:delText>
        </w:r>
        <w:r w:rsidRPr="0054624D" w:rsidDel="000C7872">
          <w:rPr>
            <w:rFonts w:asciiTheme="majorBidi" w:hAnsiTheme="majorBidi" w:cstheme="majorBidi"/>
            <w:sz w:val="24"/>
            <w:szCs w:val="24"/>
          </w:rPr>
          <w:delText>s</w:delText>
        </w:r>
      </w:del>
      <w:ins w:id="41" w:author="Sarmad Hussain" w:date="2017-10-07T13:03:00Z">
        <w:r w:rsidR="000C7872">
          <w:rPr>
            <w:rFonts w:asciiTheme="majorBidi" w:hAnsiTheme="majorBidi" w:cstheme="majorBidi"/>
            <w:sz w:val="24"/>
            <w:szCs w:val="24"/>
          </w:rPr>
          <w:t>rules</w:t>
        </w:r>
      </w:ins>
      <w:r w:rsidRPr="0054624D">
        <w:rPr>
          <w:rFonts w:asciiTheme="majorBidi" w:hAnsiTheme="majorBidi" w:cstheme="majorBidi"/>
          <w:sz w:val="24"/>
          <w:szCs w:val="24"/>
        </w:rPr>
        <w:t xml:space="preserve"> and any applicable </w:t>
      </w:r>
      <w:del w:id="42" w:author="Sarmad Hussain" w:date="2017-10-07T13:04:00Z">
        <w:r w:rsidRPr="0054624D" w:rsidDel="000C7872">
          <w:rPr>
            <w:rFonts w:asciiTheme="majorBidi" w:hAnsiTheme="majorBidi" w:cstheme="majorBidi"/>
            <w:sz w:val="24"/>
            <w:szCs w:val="24"/>
          </w:rPr>
          <w:delText>whole-label evaluation</w:delText>
        </w:r>
      </w:del>
      <w:ins w:id="43" w:author="Sarmad Hussain" w:date="2017-10-07T13:04:00Z">
        <w:r w:rsidR="000C7872">
          <w:rPr>
            <w:rFonts w:asciiTheme="majorBidi" w:hAnsiTheme="majorBidi" w:cstheme="majorBidi"/>
            <w:sz w:val="24"/>
            <w:szCs w:val="24"/>
          </w:rPr>
          <w:t>contextual</w:t>
        </w:r>
      </w:ins>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commentRangeEnd w:id="39"/>
      <w:r w:rsidR="0010605D">
        <w:rPr>
          <w:rStyle w:val="CommentReference"/>
        </w:rPr>
        <w:commentReference w:id="39"/>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316C4B6"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IDN </w:t>
      </w:r>
      <w:r w:rsidR="00EE3844" w:rsidRPr="0054624D">
        <w:rPr>
          <w:rFonts w:asciiTheme="majorBidi" w:hAnsiTheme="majorBidi" w:cstheme="majorBidi"/>
          <w:sz w:val="24"/>
          <w:szCs w:val="24"/>
        </w:rPr>
        <w:t xml:space="preserve">tables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2"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IDN </w:t>
      </w:r>
      <w:r w:rsidR="00EE3844" w:rsidRPr="0054624D">
        <w:rPr>
          <w:rFonts w:asciiTheme="majorBidi" w:hAnsiTheme="majorBidi" w:cstheme="majorBidi"/>
          <w:sz w:val="24"/>
          <w:szCs w:val="24"/>
        </w:rPr>
        <w:t xml:space="preserve">tables </w:t>
      </w:r>
      <w:r w:rsidRPr="0054624D">
        <w:rPr>
          <w:rFonts w:asciiTheme="majorBidi" w:hAnsiTheme="majorBidi" w:cstheme="majorBidi"/>
          <w:sz w:val="24"/>
          <w:szCs w:val="24"/>
        </w:rPr>
        <w:t xml:space="preserve">may deviate from Reference Second Level LGRs. Notwithstanding the foregoing, </w:t>
      </w:r>
      <w:del w:id="44" w:author="Dennis Tan" w:date="2017-10-09T11:54:00Z">
        <w:r w:rsidRPr="0054624D" w:rsidDel="00A818C7">
          <w:rPr>
            <w:rFonts w:asciiTheme="majorBidi" w:hAnsiTheme="majorBidi" w:cstheme="majorBidi"/>
            <w:sz w:val="24"/>
            <w:szCs w:val="24"/>
          </w:rPr>
          <w:delText>Registry Operators</w:delText>
        </w:r>
      </w:del>
      <w:ins w:id="45" w:author="Dennis Tan" w:date="2017-10-09T11:54:00Z">
        <w:r w:rsidR="00A818C7">
          <w:rPr>
            <w:rFonts w:asciiTheme="majorBidi" w:hAnsiTheme="majorBidi" w:cstheme="majorBidi"/>
            <w:sz w:val="24"/>
            <w:szCs w:val="24"/>
          </w:rPr>
          <w:t>registries</w:t>
        </w:r>
      </w:ins>
      <w:r w:rsidRPr="0054624D">
        <w:rPr>
          <w:rFonts w:asciiTheme="majorBidi" w:hAnsiTheme="majorBidi" w:cstheme="majorBidi"/>
          <w:sz w:val="24"/>
          <w:szCs w:val="24"/>
        </w:rPr>
        <w:t xml:space="preserve"> seeking to implement </w:t>
      </w:r>
      <w:r w:rsidR="00EE3844" w:rsidRPr="0054624D">
        <w:rPr>
          <w:rFonts w:asciiTheme="majorBidi" w:hAnsiTheme="majorBidi" w:cstheme="majorBidi"/>
          <w:sz w:val="24"/>
          <w:szCs w:val="24"/>
        </w:rPr>
        <w:t xml:space="preserve">IDN tables </w:t>
      </w:r>
      <w:r w:rsidRPr="0054624D">
        <w:rPr>
          <w:rFonts w:asciiTheme="majorBidi" w:hAnsiTheme="majorBidi" w:cstheme="majorBidi"/>
          <w:sz w:val="24"/>
          <w:szCs w:val="24"/>
        </w:rPr>
        <w:t>(i.e. new or modifications of existing ones) that pose any security</w:t>
      </w:r>
      <w:ins w:id="46" w:author="Sarmad Hussain" w:date="2017-07-12T23:26:00Z">
        <w:r w:rsidR="007A602E">
          <w:rPr>
            <w:rFonts w:asciiTheme="majorBidi" w:hAnsiTheme="majorBidi" w:cstheme="majorBidi"/>
            <w:sz w:val="24"/>
            <w:szCs w:val="24"/>
          </w:rPr>
          <w:t xml:space="preserve"> </w:t>
        </w:r>
      </w:ins>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0FE9ACFB"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D37F2E" w:rsidRPr="0054624D">
        <w:rPr>
          <w:rFonts w:asciiTheme="majorBidi" w:hAnsiTheme="majorBidi" w:cstheme="majorBidi"/>
          <w:sz w:val="24"/>
          <w:szCs w:val="24"/>
        </w:rPr>
        <w:t xml:space="preserve">IDN </w:t>
      </w:r>
      <w:r w:rsidRPr="0054624D">
        <w:rPr>
          <w:rFonts w:asciiTheme="majorBidi" w:hAnsiTheme="majorBidi" w:cstheme="majorBidi"/>
          <w:sz w:val="24"/>
          <w:szCs w:val="24"/>
        </w:rPr>
        <w:t>tables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7D16F09B" w:rsidR="00F52702"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IDN </w:t>
      </w:r>
      <w:r w:rsidR="005F1AA1" w:rsidRPr="0054624D">
        <w:rPr>
          <w:rFonts w:asciiTheme="majorBidi" w:hAnsiTheme="majorBidi" w:cstheme="majorBidi"/>
          <w:sz w:val="24"/>
          <w:szCs w:val="24"/>
        </w:rPr>
        <w:t xml:space="preserve">table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ins w:id="47" w:author="Sarmad Hussain" w:date="2017-10-01T13:28:00Z">
        <w:r w:rsidR="00576CB8">
          <w:rPr>
            <w:rFonts w:asciiTheme="majorBidi" w:hAnsiTheme="majorBidi" w:cstheme="majorBidi"/>
            <w:sz w:val="24"/>
            <w:szCs w:val="24"/>
          </w:rPr>
          <w:t>Also see 1</w:t>
        </w:r>
      </w:ins>
      <w:ins w:id="48" w:author="Sarmad Hussain" w:date="2017-10-07T13:30:00Z">
        <w:r w:rsidR="008A5CD2">
          <w:rPr>
            <w:rFonts w:asciiTheme="majorBidi" w:hAnsiTheme="majorBidi" w:cstheme="majorBidi"/>
            <w:sz w:val="24"/>
            <w:szCs w:val="24"/>
          </w:rPr>
          <w:t>8</w:t>
        </w:r>
      </w:ins>
      <w:ins w:id="49" w:author="Sarmad Hussain" w:date="2017-10-01T13:28:00Z">
        <w:r w:rsidR="00576CB8">
          <w:rPr>
            <w:rFonts w:asciiTheme="majorBidi" w:hAnsiTheme="majorBidi" w:cstheme="majorBidi"/>
            <w:sz w:val="24"/>
            <w:szCs w:val="24"/>
          </w:rPr>
          <w:t>(b).</w:t>
        </w:r>
      </w:ins>
    </w:p>
    <w:p w14:paraId="18828E5E" w14:textId="0FE8A7A7" w:rsidR="00981A94" w:rsidRDefault="00981A94" w:rsidP="00981A94">
      <w:pPr>
        <w:pStyle w:val="PlainText"/>
        <w:shd w:val="clear" w:color="auto" w:fill="FFFFFF"/>
        <w:ind w:left="720"/>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ins w:id="50" w:author="Sarmad Hussain" w:date="2017-10-07T14:01:00Z"/>
          <w:rFonts w:asciiTheme="majorBidi" w:hAnsiTheme="majorBidi" w:cstheme="majorBidi"/>
          <w:sz w:val="24"/>
          <w:szCs w:val="24"/>
        </w:rPr>
      </w:pPr>
      <w:r w:rsidRPr="00114A51">
        <w:rPr>
          <w:rFonts w:asciiTheme="majorBidi" w:hAnsiTheme="majorBidi" w:cstheme="majorBidi"/>
          <w:sz w:val="24"/>
          <w:szCs w:val="24"/>
        </w:rPr>
        <w:t>TLD Registries may activate an IDN Variant Label, provided that i)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ins w:id="51" w:author="Sarmad Hussain" w:date="2017-10-07T14:01:00Z"/>
          <w:rFonts w:asciiTheme="majorBidi" w:hAnsiTheme="majorBidi" w:cstheme="majorBidi"/>
          <w:sz w:val="24"/>
          <w:szCs w:val="24"/>
        </w:rPr>
      </w:pPr>
    </w:p>
    <w:p w14:paraId="180DE5AA" w14:textId="11553907"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In exceptional cases, where a language and/or script have established conventions, a TLD Registry may automatically activate an IDN Variant Label at its discretion. In such cases, the TLD Registry must ensure that only the necessary IDN Variant Labels are automatically activated and the number of such labels remains as small as possible.</w:t>
      </w:r>
      <w:ins w:id="52" w:author="Sarmad Hussain" w:date="2017-10-01T13:27:00Z">
        <w:r w:rsidR="00576CB8">
          <w:rPr>
            <w:rFonts w:asciiTheme="majorBidi" w:hAnsiTheme="majorBidi" w:cstheme="majorBidi"/>
            <w:sz w:val="24"/>
            <w:szCs w:val="24"/>
          </w:rPr>
          <w:t xml:space="preserve">  Also see 1</w:t>
        </w:r>
      </w:ins>
      <w:ins w:id="53" w:author="Sarmad Hussain" w:date="2017-10-07T13:31:00Z">
        <w:r w:rsidR="008A5CD2">
          <w:rPr>
            <w:rFonts w:asciiTheme="majorBidi" w:hAnsiTheme="majorBidi" w:cstheme="majorBidi"/>
            <w:sz w:val="24"/>
            <w:szCs w:val="24"/>
          </w:rPr>
          <w:t>8</w:t>
        </w:r>
      </w:ins>
      <w:ins w:id="54" w:author="Sarmad Hussain" w:date="2017-10-01T13:27:00Z">
        <w:r w:rsidR="00576CB8">
          <w:rPr>
            <w:rFonts w:asciiTheme="majorBidi" w:hAnsiTheme="majorBidi" w:cstheme="majorBidi"/>
            <w:sz w:val="24"/>
            <w:szCs w:val="24"/>
          </w:rPr>
          <w:t>(c).</w:t>
        </w:r>
      </w:ins>
    </w:p>
    <w:p w14:paraId="5356451A" w14:textId="2FC1C2D6" w:rsidR="00D001C8" w:rsidRPr="00AD10FC" w:rsidRDefault="00D001C8" w:rsidP="007B4B0B">
      <w:pPr>
        <w:pStyle w:val="Heading3"/>
        <w:spacing w:after="0" w:afterAutospacing="0"/>
      </w:pPr>
      <w:r w:rsidRPr="00AD10FC">
        <w:t>Harmonization of variant rules across same-script IDN tables</w:t>
      </w:r>
    </w:p>
    <w:p w14:paraId="68305790" w14:textId="0FF726A3"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IDN tables with a variant policy for a particular TLD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IDN tables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registries’ public policy. At the same time, TLD registries shall re-evaluate potential variant relationships that may require to create new variant sets due to the introduction of additional IDN tables by the registry. </w:t>
      </w:r>
      <w:r w:rsidR="00A43A8D">
        <w:rPr>
          <w:rFonts w:asciiTheme="majorBidi" w:hAnsiTheme="majorBidi" w:cstheme="majorBidi"/>
          <w:sz w:val="24"/>
          <w:szCs w:val="24"/>
        </w:rPr>
        <w:t>Also see Additonal Notes II and III.</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2B5452C3" w:rsidR="00D001C8" w:rsidRPr="005E6BFD" w:rsidRDefault="00D001C8" w:rsidP="007B4B0B">
      <w:pPr>
        <w:pStyle w:val="Heading3"/>
        <w:spacing w:after="0" w:afterAutospacing="0"/>
      </w:pPr>
      <w:r w:rsidRPr="005E6BFD">
        <w:t>Within-script homoglyph</w:t>
      </w:r>
      <w:ins w:id="55" w:author="Sarmad Hussain" w:date="2017-10-06T12:04:00Z">
        <w:r w:rsidR="000A0A2D" w:rsidRPr="005E6BFD">
          <w:t>s</w:t>
        </w:r>
      </w:ins>
      <w:r w:rsidRPr="005E6BFD">
        <w:t xml:space="preserve"> </w:t>
      </w:r>
      <w:del w:id="56" w:author="Sarmad Hussain" w:date="2017-10-06T12:04:00Z">
        <w:r w:rsidRPr="005E6BFD" w:rsidDel="000A0A2D">
          <w:delText xml:space="preserve">labels </w:delText>
        </w:r>
      </w:del>
    </w:p>
    <w:p w14:paraId="19991A82" w14:textId="046A21F6" w:rsidR="00D001C8" w:rsidRDefault="005E6BFD" w:rsidP="005E6BFD">
      <w:pPr>
        <w:pStyle w:val="ListParagraph"/>
        <w:numPr>
          <w:ilvl w:val="0"/>
          <w:numId w:val="14"/>
        </w:numPr>
        <w:rPr>
          <w:rFonts w:asciiTheme="majorBidi" w:hAnsiTheme="majorBidi" w:cstheme="majorBidi"/>
          <w:iCs/>
          <w:sz w:val="24"/>
          <w:szCs w:val="24"/>
        </w:rPr>
      </w:pPr>
      <w:ins w:id="57" w:author="Sarmad Hussain" w:date="2017-10-06T12:07:00Z">
        <w:r>
          <w:rPr>
            <w:rFonts w:asciiTheme="majorBidi" w:hAnsiTheme="majorBidi" w:cstheme="majorBidi"/>
            <w:iCs/>
            <w:sz w:val="24"/>
            <w:szCs w:val="24"/>
          </w:rPr>
          <w:t xml:space="preserve">TLD </w:t>
        </w:r>
      </w:ins>
      <w:ins w:id="58" w:author="Sarmad Hussain" w:date="2017-10-06T12:03:00Z">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ins>
      <w:ins w:id="59" w:author="Sarmad Hussain" w:date="2017-10-06T12:06:00Z">
        <w:r w:rsidR="000A0A2D">
          <w:rPr>
            <w:rFonts w:asciiTheme="majorBidi" w:hAnsiTheme="majorBidi" w:cstheme="majorBidi"/>
            <w:iCs/>
            <w:sz w:val="24"/>
            <w:szCs w:val="24"/>
          </w:rPr>
          <w:t>specifically</w:t>
        </w:r>
      </w:ins>
      <w:ins w:id="60" w:author="Sarmad Hussain" w:date="2017-10-06T12:03:00Z">
        <w:r w:rsidR="000A0A2D" w:rsidRPr="000A0A2D">
          <w:rPr>
            <w:rFonts w:asciiTheme="majorBidi" w:hAnsiTheme="majorBidi" w:cstheme="majorBidi"/>
            <w:iCs/>
            <w:sz w:val="24"/>
            <w:szCs w:val="24"/>
          </w:rPr>
          <w:t xml:space="preserve"> arising due to homoglyphic characters.  Also see Additonal Note IV.</w:t>
        </w:r>
      </w:ins>
    </w:p>
    <w:p w14:paraId="08F1BDF3" w14:textId="7F0B9042" w:rsidR="00C65EC9" w:rsidRPr="005E6BFD" w:rsidRDefault="00C65EC9" w:rsidP="007B4B0B">
      <w:pPr>
        <w:pStyle w:val="Heading3"/>
        <w:spacing w:after="0" w:afterAutospacing="0"/>
      </w:pPr>
      <w:r w:rsidRPr="005E6BFD">
        <w:t>Commingling of cross-script co</w:t>
      </w:r>
      <w:r w:rsidR="00D03B3C" w:rsidRPr="005E6BFD">
        <w:t xml:space="preserve">de points in a single </w:t>
      </w:r>
      <w:r w:rsidR="00EE3844" w:rsidRPr="005E6BFD">
        <w:t>label</w:t>
      </w:r>
    </w:p>
    <w:p w14:paraId="3D10D1C5" w14:textId="77023E20"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3"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464A5A69"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IDN table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ins w:id="61" w:author="Sarmad Hussain" w:date="2017-10-01T13:26:00Z">
        <w:r w:rsidR="00A43A8D">
          <w:rPr>
            <w:rFonts w:asciiTheme="majorBidi" w:hAnsiTheme="majorBidi" w:cstheme="majorBidi"/>
            <w:sz w:val="24"/>
            <w:szCs w:val="24"/>
          </w:rPr>
          <w:t>Also see Additonal Note IV.</w:t>
        </w:r>
      </w:ins>
    </w:p>
    <w:p w14:paraId="038E416A" w14:textId="088FBDA9" w:rsidR="00D001C8" w:rsidRPr="005E6BFD" w:rsidRDefault="00D001C8" w:rsidP="00FA4F19">
      <w:pPr>
        <w:pStyle w:val="Heading3"/>
        <w:spacing w:after="0" w:afterAutospacing="0"/>
      </w:pPr>
      <w:commentRangeStart w:id="62"/>
      <w:commentRangeStart w:id="63"/>
      <w:del w:id="64" w:author="Sarmad Hussain" w:date="2017-10-07T14:10:00Z">
        <w:r w:rsidRPr="005E6BFD" w:rsidDel="0053545B">
          <w:delText xml:space="preserve">Cross-script </w:delText>
        </w:r>
      </w:del>
      <w:del w:id="65" w:author="Sarmad Hussain" w:date="2017-10-07T13:37:00Z">
        <w:r w:rsidRPr="005E6BFD" w:rsidDel="000B2914">
          <w:delText xml:space="preserve">homoglyph </w:delText>
        </w:r>
      </w:del>
      <w:del w:id="66" w:author="Sarmad Hussain" w:date="2017-10-07T14:10:00Z">
        <w:r w:rsidRPr="005E6BFD" w:rsidDel="0053545B">
          <w:delText>labels</w:delText>
        </w:r>
      </w:del>
      <w:ins w:id="67" w:author="Sarmad Hussain" w:date="2017-10-07T14:10:00Z">
        <w:r w:rsidR="0053545B" w:rsidRPr="0053545B">
          <w:t>Whole-</w:t>
        </w:r>
      </w:ins>
      <w:ins w:id="68" w:author="Sarmad Hussain" w:date="2017-10-07T14:15:00Z">
        <w:r w:rsidR="00FA4F19">
          <w:t>s</w:t>
        </w:r>
      </w:ins>
      <w:ins w:id="69" w:author="Sarmad Hussain" w:date="2017-10-07T14:10:00Z">
        <w:r w:rsidR="0053545B" w:rsidRPr="0053545B">
          <w:t xml:space="preserve">cript </w:t>
        </w:r>
      </w:ins>
      <w:ins w:id="70" w:author="Sarmad Hussain" w:date="2017-10-07T14:15:00Z">
        <w:r w:rsidR="00FA4F19">
          <w:t>c</w:t>
        </w:r>
      </w:ins>
      <w:ins w:id="71" w:author="Sarmad Hussain" w:date="2017-10-07T14:10:00Z">
        <w:r w:rsidR="0053545B" w:rsidRPr="0053545B">
          <w:t>onfusables</w:t>
        </w:r>
      </w:ins>
      <w:commentRangeEnd w:id="62"/>
      <w:ins w:id="72" w:author="Sarmad Hussain" w:date="2017-10-07T14:13:00Z">
        <w:r w:rsidR="00FA4F19">
          <w:rPr>
            <w:rStyle w:val="CommentReference"/>
            <w:rFonts w:asciiTheme="minorHAnsi" w:eastAsiaTheme="minorHAnsi" w:hAnsiTheme="minorHAnsi" w:cstheme="minorBidi"/>
            <w:b w:val="0"/>
            <w:bCs w:val="0"/>
          </w:rPr>
          <w:commentReference w:id="62"/>
        </w:r>
      </w:ins>
      <w:commentRangeEnd w:id="63"/>
      <w:r w:rsidR="001F7973">
        <w:rPr>
          <w:rStyle w:val="CommentReference"/>
          <w:rFonts w:asciiTheme="minorHAnsi" w:eastAsiaTheme="minorHAnsi" w:hAnsiTheme="minorHAnsi" w:cstheme="minorBidi"/>
          <w:b w:val="0"/>
          <w:bCs w:val="0"/>
        </w:rPr>
        <w:commentReference w:id="63"/>
      </w:r>
    </w:p>
    <w:p w14:paraId="5A006091" w14:textId="3A418699" w:rsidR="0090194C" w:rsidRPr="00D001C8" w:rsidRDefault="00D001C8" w:rsidP="00294E4F">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Unicode Technical Standard #39: Unicode Security Mechanisms </w:t>
      </w:r>
      <w:hyperlink r:id="rId14" w:anchor="Whole_Script_Confusables" w:history="1">
        <w:r w:rsidRPr="008A5CD2">
          <w:rPr>
            <w:rStyle w:val="Hyperlink"/>
            <w:rFonts w:asciiTheme="majorBidi" w:hAnsiTheme="majorBidi" w:cstheme="majorBidi"/>
            <w:iCs/>
            <w:sz w:val="24"/>
            <w:szCs w:val="24"/>
          </w:rPr>
          <w:t>http://unicode.org/reports/tr39/tr39-1.html#Whole_Script_Confusables</w:t>
        </w:r>
      </w:hyperlink>
      <w:r w:rsidRPr="008A5CD2">
        <w:rPr>
          <w:rFonts w:asciiTheme="majorBidi" w:hAnsiTheme="majorBidi" w:cstheme="majorBidi"/>
          <w:iCs/>
          <w:sz w:val="24"/>
          <w:szCs w:val="24"/>
        </w:rPr>
        <w:t xml:space="preserve">. </w:t>
      </w:r>
      <w:r w:rsidR="000D373A" w:rsidRPr="008A5CD2">
        <w:rPr>
          <w:rFonts w:asciiTheme="majorBidi" w:hAnsiTheme="majorBidi" w:cstheme="majorBidi"/>
          <w:iCs/>
          <w:sz w:val="24"/>
          <w:szCs w:val="24"/>
        </w:rPr>
        <w:t xml:space="preserve"> </w:t>
      </w:r>
      <w:ins w:id="73" w:author="Sarmad Hussain" w:date="2017-10-07T13:31:00Z">
        <w:r w:rsidR="008A5CD2">
          <w:rPr>
            <w:rFonts w:asciiTheme="majorBidi" w:hAnsiTheme="majorBidi" w:cstheme="majorBidi"/>
            <w:sz w:val="24"/>
            <w:szCs w:val="24"/>
          </w:rPr>
          <w:t>Also see 18 (d) and Additonal Note V.</w:t>
        </w:r>
      </w:ins>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52726907"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at publically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7B0EE367"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del w:id="74" w:author="Sarmad Hussain" w:date="2017-10-07T13:21:00Z">
        <w:r w:rsidDel="006F77A0">
          <w:rPr>
            <w:rFonts w:asciiTheme="majorBidi" w:hAnsiTheme="majorBidi" w:cstheme="majorBidi"/>
            <w:sz w:val="24"/>
            <w:szCs w:val="24"/>
          </w:rPr>
          <w:delText>rules</w:delText>
        </w:r>
      </w:del>
      <w:ins w:id="75" w:author="Sarmad Hussain" w:date="2017-10-07T13:21:00Z">
        <w:r w:rsidR="006F77A0">
          <w:rPr>
            <w:rFonts w:asciiTheme="majorBidi" w:hAnsiTheme="majorBidi" w:cstheme="majorBidi"/>
            <w:sz w:val="24"/>
            <w:szCs w:val="24"/>
          </w:rPr>
          <w:t>policy</w:t>
        </w:r>
      </w:ins>
      <w:r w:rsidR="005E6BFD">
        <w:rPr>
          <w:rFonts w:asciiTheme="majorBidi" w:hAnsiTheme="majorBidi" w:cstheme="majorBidi"/>
          <w:sz w:val="24"/>
          <w:szCs w:val="24"/>
        </w:rPr>
        <w:t>, if applicable</w:t>
      </w:r>
    </w:p>
    <w:p w14:paraId="509457B3" w14:textId="3CC2E290"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del w:id="76" w:author="Sarmad Hussain" w:date="2017-10-07T13:21:00Z">
        <w:r w:rsidR="000D373A" w:rsidDel="006F77A0">
          <w:rPr>
            <w:rFonts w:asciiTheme="majorBidi" w:hAnsiTheme="majorBidi" w:cstheme="majorBidi"/>
            <w:sz w:val="24"/>
            <w:szCs w:val="24"/>
          </w:rPr>
          <w:delText>rules</w:delText>
        </w:r>
      </w:del>
      <w:ins w:id="77" w:author="Sarmad Hussain" w:date="2017-10-07T13:21:00Z">
        <w:r w:rsidR="006F77A0">
          <w:rPr>
            <w:rFonts w:asciiTheme="majorBidi" w:hAnsiTheme="majorBidi" w:cstheme="majorBidi"/>
            <w:sz w:val="24"/>
            <w:szCs w:val="24"/>
          </w:rPr>
          <w:t>policy</w:t>
        </w:r>
      </w:ins>
      <w:r w:rsidR="005E6BFD">
        <w:rPr>
          <w:rFonts w:asciiTheme="majorBidi" w:hAnsiTheme="majorBidi" w:cstheme="majorBidi"/>
          <w:sz w:val="24"/>
          <w:szCs w:val="24"/>
        </w:rPr>
        <w:t>, if applicable</w:t>
      </w:r>
    </w:p>
    <w:p w14:paraId="7BED96FD" w14:textId="47C5FDCB" w:rsidR="000C7872" w:rsidRDefault="005E6BFD" w:rsidP="000C7872">
      <w:pPr>
        <w:pStyle w:val="ListParagraph"/>
        <w:numPr>
          <w:ilvl w:val="0"/>
          <w:numId w:val="31"/>
        </w:numPr>
        <w:rPr>
          <w:ins w:id="78" w:author="Sarmad Hussain" w:date="2017-10-07T13:02:00Z"/>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ins w:id="79" w:author="Sarmad Hussain" w:date="2017-10-07T13:22:00Z">
        <w:r w:rsidR="006F77A0">
          <w:rPr>
            <w:rFonts w:asciiTheme="majorBidi" w:hAnsiTheme="majorBidi" w:cstheme="majorBidi"/>
            <w:sz w:val="24"/>
            <w:szCs w:val="24"/>
          </w:rPr>
          <w:t>, if applicable</w:t>
        </w:r>
      </w:ins>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ee Additonal Note V</w:t>
      </w:r>
      <w:ins w:id="80" w:author="Sarmad Hussain" w:date="2017-10-07T13:02:00Z">
        <w:r w:rsidR="000C7872" w:rsidRPr="000C7872">
          <w:rPr>
            <w:rFonts w:asciiTheme="majorBidi" w:hAnsiTheme="majorBidi" w:cstheme="majorBidi"/>
            <w:sz w:val="24"/>
            <w:szCs w:val="24"/>
          </w:rPr>
          <w:t xml:space="preserve"> </w:t>
        </w:r>
      </w:ins>
    </w:p>
    <w:p w14:paraId="6DF97CCE" w14:textId="676D11D7" w:rsidR="008A34DA" w:rsidRPr="007B4B0B" w:rsidDel="00D7697A" w:rsidRDefault="000C7872" w:rsidP="007B4B0B">
      <w:pPr>
        <w:pStyle w:val="ListParagraph"/>
        <w:numPr>
          <w:ilvl w:val="0"/>
          <w:numId w:val="31"/>
        </w:numPr>
        <w:rPr>
          <w:del w:id="81" w:author="Sarmad Hussain" w:date="2017-10-07T14:03:00Z"/>
          <w:rFonts w:asciiTheme="majorBidi" w:hAnsiTheme="majorBidi" w:cstheme="majorBidi"/>
          <w:sz w:val="24"/>
          <w:szCs w:val="24"/>
        </w:rPr>
      </w:pPr>
      <w:ins w:id="82" w:author="Sarmad Hussain" w:date="2017-10-07T13:02:00Z">
        <w:r w:rsidRPr="007B4B0B">
          <w:rPr>
            <w:rFonts w:asciiTheme="majorBidi" w:hAnsiTheme="majorBidi" w:cstheme="majorBidi"/>
            <w:sz w:val="24"/>
            <w:szCs w:val="24"/>
          </w:rPr>
          <w:t>IDN Table</w:t>
        </w:r>
      </w:ins>
      <w:ins w:id="83" w:author="Sarmad Hussain" w:date="2017-10-07T13:32:00Z">
        <w:r w:rsidR="000B2914" w:rsidRPr="007B4B0B">
          <w:rPr>
            <w:rFonts w:asciiTheme="majorBidi" w:hAnsiTheme="majorBidi" w:cstheme="majorBidi"/>
            <w:sz w:val="24"/>
            <w:szCs w:val="24"/>
          </w:rPr>
          <w:t xml:space="preserve"> as per Guideline </w:t>
        </w:r>
      </w:ins>
      <w:ins w:id="84" w:author="Sarmad Hussain" w:date="2017-10-07T13:33:00Z">
        <w:r w:rsidR="000B2914" w:rsidRPr="007B4B0B">
          <w:rPr>
            <w:rFonts w:asciiTheme="majorBidi" w:hAnsiTheme="majorBidi" w:cstheme="majorBidi"/>
            <w:sz w:val="24"/>
            <w:szCs w:val="24"/>
          </w:rPr>
          <w:t>6</w:t>
        </w:r>
      </w:ins>
      <w:ins w:id="85" w:author="Sarmad Hussain" w:date="2017-10-07T13:32:00Z">
        <w:r w:rsidR="000B2914" w:rsidRPr="007B4B0B">
          <w:rPr>
            <w:rFonts w:asciiTheme="majorBidi" w:hAnsiTheme="majorBidi" w:cstheme="majorBidi"/>
            <w:sz w:val="24"/>
            <w:szCs w:val="24"/>
          </w:rPr>
          <w:t xml:space="preserve"> above</w:t>
        </w:r>
      </w:ins>
      <w:ins w:id="86" w:author="Sarmad Hussain" w:date="2017-10-07T13:02:00Z">
        <w:r w:rsidRPr="007B4B0B">
          <w:rPr>
            <w:rFonts w:asciiTheme="majorBidi" w:hAnsiTheme="majorBidi" w:cstheme="majorBidi"/>
            <w:sz w:val="24"/>
            <w:szCs w:val="24"/>
          </w:rPr>
          <w:t>.</w:t>
        </w:r>
      </w:ins>
    </w:p>
    <w:p w14:paraId="5D61B0B7" w14:textId="77777777" w:rsidR="00E37E96" w:rsidRPr="00E37E96" w:rsidRDefault="00E37E96" w:rsidP="007B4B0B">
      <w:pPr>
        <w:pStyle w:val="ListParagraph"/>
        <w:numPr>
          <w:ilvl w:val="0"/>
          <w:numId w:val="31"/>
        </w:numPr>
      </w:pP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0C9C1231"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t>Additional</w:t>
      </w:r>
      <w:r w:rsidR="00B2570A">
        <w:rPr>
          <w:rFonts w:asciiTheme="majorBidi" w:hAnsiTheme="majorBidi"/>
          <w:b/>
          <w:bCs/>
          <w:color w:val="auto"/>
        </w:rPr>
        <w:t xml:space="preserve"> Notes</w:t>
      </w:r>
    </w:p>
    <w:p w14:paraId="05573923" w14:textId="28F7FE39" w:rsidR="00092B41" w:rsidRDefault="00092B41"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w:t>
      </w:r>
      <w:r w:rsidR="000D373A">
        <w:rPr>
          <w:rFonts w:asciiTheme="majorBidi" w:hAnsiTheme="majorBidi" w:cstheme="majorBidi"/>
          <w:sz w:val="24"/>
          <w:szCs w:val="24"/>
        </w:rPr>
        <w:t xml:space="preserve">Guideline </w:t>
      </w:r>
      <w:r w:rsidR="000B2914">
        <w:rPr>
          <w:rFonts w:asciiTheme="majorBidi" w:hAnsiTheme="majorBidi" w:cstheme="majorBidi"/>
          <w:sz w:val="24"/>
          <w:szCs w:val="24"/>
        </w:rPr>
        <w:t>6</w:t>
      </w:r>
      <w:r>
        <w:rPr>
          <w:rFonts w:asciiTheme="majorBidi" w:hAnsiTheme="majorBidi" w:cstheme="majorBidi"/>
          <w:sz w:val="24"/>
          <w:szCs w:val="24"/>
        </w:rPr>
        <w:t xml:space="preserve">(a): </w:t>
      </w:r>
      <w:r w:rsidRPr="00092B41">
        <w:rPr>
          <w:rFonts w:asciiTheme="majorBidi" w:hAnsiTheme="majorBidi" w:cstheme="majorBidi"/>
          <w:sz w:val="24"/>
          <w:szCs w:val="24"/>
        </w:rPr>
        <w:t xml:space="preserve">Registries may take </w:t>
      </w:r>
      <w:commentRangeStart w:id="87"/>
      <w:r w:rsidRPr="00B2570A">
        <w:rPr>
          <w:rFonts w:asciiTheme="majorBidi" w:hAnsiTheme="majorBidi" w:cstheme="majorBidi"/>
          <w:sz w:val="24"/>
          <w:szCs w:val="24"/>
          <w:highlight w:val="yellow"/>
        </w:rPr>
        <w:t>X</w:t>
      </w:r>
      <w:r w:rsidRPr="00092B41">
        <w:rPr>
          <w:rFonts w:asciiTheme="majorBidi" w:hAnsiTheme="majorBidi" w:cstheme="majorBidi"/>
          <w:sz w:val="24"/>
          <w:szCs w:val="24"/>
        </w:rPr>
        <w:t xml:space="preserve"> </w:t>
      </w:r>
      <w:commentRangeEnd w:id="87"/>
      <w:r w:rsidR="00900287">
        <w:rPr>
          <w:rStyle w:val="CommentReference"/>
        </w:rPr>
        <w:commentReference w:id="87"/>
      </w:r>
      <w:r w:rsidRPr="00092B41">
        <w:rPr>
          <w:rFonts w:asciiTheme="majorBidi" w:hAnsiTheme="majorBidi" w:cstheme="majorBidi"/>
          <w:sz w:val="24"/>
          <w:szCs w:val="24"/>
        </w:rPr>
        <w:t xml:space="preserve">months from the publication of these guidelines to implement the LGR format for IDN tables.    </w:t>
      </w:r>
    </w:p>
    <w:p w14:paraId="10E5C655" w14:textId="66B3EB51"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sequences in one 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commentRangeStart w:id="88"/>
      <w:r>
        <w:rPr>
          <w:rFonts w:asciiTheme="majorBidi" w:hAnsiTheme="majorBidi" w:cstheme="majorBidi"/>
          <w:iCs/>
          <w:sz w:val="24"/>
          <w:szCs w:val="24"/>
        </w:rPr>
        <w:t>variant</w:t>
      </w:r>
      <w:commentRangeEnd w:id="88"/>
      <w:r w:rsidR="0053669D">
        <w:rPr>
          <w:rStyle w:val="CommentReference"/>
        </w:rPr>
        <w:commentReference w:id="88"/>
      </w:r>
      <w:r>
        <w:rPr>
          <w:rFonts w:asciiTheme="majorBidi" w:hAnsiTheme="majorBidi" w:cstheme="majorBidi"/>
          <w:iCs/>
          <w:sz w:val="24"/>
          <w:szCs w:val="24"/>
        </w:rPr>
        <w:t xml:space="preserve"> code point sequences</w:t>
      </w:r>
      <w:r w:rsidRPr="001142C2">
        <w:rPr>
          <w:rFonts w:asciiTheme="majorBidi" w:hAnsiTheme="majorBidi" w:cstheme="majorBidi"/>
          <w:iCs/>
          <w:sz w:val="24"/>
          <w:szCs w:val="24"/>
        </w:rPr>
        <w:t xml:space="preserve"> in another IDN table implemented under the same TLD.</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225B5633"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It is important to understand that not all visual confusing similarity issues can be addressed by IDN tables and IDN policies.  Other policies such as dispute resolution policies may be necessary to mitigate against abusive 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(unitl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57B3C427" w14:textId="77777777" w:rsidR="003E2D97" w:rsidRPr="0054624D" w:rsidRDefault="003E2D97" w:rsidP="003E2D97">
      <w:pPr>
        <w:pStyle w:val="Heading1"/>
        <w:numPr>
          <w:ilvl w:val="0"/>
          <w:numId w:val="0"/>
        </w:numPr>
        <w:ind w:left="432"/>
        <w:rPr>
          <w:sz w:val="36"/>
          <w:szCs w:val="36"/>
        </w:rPr>
      </w:pPr>
    </w:p>
    <w:p w14:paraId="2678F884" w14:textId="77777777" w:rsidR="003E2D97" w:rsidRPr="0054624D" w:rsidRDefault="003E2D97">
      <w:pPr>
        <w:rPr>
          <w:rFonts w:ascii="Times New Roman" w:eastAsia="Times New Roman" w:hAnsi="Times New Roman" w:cs="Times New Roman"/>
          <w:b/>
          <w:bCs/>
          <w:kern w:val="36"/>
          <w:sz w:val="36"/>
          <w:szCs w:val="36"/>
        </w:rPr>
      </w:pPr>
      <w:r w:rsidRPr="0054624D">
        <w:rPr>
          <w:sz w:val="36"/>
          <w:szCs w:val="36"/>
        </w:rPr>
        <w:br w:type="page"/>
      </w:r>
    </w:p>
    <w:p w14:paraId="09E2AC75" w14:textId="77777777" w:rsidR="003E2D97" w:rsidRPr="0054624D" w:rsidRDefault="003E2D97" w:rsidP="0096145B">
      <w:pPr>
        <w:pStyle w:val="Heading1"/>
        <w:numPr>
          <w:ilvl w:val="0"/>
          <w:numId w:val="0"/>
        </w:numPr>
        <w:rPr>
          <w:sz w:val="36"/>
          <w:szCs w:val="36"/>
        </w:rPr>
      </w:pPr>
      <w:r w:rsidRPr="0054624D">
        <w:rPr>
          <w:sz w:val="36"/>
          <w:szCs w:val="36"/>
        </w:rPr>
        <w:t xml:space="preserve">Appendix B: </w:t>
      </w:r>
      <w:commentRangeStart w:id="89"/>
      <w:r w:rsidRPr="0054624D">
        <w:rPr>
          <w:sz w:val="36"/>
          <w:szCs w:val="36"/>
        </w:rPr>
        <w:t xml:space="preserve">Glossary </w:t>
      </w:r>
      <w:commentRangeEnd w:id="89"/>
      <w:r w:rsidR="007B4B0B" w:rsidRPr="0096145B">
        <w:rPr>
          <w:sz w:val="36"/>
          <w:szCs w:val="36"/>
        </w:rPr>
        <w:commentReference w:id="89"/>
      </w:r>
      <w:r w:rsidRPr="0054624D">
        <w:rPr>
          <w:sz w:val="36"/>
          <w:szCs w:val="36"/>
        </w:rPr>
        <w:t>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5420A1" w:rsidRPr="0054624D" w14:paraId="5878D3BF" w14:textId="77777777" w:rsidTr="00055E8B">
        <w:trPr>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482ABB8"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402B07A"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638EABE"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0928499"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FF58194"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AD65C3" w:rsidRPr="0054624D" w14:paraId="5FD0F45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602895"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1A45C"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0B3B28" w14:textId="71C233C5"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Domain names containing characters not included in the traditional DNS</w:t>
            </w:r>
            <w:r w:rsidR="00D374DF" w:rsidRPr="0054624D">
              <w:rPr>
                <w:rFonts w:asciiTheme="majorBidi" w:hAnsiTheme="majorBidi" w:cstheme="majorBidi"/>
                <w:sz w:val="24"/>
                <w:szCs w:val="24"/>
              </w:rPr>
              <w:t> </w:t>
            </w:r>
            <w:r w:rsidRPr="0054624D">
              <w:rPr>
                <w:rFonts w:asciiTheme="majorBidi" w:hAnsiTheme="majorBidi" w:cstheme="majorBidi"/>
                <w:sz w:val="24"/>
                <w:szCs w:val="24"/>
              </w:rPr>
              <w:t>preferred form (“LDH”). IDNs under discussion are implemented using IDNA</w:t>
            </w:r>
          </w:p>
          <w:p w14:paraId="05E9504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9E9F1" w14:textId="77777777" w:rsidR="00AD65C3" w:rsidRPr="0054624D" w:rsidRDefault="00AD65C3"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0B232" w14:textId="77777777" w:rsidR="00AD65C3" w:rsidRPr="0054624D" w:rsidRDefault="00AD65C3" w:rsidP="0012506D">
            <w:pPr>
              <w:rPr>
                <w:rFonts w:asciiTheme="majorBidi" w:hAnsiTheme="majorBidi" w:cstheme="majorBidi"/>
                <w:sz w:val="24"/>
                <w:szCs w:val="24"/>
              </w:rPr>
            </w:pPr>
          </w:p>
        </w:tc>
      </w:tr>
      <w:tr w:rsidR="00AD65C3" w:rsidRPr="0054624D" w14:paraId="2034285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3B8992"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19948E" w14:textId="77777777" w:rsidR="00AD65C3" w:rsidRPr="00941B80" w:rsidRDefault="00AD65C3" w:rsidP="0012506D">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6508C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46E8D7" w14:textId="6DDD55EA" w:rsidR="00AD65C3" w:rsidRDefault="00970D79" w:rsidP="0012506D">
            <w:pPr>
              <w:rPr>
                <w:ins w:id="90" w:author="Sarmad Hussain" w:date="2017-10-06T12:38:00Z"/>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140F1B4E" w14:textId="097DF0FD" w:rsidR="001F0EE5" w:rsidRPr="0054624D" w:rsidRDefault="001F0EE5" w:rsidP="0012506D">
            <w:pPr>
              <w:rPr>
                <w:rFonts w:asciiTheme="majorBidi" w:hAnsiTheme="majorBidi" w:cstheme="majorBidi"/>
                <w:sz w:val="24"/>
                <w:szCs w:val="24"/>
              </w:rPr>
            </w:pPr>
            <w:ins w:id="91" w:author="Sarmad Hussain" w:date="2017-10-06T12:38:00Z">
              <w:r>
                <w:rPr>
                  <w:rFonts w:asciiTheme="majorBidi" w:hAnsiTheme="majorBidi" w:cstheme="majorBidi"/>
                  <w:sz w:val="24"/>
                  <w:szCs w:val="24"/>
                </w:rPr>
                <w:t>IDNA2003 has been superseded by IDAN2008</w:t>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9744B9"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r>
      <w:tr w:rsidR="00AD65C3" w:rsidRPr="0054624D" w14:paraId="24A7F91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FBDE0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829A1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5F8BB4"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F3634" w14:textId="5CFB1ECF" w:rsidR="00AD65C3" w:rsidRPr="0054624D" w:rsidRDefault="00AD65C3" w:rsidP="00970D79">
            <w:pPr>
              <w:rPr>
                <w:rFonts w:asciiTheme="majorBidi" w:hAnsiTheme="majorBidi" w:cstheme="majorBidi"/>
                <w:sz w:val="24"/>
                <w:szCs w:val="24"/>
              </w:rPr>
            </w:pPr>
            <w:r w:rsidRPr="0054624D">
              <w:rPr>
                <w:rFonts w:asciiTheme="majorBidi" w:hAnsiTheme="majorBidi" w:cstheme="majorBidi"/>
                <w:sz w:val="24"/>
                <w:szCs w:val="24"/>
              </w:rPr>
              <w:t xml:space="preserve">Defined </w:t>
            </w:r>
            <w:r w:rsidR="00970D79" w:rsidRPr="0054624D">
              <w:rPr>
                <w:rFonts w:asciiTheme="majorBidi" w:hAnsiTheme="majorBidi" w:cstheme="majorBidi"/>
                <w:sz w:val="24"/>
                <w:szCs w:val="24"/>
              </w:rPr>
              <w:t>by standard</w:t>
            </w:r>
            <w:r w:rsidR="005675D3" w:rsidRPr="0054624D">
              <w:rPr>
                <w:rFonts w:asciiTheme="majorBidi" w:hAnsiTheme="majorBidi" w:cstheme="majorBidi"/>
                <w:sz w:val="24"/>
                <w:szCs w:val="24"/>
              </w:rPr>
              <w:t xml:space="preserve"> track </w:t>
            </w:r>
            <w:r w:rsidRPr="0054624D">
              <w:rPr>
                <w:rFonts w:asciiTheme="majorBidi" w:hAnsiTheme="majorBidi" w:cstheme="majorBidi"/>
                <w:sz w:val="24"/>
                <w:szCs w:val="24"/>
              </w:rPr>
              <w:t>RFCs 5890, 5891, 5892</w:t>
            </w:r>
            <w:r w:rsidR="005675D3"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4F6378"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2003</w:t>
            </w:r>
          </w:p>
        </w:tc>
      </w:tr>
      <w:tr w:rsidR="00AD65C3" w:rsidRPr="0054624D" w14:paraId="02FA17D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BC2FE"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4469BB"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991481" w14:textId="3826E19F"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ins w:id="92" w:author="Sarmad Hussain" w:date="2017-10-07T13:47:00Z">
              <w:r w:rsidR="00E06B6D">
                <w:rPr>
                  <w:rFonts w:asciiTheme="majorBidi" w:hAnsiTheme="majorBidi" w:cstheme="majorBidi"/>
                  <w:sz w:val="24"/>
                  <w:szCs w:val="24"/>
                </w:rPr>
                <w:t xml:space="preserve"> </w:t>
              </w:r>
              <w:r w:rsidR="00E06B6D" w:rsidRPr="005E0985">
                <w:rPr>
                  <w:rFonts w:asciiTheme="majorBidi" w:hAnsiTheme="majorBidi" w:cstheme="majorBidi"/>
                  <w:sz w:val="24"/>
                  <w:szCs w:val="24"/>
                </w:rPr>
                <w:t xml:space="preserve"> </w:t>
              </w:r>
            </w:ins>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A5955CD" w14:textId="77777777" w:rsidR="00CF56A8" w:rsidRDefault="00AD65C3" w:rsidP="00E06B6D">
            <w:pPr>
              <w:rPr>
                <w:ins w:id="93" w:author="Sarmad Hussain" w:date="2017-10-07T13:48:00Z"/>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15" w:anchor="code_point" w:history="1">
              <w:r w:rsidRPr="0054624D">
                <w:rPr>
                  <w:rStyle w:val="Hyperlink"/>
                  <w:rFonts w:asciiTheme="majorBidi" w:hAnsiTheme="majorBidi" w:cstheme="majorBidi"/>
                  <w:sz w:val="24"/>
                  <w:szCs w:val="24"/>
                </w:rPr>
                <w:t>http://unicode.org/glossary/#code_point</w:t>
              </w:r>
            </w:hyperlink>
            <w:ins w:id="94" w:author="Sarmad Hussain" w:date="2017-10-07T13:48:00Z">
              <w:r w:rsidR="00CF56A8" w:rsidRPr="005E0985">
                <w:rPr>
                  <w:rFonts w:asciiTheme="majorBidi" w:hAnsiTheme="majorBidi" w:cstheme="majorBidi"/>
                  <w:sz w:val="24"/>
                  <w:szCs w:val="24"/>
                </w:rPr>
                <w:t xml:space="preserve"> </w:t>
              </w:r>
            </w:ins>
          </w:p>
          <w:p w14:paraId="2FB49685" w14:textId="41252DC2" w:rsidR="005E0985" w:rsidRPr="0054624D" w:rsidRDefault="00CF56A8" w:rsidP="00E06B6D">
            <w:pPr>
              <w:rPr>
                <w:rFonts w:asciiTheme="majorBidi" w:hAnsiTheme="majorBidi" w:cstheme="majorBidi"/>
                <w:sz w:val="24"/>
                <w:szCs w:val="24"/>
              </w:rPr>
            </w:pPr>
            <w:ins w:id="95" w:author="Sarmad Hussain" w:date="2017-10-07T13:48:00Z">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FF3752"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AD65C3" w:rsidRPr="0054624D" w14:paraId="18EE9609"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043EE"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AD23D"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90314B" w14:textId="2EFBFE25" w:rsidR="00AD65C3" w:rsidRPr="0054624D" w:rsidRDefault="00D93366" w:rsidP="00A20E21">
            <w:pPr>
              <w:rPr>
                <w:rFonts w:asciiTheme="majorBidi" w:hAnsiTheme="majorBidi" w:cstheme="majorBidi"/>
                <w:sz w:val="24"/>
                <w:szCs w:val="24"/>
              </w:rPr>
            </w:pPr>
            <w:r w:rsidRPr="0054624D">
              <w:rPr>
                <w:rFonts w:asciiTheme="majorBidi" w:hAnsiTheme="majorBidi" w:cstheme="majorBidi"/>
                <w:sz w:val="24"/>
                <w:szCs w:val="24"/>
              </w:rPr>
              <w:t xml:space="preserve">A sequence of two or more </w:t>
            </w:r>
            <w:r w:rsidR="00A20E21" w:rsidRPr="0054624D">
              <w:rPr>
                <w:rFonts w:asciiTheme="majorBidi" w:hAnsiTheme="majorBidi" w:cstheme="majorBidi"/>
                <w:sz w:val="24"/>
                <w:szCs w:val="24"/>
              </w:rPr>
              <w:t>C</w:t>
            </w:r>
            <w:r w:rsidRPr="0054624D">
              <w:rPr>
                <w:rFonts w:asciiTheme="majorBidi" w:hAnsiTheme="majorBidi" w:cstheme="majorBidi"/>
                <w:sz w:val="24"/>
                <w:szCs w:val="24"/>
              </w:rPr>
              <w:t xml:space="preserve">ode </w:t>
            </w:r>
            <w:r w:rsidR="00A20E21" w:rsidRPr="0054624D">
              <w:rPr>
                <w:rFonts w:asciiTheme="majorBidi" w:hAnsiTheme="majorBidi" w:cstheme="majorBidi"/>
                <w:sz w:val="24"/>
                <w:szCs w:val="24"/>
              </w:rPr>
              <w:t>P</w:t>
            </w:r>
            <w:r w:rsidRPr="0054624D">
              <w:rPr>
                <w:rFonts w:asciiTheme="majorBidi" w:hAnsiTheme="majorBidi" w:cstheme="majorBidi"/>
                <w:sz w:val="24"/>
                <w:szCs w:val="24"/>
              </w:rPr>
              <w:t xml:space="preserve">oints </w:t>
            </w:r>
            <w:r w:rsidR="005420A1" w:rsidRPr="0054624D">
              <w:rPr>
                <w:rFonts w:asciiTheme="majorBidi" w:hAnsiTheme="majorBidi" w:cstheme="majorBidi"/>
                <w:sz w:val="24"/>
                <w:szCs w:val="24"/>
              </w:rPr>
              <w:t xml:space="preserve">(e.g. as </w:t>
            </w:r>
            <w:r w:rsidRPr="0054624D">
              <w:rPr>
                <w:rFonts w:asciiTheme="majorBidi" w:hAnsiTheme="majorBidi" w:cstheme="majorBidi"/>
                <w:sz w:val="24"/>
                <w:szCs w:val="24"/>
              </w:rPr>
              <w:t>specified in an LGR</w:t>
            </w:r>
            <w:r w:rsidR="005420A1" w:rsidRPr="0054624D">
              <w:rPr>
                <w:rFonts w:asciiTheme="majorBidi" w:hAnsiTheme="majorBidi" w:cstheme="majorBidi"/>
                <w:sz w:val="24"/>
                <w:szCs w:val="24"/>
              </w:rPr>
              <w:t>)</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5C000DC"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16"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EDC015"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w:t>
            </w:r>
          </w:p>
        </w:tc>
      </w:tr>
      <w:tr w:rsidR="00D93366" w:rsidRPr="0054624D" w14:paraId="34619C2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FE97C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Blocking of a label</w:t>
            </w:r>
          </w:p>
          <w:p w14:paraId="2911D390"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EDF11D"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47A90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CFE15"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1C6BD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Blocked</w:t>
            </w:r>
          </w:p>
        </w:tc>
      </w:tr>
      <w:tr w:rsidR="00D93366" w:rsidRPr="0054624D" w14:paraId="3102F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AF57F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Allocation of a label</w:t>
            </w:r>
          </w:p>
          <w:p w14:paraId="24CF28A7"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75ACC"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430C9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45E2F4"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208109"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D93366" w:rsidRPr="0054624D" w14:paraId="0857931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959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Delegation of a label</w:t>
            </w:r>
          </w:p>
          <w:p w14:paraId="4AFA80AD"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274125"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FAE92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D06127"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2BEE09"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Delegated</w:t>
            </w:r>
          </w:p>
        </w:tc>
      </w:tr>
      <w:tr w:rsidR="00D93366" w:rsidRPr="00580A66" w14:paraId="07809E93"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B24ED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8640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714D88" w14:textId="277DF493" w:rsidR="00D93366" w:rsidRPr="0054624D" w:rsidRDefault="00D93366" w:rsidP="00F82287">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sidR="0016665C">
              <w:rPr>
                <w:rFonts w:asciiTheme="majorBidi" w:hAnsiTheme="majorBidi" w:cstheme="majorBidi"/>
                <w:sz w:val="24"/>
                <w:szCs w:val="24"/>
              </w:rPr>
              <w:t>code points or labels</w:t>
            </w:r>
            <w:r w:rsidR="00FD6FC6" w:rsidRPr="0054624D">
              <w:rPr>
                <w:rFonts w:asciiTheme="majorBidi" w:hAnsiTheme="majorBidi" w:cstheme="majorBidi"/>
                <w:sz w:val="24"/>
                <w:szCs w:val="24"/>
              </w:rPr>
              <w:t xml:space="preserve"> </w:t>
            </w:r>
            <w:r w:rsidRPr="0054624D">
              <w:rPr>
                <w:rFonts w:asciiTheme="majorBidi" w:hAnsiTheme="majorBidi" w:cstheme="majorBidi"/>
                <w:sz w:val="24"/>
                <w:szCs w:val="24"/>
              </w:rPr>
              <w:t>are considered to be the same (i.e. a variant) of another.  Because of the wide-ranging understanding of the term, to avoid confusion more specific terms such as "</w:t>
            </w:r>
            <w:r w:rsidR="0016665C">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B84C12"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4B3D6E" w14:textId="77777777" w:rsidR="00D93366" w:rsidRPr="00504DE8" w:rsidRDefault="00D93366" w:rsidP="0012506D">
            <w:pPr>
              <w:rPr>
                <w:rFonts w:asciiTheme="majorBidi" w:hAnsiTheme="majorBidi" w:cstheme="majorBidi"/>
                <w:sz w:val="24"/>
                <w:szCs w:val="24"/>
                <w:lang w:val="sv-SE"/>
              </w:rPr>
            </w:pPr>
            <w:r w:rsidRPr="00504DE8">
              <w:rPr>
                <w:rFonts w:asciiTheme="majorBidi" w:hAnsiTheme="majorBidi" w:cstheme="majorBidi"/>
                <w:sz w:val="24"/>
                <w:szCs w:val="24"/>
                <w:lang w:val="sv-SE"/>
              </w:rPr>
              <w:t>IDN Variant Code Point, IDN Variant Label</w:t>
            </w:r>
          </w:p>
        </w:tc>
      </w:tr>
      <w:tr w:rsidR="00D93366" w:rsidRPr="00580A66" w14:paraId="68918BF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50194F" w14:textId="77777777" w:rsidR="00D93366" w:rsidRPr="00504DE8" w:rsidRDefault="00D93366" w:rsidP="0012506D">
            <w:pPr>
              <w:rPr>
                <w:rFonts w:asciiTheme="majorBidi" w:hAnsiTheme="majorBidi" w:cstheme="majorBidi"/>
                <w:sz w:val="24"/>
                <w:szCs w:val="24"/>
                <w:lang w:val="sv-SE"/>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E7D679" w14:textId="77777777" w:rsidR="00D93366" w:rsidRPr="00504DE8" w:rsidRDefault="00D93366" w:rsidP="0012506D">
            <w:pPr>
              <w:rPr>
                <w:rFonts w:asciiTheme="majorBidi" w:hAnsiTheme="majorBidi" w:cstheme="majorBidi"/>
                <w:sz w:val="24"/>
                <w:szCs w:val="24"/>
                <w:lang w:val="sv-SE"/>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1BB3A6" w14:textId="77777777" w:rsidR="00D93366" w:rsidRPr="00504DE8" w:rsidRDefault="00D93366" w:rsidP="0012506D">
            <w:pPr>
              <w:rPr>
                <w:rFonts w:asciiTheme="majorBidi" w:hAnsiTheme="majorBidi" w:cstheme="majorBidi"/>
                <w:sz w:val="24"/>
                <w:szCs w:val="24"/>
                <w:lang w:val="sv-SE"/>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C7E362" w14:textId="77777777" w:rsidR="00D93366" w:rsidRPr="00504DE8" w:rsidRDefault="00D93366" w:rsidP="0012506D">
            <w:pPr>
              <w:rPr>
                <w:rFonts w:asciiTheme="majorBidi" w:hAnsiTheme="majorBidi" w:cstheme="majorBidi"/>
                <w:sz w:val="24"/>
                <w:szCs w:val="24"/>
                <w:lang w:val="sv-SE"/>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6B1F03" w14:textId="77777777" w:rsidR="00D93366" w:rsidRPr="00504DE8" w:rsidRDefault="00D93366" w:rsidP="0012506D">
            <w:pPr>
              <w:rPr>
                <w:rFonts w:asciiTheme="majorBidi" w:hAnsiTheme="majorBidi" w:cstheme="majorBidi"/>
                <w:sz w:val="24"/>
                <w:szCs w:val="24"/>
                <w:lang w:val="sv-SE"/>
              </w:rPr>
            </w:pPr>
          </w:p>
        </w:tc>
      </w:tr>
      <w:tr w:rsidR="00D93366" w:rsidRPr="0054624D" w14:paraId="640F80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B315F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F588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D4608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LGRs form part of an administrator’s policies.  In deploying Internationalized Domain Names (IDNs), they have also been known as IDN tables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86FB71" w14:textId="77777777" w:rsidR="00D93366" w:rsidRPr="0054624D" w:rsidRDefault="00D93366" w:rsidP="007953D1">
            <w:pPr>
              <w:rPr>
                <w:rFonts w:asciiTheme="majorBidi" w:hAnsiTheme="majorBidi" w:cstheme="majorBidi"/>
                <w:sz w:val="24"/>
                <w:szCs w:val="24"/>
              </w:rPr>
            </w:pPr>
            <w:r w:rsidRPr="0054624D">
              <w:rPr>
                <w:rFonts w:asciiTheme="majorBidi" w:hAnsiTheme="majorBidi" w:cstheme="majorBidi"/>
                <w:sz w:val="24"/>
                <w:szCs w:val="24"/>
              </w:rPr>
              <w:t xml:space="preserve">As </w:t>
            </w:r>
            <w:r w:rsidR="007953D1" w:rsidRPr="0054624D">
              <w:rPr>
                <w:rFonts w:asciiTheme="majorBidi" w:hAnsiTheme="majorBidi" w:cstheme="majorBidi"/>
                <w:sz w:val="24"/>
                <w:szCs w:val="24"/>
              </w:rPr>
              <w:t xml:space="preserve">introduced </w:t>
            </w:r>
            <w:r w:rsidRPr="0054624D">
              <w:rPr>
                <w:rFonts w:asciiTheme="majorBidi" w:hAnsiTheme="majorBidi" w:cstheme="majorBidi"/>
                <w:sz w:val="24"/>
                <w:szCs w:val="24"/>
              </w:rPr>
              <w:t>in RFC 7940</w:t>
            </w:r>
            <w:r w:rsidR="007953D1" w:rsidRPr="0054624D">
              <w:rPr>
                <w:rFonts w:asciiTheme="majorBidi" w:hAnsiTheme="majorBidi" w:cstheme="majorBidi"/>
                <w:sz w:val="24"/>
                <w:szCs w:val="24"/>
              </w:rPr>
              <w:t>.</w:t>
            </w:r>
          </w:p>
          <w:p w14:paraId="5669224C" w14:textId="520F5052" w:rsidR="007953D1" w:rsidRPr="0054624D" w:rsidRDefault="007953D1" w:rsidP="007953D1">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Additonal formats include those  specified in </w:t>
            </w:r>
            <w:r w:rsidR="006F2A97" w:rsidRPr="0054624D">
              <w:rPr>
                <w:rFonts w:asciiTheme="majorBidi" w:hAnsiTheme="majorBidi" w:cstheme="majorBidi"/>
                <w:sz w:val="24"/>
                <w:szCs w:val="24"/>
              </w:rPr>
              <w:t>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55AE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IDN Table</w:t>
            </w:r>
          </w:p>
        </w:tc>
      </w:tr>
      <w:tr w:rsidR="00D93366" w:rsidRPr="0054624D" w14:paraId="68ADB9E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CFEFB6" w14:textId="77777777" w:rsidR="00D93366" w:rsidRPr="0054624D" w:rsidRDefault="00D93366" w:rsidP="00BB6A7B">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612BE6E4"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5A77F"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3797D7" w14:textId="14BF3BEA"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Also known informally as a zone repertoire. A set of code points 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C8F1B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0"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9EEC94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Repertoire, Code Point Repertoire</w:t>
            </w:r>
          </w:p>
        </w:tc>
      </w:tr>
      <w:tr w:rsidR="00D93366" w:rsidRPr="0054624D" w14:paraId="4EF080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C0F94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Homoglyph</w:t>
            </w:r>
          </w:p>
          <w:p w14:paraId="6528F5E2"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6DC32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E3B5A2"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BBF0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017BA0" w14:textId="77777777" w:rsidR="00D93366" w:rsidRPr="0054624D" w:rsidRDefault="00D93366" w:rsidP="0012506D">
            <w:pPr>
              <w:rPr>
                <w:rFonts w:asciiTheme="majorBidi" w:hAnsiTheme="majorBidi" w:cstheme="majorBidi"/>
                <w:sz w:val="24"/>
                <w:szCs w:val="24"/>
              </w:rPr>
            </w:pPr>
          </w:p>
        </w:tc>
      </w:tr>
      <w:tr w:rsidR="00D93366" w:rsidRPr="0054624D" w14:paraId="2523E486"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53CC" w14:textId="77777777" w:rsidR="00D93366" w:rsidRPr="0054624D" w:rsidRDefault="00D93366" w:rsidP="0012506D">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4AAB86"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A31B9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2"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66E0A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3" w:anchor="glyph" w:history="1">
              <w:r w:rsidRPr="0054624D">
                <w:rPr>
                  <w:rStyle w:val="Hyperlink"/>
                  <w:rFonts w:asciiTheme="majorBidi" w:hAnsiTheme="majorBidi" w:cstheme="majorBidi"/>
                  <w:sz w:val="24"/>
                  <w:szCs w:val="24"/>
                </w:rPr>
                <w:t>http://unicode.org/glossary/#glyph</w:t>
              </w:r>
            </w:hyperlink>
          </w:p>
          <w:p w14:paraId="1DC61EBF"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964D64" w14:textId="77777777" w:rsidR="00D93366" w:rsidRPr="0054624D" w:rsidRDefault="00D93366" w:rsidP="0012506D">
            <w:pPr>
              <w:rPr>
                <w:rFonts w:asciiTheme="majorBidi" w:hAnsiTheme="majorBidi" w:cstheme="majorBidi"/>
                <w:sz w:val="24"/>
                <w:szCs w:val="24"/>
              </w:rPr>
            </w:pPr>
          </w:p>
        </w:tc>
      </w:tr>
      <w:tr w:rsidR="00D93366" w:rsidRPr="0054624D" w14:paraId="56B47F9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02B16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DD7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202960" w14:textId="77777777" w:rsidR="00D93366" w:rsidRPr="0054624D" w:rsidRDefault="005420A1" w:rsidP="005420A1">
            <w:pPr>
              <w:rPr>
                <w:rFonts w:asciiTheme="majorBidi" w:hAnsiTheme="majorBidi" w:cstheme="majorBidi"/>
                <w:sz w:val="24"/>
                <w:szCs w:val="24"/>
              </w:rPr>
            </w:pPr>
            <w:r w:rsidRPr="0054624D">
              <w:rPr>
                <w:rFonts w:asciiTheme="majorBidi" w:hAnsiTheme="majorBidi" w:cstheme="majorBidi"/>
                <w:sz w:val="24"/>
                <w:szCs w:val="24"/>
              </w:rPr>
              <w:t>Context-based and whole label rules.  The also contain the character classes that they depend on, and any actions that 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E041B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4" w:anchor="section-6" w:history="1">
              <w:r w:rsidRPr="0054624D">
                <w:rPr>
                  <w:rStyle w:val="Hyperlink"/>
                  <w:rFonts w:asciiTheme="majorBidi" w:hAnsiTheme="majorBidi" w:cstheme="majorBidi"/>
                  <w:sz w:val="24"/>
                  <w:szCs w:val="24"/>
                </w:rPr>
                <w:t>RFC 7940, Seciton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A415" w14:textId="77777777" w:rsidR="00D93366" w:rsidRPr="0054624D" w:rsidRDefault="00D93366" w:rsidP="0012506D">
            <w:pPr>
              <w:rPr>
                <w:rFonts w:asciiTheme="majorBidi" w:hAnsiTheme="majorBidi" w:cstheme="majorBidi"/>
                <w:sz w:val="24"/>
                <w:szCs w:val="24"/>
              </w:rPr>
            </w:pPr>
          </w:p>
        </w:tc>
      </w:tr>
      <w:tr w:rsidR="00E975E8" w:rsidRPr="0054624D" w14:paraId="1E6A6FE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907689" w14:textId="0E734C93" w:rsidR="00E975E8" w:rsidRPr="0054624D" w:rsidRDefault="00E975E8" w:rsidP="002B5FC9">
            <w:pPr>
              <w:rPr>
                <w:rFonts w:asciiTheme="majorBidi" w:hAnsiTheme="majorBidi" w:cstheme="majorBidi"/>
                <w:sz w:val="24"/>
                <w:szCs w:val="24"/>
              </w:rPr>
            </w:pPr>
            <w:r w:rsidRPr="0054624D">
              <w:rPr>
                <w:rFonts w:asciiTheme="majorBidi" w:hAnsiTheme="majorBidi" w:cstheme="majorBidi"/>
                <w:sz w:val="24"/>
                <w:szCs w:val="24"/>
              </w:rPr>
              <w:t xml:space="preserve">Internationalized Domain Name </w:t>
            </w:r>
            <w:r w:rsidR="002B5FC9" w:rsidRPr="0054624D">
              <w:rPr>
                <w:rFonts w:asciiTheme="majorBidi" w:hAnsiTheme="majorBidi" w:cstheme="majorBidi"/>
                <w:sz w:val="24"/>
                <w:szCs w:val="24"/>
              </w:rPr>
              <w:t>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0511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D2D736" w14:textId="08B5E770" w:rsidR="00E975E8" w:rsidRPr="0054624D" w:rsidRDefault="006F2A97" w:rsidP="006F2A97">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combition of those in domains name labels </w:t>
            </w:r>
            <w:r w:rsidR="007953D1" w:rsidRPr="0054624D">
              <w:rPr>
                <w:rFonts w:asciiTheme="majorBidi" w:hAnsiTheme="majorBidi" w:cstheme="majorBidi"/>
                <w:sz w:val="24"/>
                <w:szCs w:val="24"/>
              </w:rPr>
              <w:t xml:space="preserve">.  </w:t>
            </w:r>
            <w:r w:rsidRPr="0054624D">
              <w:rPr>
                <w:rFonts w:asciiTheme="majorBidi" w:hAnsiTheme="majorBidi" w:cstheme="majorBidi"/>
                <w:sz w:val="24"/>
                <w:szCs w:val="24"/>
              </w:rPr>
              <w:t>Also s</w:t>
            </w:r>
            <w:r w:rsidR="007953D1" w:rsidRPr="0054624D">
              <w:rPr>
                <w:rFonts w:asciiTheme="majorBidi" w:hAnsiTheme="majorBidi" w:cstheme="majorBidi"/>
                <w:sz w:val="24"/>
                <w:szCs w:val="24"/>
              </w:rPr>
              <w:t>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970AF6" w14:textId="6EF3D6BF" w:rsidR="00E975E8" w:rsidRPr="0054624D" w:rsidRDefault="00127A93" w:rsidP="006F2A97">
            <w:pPr>
              <w:rPr>
                <w:rFonts w:asciiTheme="majorBidi" w:hAnsiTheme="majorBidi" w:cstheme="majorBidi"/>
                <w:sz w:val="24"/>
                <w:szCs w:val="24"/>
              </w:rPr>
            </w:pPr>
            <w:r w:rsidRPr="0054624D">
              <w:rPr>
                <w:rFonts w:asciiTheme="majorBidi" w:hAnsiTheme="majorBidi" w:cstheme="majorBidi"/>
                <w:sz w:val="24"/>
                <w:szCs w:val="24"/>
              </w:rPr>
              <w:t xml:space="preserve">Formats specified in RFC 7940, </w:t>
            </w:r>
            <w:r w:rsidR="006F2A97" w:rsidRPr="0054624D">
              <w:rPr>
                <w:rFonts w:asciiTheme="majorBidi" w:hAnsiTheme="majorBidi" w:cstheme="majorBidi"/>
                <w:sz w:val="24"/>
                <w:szCs w:val="24"/>
              </w:rPr>
              <w:t xml:space="preserve">RFC 4290 </w:t>
            </w:r>
            <w:r w:rsidRPr="0054624D">
              <w:rPr>
                <w:rFonts w:asciiTheme="majorBidi" w:hAnsiTheme="majorBidi" w:cstheme="majorBidi"/>
                <w:sz w:val="24"/>
                <w:szCs w:val="24"/>
              </w:rPr>
              <w:t xml:space="preserve">and </w:t>
            </w:r>
            <w:r w:rsidR="006F2A97" w:rsidRPr="0054624D">
              <w:rPr>
                <w:rFonts w:asciiTheme="majorBidi" w:hAnsiTheme="majorBidi" w:cstheme="majorBidi"/>
                <w:sz w:val="24"/>
                <w:szCs w:val="24"/>
              </w:rPr>
              <w:t>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C38C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LGR</w:t>
            </w:r>
          </w:p>
        </w:tc>
      </w:tr>
      <w:tr w:rsidR="00E975E8" w:rsidRPr="0054624D" w14:paraId="03A1636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549DD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37C556"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9A6B75"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191AAE"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21616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E975E8" w:rsidRPr="0054624D" w14:paraId="6A48EB2B"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6E99B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AF52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6B37C1"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12469A4B"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99E50C" w14:textId="77777777" w:rsidR="00E975E8" w:rsidRPr="0054624D" w:rsidRDefault="00E975E8" w:rsidP="0012506D">
            <w:pPr>
              <w:rPr>
                <w:rFonts w:asciiTheme="majorBidi" w:hAnsiTheme="majorBidi" w:cstheme="majorBidi"/>
                <w:sz w:val="24"/>
                <w:szCs w:val="24"/>
              </w:rPr>
            </w:pPr>
          </w:p>
          <w:p w14:paraId="5FF4C0DE" w14:textId="77777777" w:rsidR="00E975E8" w:rsidRPr="0054624D" w:rsidRDefault="00E975E8" w:rsidP="0012506D">
            <w:pPr>
              <w:rPr>
                <w:rFonts w:asciiTheme="majorBidi" w:hAnsiTheme="majorBidi" w:cstheme="majorBidi"/>
                <w:sz w:val="24"/>
                <w:szCs w:val="24"/>
              </w:rPr>
            </w:pPr>
          </w:p>
          <w:p w14:paraId="4B97F7B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07E78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Allocatable, Allocation of  a Label</w:t>
            </w:r>
          </w:p>
        </w:tc>
      </w:tr>
      <w:tr w:rsidR="00E975E8" w:rsidRPr="0054624D" w14:paraId="5AB7A8A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72D06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B0C119"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ECCE33"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BAF4695" w14:textId="77777777" w:rsidR="00E975E8" w:rsidRPr="0054624D" w:rsidRDefault="00E975E8" w:rsidP="00AD65C3">
            <w:pPr>
              <w:rPr>
                <w:rFonts w:asciiTheme="majorBidi" w:hAnsiTheme="majorBidi" w:cstheme="majorBidi"/>
                <w:sz w:val="24"/>
                <w:szCs w:val="24"/>
              </w:rPr>
            </w:pPr>
          </w:p>
          <w:p w14:paraId="7E33839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D14CD" w14:textId="77777777" w:rsidR="00E975E8" w:rsidRPr="0054624D" w:rsidRDefault="00E975E8" w:rsidP="0012506D">
            <w:pPr>
              <w:rPr>
                <w:rFonts w:asciiTheme="majorBidi" w:hAnsiTheme="majorBidi" w:cstheme="majorBidi"/>
                <w:sz w:val="24"/>
                <w:szCs w:val="24"/>
              </w:rPr>
            </w:pPr>
          </w:p>
          <w:p w14:paraId="3D23AC34" w14:textId="77777777" w:rsidR="00E975E8" w:rsidRPr="0054624D" w:rsidRDefault="00E975E8" w:rsidP="0012506D">
            <w:pPr>
              <w:rPr>
                <w:rFonts w:asciiTheme="majorBidi" w:hAnsiTheme="majorBidi" w:cstheme="majorBidi"/>
                <w:sz w:val="24"/>
                <w:szCs w:val="24"/>
              </w:rPr>
            </w:pPr>
          </w:p>
          <w:p w14:paraId="1C92156B" w14:textId="77777777" w:rsidR="00E975E8" w:rsidRPr="0054624D" w:rsidRDefault="00E975E8" w:rsidP="0012506D">
            <w:pPr>
              <w:rPr>
                <w:rFonts w:asciiTheme="majorBidi" w:hAnsiTheme="majorBidi" w:cstheme="majorBidi"/>
                <w:sz w:val="24"/>
                <w:szCs w:val="24"/>
              </w:rPr>
            </w:pPr>
          </w:p>
          <w:p w14:paraId="2B4C6B23"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B6D936" w14:textId="77777777" w:rsidR="00E975E8" w:rsidRPr="0054624D" w:rsidRDefault="00E975E8" w:rsidP="0012506D">
            <w:pPr>
              <w:rPr>
                <w:rFonts w:asciiTheme="majorBidi" w:hAnsiTheme="majorBidi" w:cstheme="majorBidi"/>
                <w:sz w:val="24"/>
                <w:szCs w:val="24"/>
              </w:rPr>
            </w:pPr>
          </w:p>
        </w:tc>
      </w:tr>
      <w:tr w:rsidR="00E975E8" w:rsidRPr="0054624D" w14:paraId="558ABC3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CD3B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Withheld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761F41"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9D330" w14:textId="77777777" w:rsidR="00E975E8" w:rsidRPr="0054624D" w:rsidRDefault="00E975E8"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7925B"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C6968E" w14:textId="77777777" w:rsidR="00E975E8" w:rsidRPr="0054624D" w:rsidRDefault="00E975E8" w:rsidP="0012506D">
            <w:pPr>
              <w:rPr>
                <w:rFonts w:asciiTheme="majorBidi" w:hAnsiTheme="majorBidi" w:cstheme="majorBidi"/>
                <w:sz w:val="24"/>
                <w:szCs w:val="24"/>
              </w:rPr>
            </w:pPr>
          </w:p>
        </w:tc>
      </w:tr>
      <w:tr w:rsidR="00E975E8" w:rsidRPr="0054624D" w14:paraId="29E1E53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62B89C"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10878"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BECE97"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0A085F62"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is a valid label but should be 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E3FF4FC" w14:textId="77777777" w:rsidR="00E975E8" w:rsidRPr="0054624D" w:rsidRDefault="00E975E8" w:rsidP="0012506D">
            <w:pPr>
              <w:rPr>
                <w:rFonts w:asciiTheme="majorBidi" w:hAnsiTheme="majorBidi" w:cstheme="majorBidi"/>
                <w:sz w:val="24"/>
                <w:szCs w:val="24"/>
              </w:rPr>
            </w:pPr>
          </w:p>
          <w:p w14:paraId="76A66533" w14:textId="77777777" w:rsidR="00E975E8" w:rsidRPr="0054624D" w:rsidRDefault="00E975E8" w:rsidP="0012506D">
            <w:pPr>
              <w:rPr>
                <w:rFonts w:asciiTheme="majorBidi" w:hAnsiTheme="majorBidi" w:cstheme="majorBidi"/>
                <w:sz w:val="24"/>
                <w:szCs w:val="24"/>
              </w:rPr>
            </w:pPr>
          </w:p>
          <w:p w14:paraId="688546E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7"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FD9249"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Blocking of a Label</w:t>
            </w:r>
          </w:p>
        </w:tc>
      </w:tr>
      <w:tr w:rsidR="00E975E8" w:rsidRPr="0054624D" w14:paraId="107467F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2361FE" w14:textId="100113F8" w:rsidR="00E975E8" w:rsidRPr="0054624D" w:rsidRDefault="0016665C" w:rsidP="0012506D">
            <w:pPr>
              <w:rPr>
                <w:rFonts w:asciiTheme="majorBidi" w:hAnsiTheme="majorBidi" w:cstheme="majorBidi"/>
                <w:sz w:val="24"/>
                <w:szCs w:val="24"/>
              </w:rPr>
            </w:pPr>
            <w:r>
              <w:rPr>
                <w:rFonts w:asciiTheme="majorBidi" w:hAnsiTheme="majorBidi" w:cstheme="majorBidi"/>
                <w:sz w:val="24"/>
                <w:szCs w:val="24"/>
              </w:rPr>
              <w:t xml:space="preserve">IDN </w:t>
            </w:r>
            <w:r w:rsidR="00E975E8"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3468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64BF05" w14:textId="7341A0AD" w:rsidR="00E975E8" w:rsidRPr="0054624D" w:rsidRDefault="00E975E8" w:rsidP="00793C19">
            <w:pPr>
              <w:rPr>
                <w:rFonts w:asciiTheme="majorBidi" w:hAnsiTheme="majorBidi" w:cstheme="majorBidi"/>
                <w:color w:val="FF0000"/>
                <w:sz w:val="24"/>
                <w:szCs w:val="24"/>
              </w:rPr>
            </w:pPr>
            <w:r w:rsidRPr="0054624D">
              <w:rPr>
                <w:rFonts w:asciiTheme="majorBidi" w:hAnsiTheme="majorBidi" w:cstheme="majorBidi"/>
                <w:sz w:val="24"/>
                <w:szCs w:val="24"/>
              </w:rPr>
              <w:t xml:space="preserve">Code point(s) that may be used as alternative for code point(s) in the zone repertoire based on a given </w:t>
            </w:r>
            <w:r w:rsidR="00793C19" w:rsidRPr="0054624D">
              <w:rPr>
                <w:rFonts w:asciiTheme="majorBidi" w:hAnsiTheme="majorBidi" w:cstheme="majorBidi"/>
                <w:sz w:val="24"/>
                <w:szCs w:val="24"/>
              </w:rPr>
              <w:t xml:space="preserve"> IDN Table</w:t>
            </w:r>
            <w:r w:rsidRPr="0054624D">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0FBD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C9EC20" w14:textId="77777777" w:rsidR="00E975E8" w:rsidRPr="0054624D" w:rsidRDefault="00E975E8" w:rsidP="0012506D">
            <w:pPr>
              <w:rPr>
                <w:rFonts w:asciiTheme="majorBidi" w:hAnsiTheme="majorBidi" w:cstheme="majorBidi"/>
                <w:sz w:val="24"/>
                <w:szCs w:val="24"/>
              </w:rPr>
            </w:pPr>
          </w:p>
        </w:tc>
      </w:tr>
      <w:tr w:rsidR="00E975E8" w:rsidRPr="0054624D" w14:paraId="21418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C5F8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E0EACC"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C5C91" w14:textId="4786518A" w:rsidR="00E975E8" w:rsidRPr="0054624D" w:rsidRDefault="00E975E8" w:rsidP="00F82287">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97F2F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505109" w14:textId="4710480F" w:rsidR="00E975E8" w:rsidRPr="0054624D" w:rsidRDefault="00F62BFB" w:rsidP="0012506D">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FD7B15" w:rsidRPr="00580A66" w14:paraId="0BE9633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63A97A" w14:textId="77777777" w:rsidR="00E975E8" w:rsidRPr="00FD7B15" w:rsidRDefault="00E975E8" w:rsidP="0012506D">
            <w:pPr>
              <w:rPr>
                <w:rFonts w:asciiTheme="majorBidi" w:hAnsiTheme="majorBidi" w:cstheme="majorBidi"/>
                <w:sz w:val="24"/>
                <w:szCs w:val="24"/>
              </w:rPr>
            </w:pPr>
            <w:r w:rsidRPr="00FD7B15">
              <w:rPr>
                <w:rFonts w:asciiTheme="majorBidi" w:hAnsiTheme="majorBidi" w:cstheme="majorBidi"/>
                <w:sz w:val="24"/>
                <w:szCs w:val="24"/>
              </w:rPr>
              <w:t>Primary IDN Label</w:t>
            </w:r>
          </w:p>
          <w:p w14:paraId="0C6990AE" w14:textId="77777777" w:rsidR="00E975E8" w:rsidRPr="00FD7B15" w:rsidRDefault="00E975E8"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E01124"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E792E" w14:textId="16D0204F" w:rsidR="00E975E8" w:rsidRPr="00FD7B15" w:rsidRDefault="00E975E8" w:rsidP="00037F97">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B126"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7FE08" w14:textId="2DBA231C" w:rsidR="00E975E8" w:rsidRPr="00504DE8" w:rsidRDefault="00F62BFB" w:rsidP="0012506D">
            <w:pPr>
              <w:rPr>
                <w:rFonts w:asciiTheme="majorBidi" w:hAnsiTheme="majorBidi" w:cstheme="majorBidi"/>
                <w:sz w:val="24"/>
                <w:szCs w:val="24"/>
                <w:lang w:val="sv-SE"/>
              </w:rPr>
            </w:pPr>
            <w:r w:rsidRPr="00504DE8">
              <w:rPr>
                <w:rFonts w:asciiTheme="majorBidi" w:hAnsiTheme="majorBidi" w:cstheme="majorBidi"/>
                <w:sz w:val="24"/>
                <w:szCs w:val="24"/>
                <w:lang w:val="sv-SE"/>
              </w:rPr>
              <w:t>Label, IDN Label, IDN Variant Label</w:t>
            </w:r>
          </w:p>
        </w:tc>
      </w:tr>
      <w:tr w:rsidR="00FD7B15" w:rsidRPr="00FD7B15" w14:paraId="5FE76E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909E9C" w14:textId="6B297E49" w:rsidR="00E975E8" w:rsidRPr="00941B80" w:rsidRDefault="00E975E8" w:rsidP="0012506D">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2187C9"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62FDF0" w14:textId="353D9076" w:rsidR="00E975E8" w:rsidRPr="00FD7B15" w:rsidRDefault="00564E64" w:rsidP="00DB27EE">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B4CAD0"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D5533F" w14:textId="77777777" w:rsidR="00E975E8" w:rsidRPr="00FD7B15" w:rsidRDefault="00E975E8" w:rsidP="0012506D">
            <w:pPr>
              <w:rPr>
                <w:rFonts w:asciiTheme="majorBidi" w:hAnsiTheme="majorBidi" w:cstheme="majorBidi"/>
                <w:sz w:val="24"/>
                <w:szCs w:val="24"/>
              </w:rPr>
            </w:pPr>
          </w:p>
        </w:tc>
      </w:tr>
      <w:tr w:rsidR="00FD7B15" w:rsidRPr="00FD7B15" w14:paraId="1E649D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958328" w14:textId="77777777" w:rsidR="00E975E8" w:rsidRPr="00941B80" w:rsidRDefault="00E975E8" w:rsidP="0012506D">
            <w:pPr>
              <w:rPr>
                <w:rFonts w:asciiTheme="majorBidi" w:hAnsi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D57212" w14:textId="77777777" w:rsidR="00E975E8" w:rsidRPr="00FD7B15" w:rsidRDefault="00E975E8" w:rsidP="00E975E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85DC86" w14:textId="4EA810E4" w:rsidR="00E975E8" w:rsidRPr="00941B80" w:rsidRDefault="00564E64" w:rsidP="0012506D">
            <w:pPr>
              <w:rPr>
                <w:rFonts w:asciiTheme="majorBidi" w:hAnsi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A0588"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62E7D4" w14:textId="7F74E605" w:rsidR="00E975E8" w:rsidRPr="00FD7B15" w:rsidRDefault="00564E64" w:rsidP="0012506D">
            <w:pPr>
              <w:rPr>
                <w:rFonts w:asciiTheme="majorBidi" w:hAnsiTheme="majorBidi" w:cstheme="majorBidi"/>
                <w:sz w:val="24"/>
                <w:szCs w:val="24"/>
              </w:rPr>
            </w:pPr>
            <w:r w:rsidRPr="00FD7B15">
              <w:rPr>
                <w:rFonts w:asciiTheme="majorBidi" w:hAnsiTheme="majorBidi" w:cstheme="majorBidi"/>
                <w:sz w:val="24"/>
                <w:szCs w:val="24"/>
              </w:rPr>
              <w:t>Label</w:t>
            </w:r>
          </w:p>
        </w:tc>
      </w:tr>
      <w:tr w:rsidR="00337211" w:rsidRPr="00FD7B15" w14:paraId="6A23CD2E" w14:textId="77777777" w:rsidTr="00055E8B">
        <w:trPr>
          <w:ins w:id="96" w:author="Sarmad Hussain" w:date="2017-07-12T23:23: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AEE5A5" w14:textId="54B88AB2" w:rsidR="00337211" w:rsidRPr="00941B80" w:rsidRDefault="00F37E3C" w:rsidP="0012506D">
            <w:pPr>
              <w:rPr>
                <w:ins w:id="97" w:author="Sarmad Hussain" w:date="2017-07-12T23:23:00Z"/>
                <w:rFonts w:asciiTheme="majorBidi" w:hAnsiTheme="majorBidi"/>
                <w:sz w:val="24"/>
                <w:szCs w:val="24"/>
              </w:rPr>
            </w:pPr>
            <w:ins w:id="98" w:author="Sarmad Hussain" w:date="2017-09-28T11:07:00Z">
              <w:r>
                <w:rPr>
                  <w:rFonts w:asciiTheme="majorBidi" w:hAnsiTheme="majorBidi"/>
                  <w:sz w:val="24"/>
                  <w:szCs w:val="24"/>
                </w:rPr>
                <w:t>Whole-Script Confulsables</w:t>
              </w:r>
            </w:ins>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ACE620" w14:textId="77777777" w:rsidR="00337211" w:rsidRPr="00FD7B15" w:rsidRDefault="00337211" w:rsidP="00E975E8">
            <w:pPr>
              <w:rPr>
                <w:ins w:id="99" w:author="Sarmad Hussain" w:date="2017-07-12T23:23: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0524C7" w14:textId="0A5C4606" w:rsidR="00337211" w:rsidRPr="00941B80" w:rsidRDefault="00F37E3C" w:rsidP="0012506D">
            <w:pPr>
              <w:rPr>
                <w:ins w:id="100" w:author="Sarmad Hussain" w:date="2017-07-12T23:23:00Z"/>
                <w:rFonts w:asciiTheme="majorBidi" w:hAnsiTheme="majorBidi"/>
                <w:sz w:val="24"/>
                <w:szCs w:val="24"/>
              </w:rPr>
            </w:pPr>
            <w:ins w:id="101" w:author="Sarmad Hussain" w:date="2017-09-28T11:07:00Z">
              <w:r w:rsidRPr="00F37E3C">
                <w:rPr>
                  <w:rFonts w:asciiTheme="majorBidi" w:hAnsiTheme="majorBidi"/>
                  <w:sz w:val="24"/>
                  <w:szCs w:val="24"/>
                </w:rPr>
                <w:t xml:space="preserve">It may be possible to compose an entire </w:t>
              </w:r>
            </w:ins>
            <w:ins w:id="102" w:author="Sarmad Hussain" w:date="2017-09-28T11:10:00Z">
              <w:r w:rsidR="00504DE8">
                <w:rPr>
                  <w:rFonts w:asciiTheme="majorBidi" w:hAnsiTheme="majorBidi"/>
                  <w:sz w:val="24"/>
                  <w:szCs w:val="24"/>
                </w:rPr>
                <w:t>label</w:t>
              </w:r>
            </w:ins>
            <w:ins w:id="103" w:author="Sarmad Hussain" w:date="2017-09-28T11:07:00Z">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ins>
            <w:ins w:id="104" w:author="Sarmad Hussain" w:date="2017-09-28T11:10:00Z">
              <w:r w:rsidR="00504DE8">
                <w:rPr>
                  <w:rFonts w:asciiTheme="majorBidi" w:hAnsiTheme="majorBidi"/>
                  <w:sz w:val="24"/>
                  <w:szCs w:val="24"/>
                </w:rPr>
                <w:t xml:space="preserve">a label in </w:t>
              </w:r>
            </w:ins>
            <w:ins w:id="105" w:author="Sarmad Hussain" w:date="2017-09-28T11:08:00Z">
              <w:r>
                <w:rPr>
                  <w:rFonts w:asciiTheme="majorBidi" w:hAnsiTheme="majorBidi"/>
                  <w:sz w:val="24"/>
                  <w:szCs w:val="24"/>
                </w:rPr>
                <w:t>another script</w:t>
              </w:r>
            </w:ins>
            <w:ins w:id="106" w:author="Sarmad Hussain" w:date="2017-09-28T11:07:00Z">
              <w:r>
                <w:rPr>
                  <w:rFonts w:asciiTheme="majorBidi" w:hAnsiTheme="majorBidi"/>
                  <w:sz w:val="24"/>
                  <w:szCs w:val="24"/>
                </w:rPr>
                <w:t xml:space="preserve">, such </w:t>
              </w:r>
            </w:ins>
            <w:ins w:id="107" w:author="Sarmad Hussain" w:date="2017-09-28T11:09:00Z">
              <w:r>
                <w:rPr>
                  <w:rFonts w:asciiTheme="majorBidi" w:hAnsiTheme="majorBidi"/>
                  <w:sz w:val="24"/>
                  <w:szCs w:val="24"/>
                </w:rPr>
                <w:t xml:space="preserve">as </w:t>
              </w:r>
            </w:ins>
            <w:ins w:id="108" w:author="Sarmad Hussain" w:date="2017-09-28T11:07:00Z">
              <w:r w:rsidRPr="00F37E3C">
                <w:rPr>
                  <w:rFonts w:asciiTheme="majorBidi" w:hAnsiTheme="majorBidi"/>
                  <w:sz w:val="24"/>
                  <w:szCs w:val="24"/>
                </w:rPr>
                <w:t>"scope" in Cyrillic looking just like "scope" in Latin. Such strings are called whole</w:t>
              </w:r>
              <w:r w:rsidR="00504DE8">
                <w:rPr>
                  <w:rFonts w:asciiTheme="majorBidi" w:hAnsiTheme="majorBidi"/>
                  <w:sz w:val="24"/>
                  <w:szCs w:val="24"/>
                </w:rPr>
                <w:t>-script confusables</w:t>
              </w:r>
            </w:ins>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0C741" w14:textId="71835447" w:rsidR="00337211" w:rsidRPr="00FD7B15" w:rsidRDefault="00504DE8" w:rsidP="0012506D">
            <w:pPr>
              <w:rPr>
                <w:ins w:id="109" w:author="Sarmad Hussain" w:date="2017-07-12T23:23:00Z"/>
                <w:rFonts w:asciiTheme="majorBidi" w:hAnsiTheme="majorBidi" w:cstheme="majorBidi"/>
                <w:sz w:val="24"/>
                <w:szCs w:val="24"/>
              </w:rPr>
            </w:pPr>
            <w:ins w:id="110" w:author="Sarmad Hussain" w:date="2017-09-28T11:11:00Z">
              <w:r>
                <w:rPr>
                  <w:rFonts w:asciiTheme="majorBidi" w:hAnsiTheme="majorBidi" w:cstheme="majorBidi"/>
                  <w:sz w:val="24"/>
                  <w:szCs w:val="24"/>
                </w:rPr>
                <w:t xml:space="preserve">Definition derived from </w:t>
              </w:r>
              <w:commentRangeStart w:id="111"/>
              <w:r>
                <w:rPr>
                  <w:rFonts w:asciiTheme="majorBidi" w:hAnsiTheme="majorBidi" w:cstheme="majorBidi"/>
                  <w:sz w:val="24"/>
                  <w:szCs w:val="24"/>
                </w:rPr>
                <w:fldChar w:fldCharType="begin"/>
              </w:r>
              <w:r>
                <w:rPr>
                  <w:rFonts w:asciiTheme="majorBidi" w:hAnsiTheme="majorBidi" w:cstheme="majorBidi"/>
                  <w:sz w:val="24"/>
                  <w:szCs w:val="24"/>
                </w:rPr>
                <w:instrText xml:space="preserve"> HYPERLINK "</w:instrText>
              </w:r>
              <w:r w:rsidRPr="00504DE8">
                <w:rPr>
                  <w:rFonts w:asciiTheme="majorBidi" w:hAnsiTheme="majorBidi" w:cstheme="majorBidi"/>
                  <w:sz w:val="24"/>
                  <w:szCs w:val="24"/>
                </w:rPr>
                <w:instrText>http://unicode.org/reports/tr36/#Mixed_Script_Spoofing</w:instrText>
              </w:r>
              <w:r>
                <w:rPr>
                  <w:rFonts w:asciiTheme="majorBidi" w:hAnsiTheme="majorBidi" w:cstheme="majorBidi"/>
                  <w:sz w:val="24"/>
                  <w:szCs w:val="24"/>
                </w:rPr>
                <w:instrText xml:space="preserve">" </w:instrText>
              </w:r>
              <w:r>
                <w:rPr>
                  <w:rFonts w:asciiTheme="majorBidi" w:hAnsiTheme="majorBidi" w:cstheme="majorBidi"/>
                  <w:sz w:val="24"/>
                  <w:szCs w:val="24"/>
                </w:rPr>
                <w:fldChar w:fldCharType="separate"/>
              </w:r>
            </w:ins>
            <w:r w:rsidRPr="00526CE6">
              <w:rPr>
                <w:rStyle w:val="Hyperlink"/>
                <w:rFonts w:asciiTheme="majorBidi" w:hAnsiTheme="majorBidi" w:cstheme="majorBidi"/>
                <w:sz w:val="24"/>
                <w:szCs w:val="24"/>
              </w:rPr>
              <w:t>http://unicode.org/reports/tr36/#Mixed_Script_Spoofing</w:t>
            </w:r>
            <w:ins w:id="112" w:author="Sarmad Hussain" w:date="2017-09-28T11:11:00Z">
              <w:r>
                <w:rPr>
                  <w:rFonts w:asciiTheme="majorBidi" w:hAnsiTheme="majorBidi" w:cstheme="majorBidi"/>
                  <w:sz w:val="24"/>
                  <w:szCs w:val="24"/>
                </w:rPr>
                <w:fldChar w:fldCharType="end"/>
              </w:r>
              <w:r>
                <w:rPr>
                  <w:rFonts w:asciiTheme="majorBidi" w:hAnsiTheme="majorBidi" w:cstheme="majorBidi"/>
                  <w:sz w:val="24"/>
                  <w:szCs w:val="24"/>
                </w:rPr>
                <w:t xml:space="preserve"> </w:t>
              </w:r>
            </w:ins>
            <w:commentRangeEnd w:id="111"/>
            <w:r w:rsidR="00C26BDF">
              <w:rPr>
                <w:rStyle w:val="CommentReference"/>
              </w:rPr>
              <w:commentReference w:id="111"/>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C8BDBE" w14:textId="77777777" w:rsidR="00337211" w:rsidRPr="00FD7B15" w:rsidRDefault="00337211" w:rsidP="0012506D">
            <w:pPr>
              <w:rPr>
                <w:ins w:id="113" w:author="Sarmad Hussain" w:date="2017-07-12T23:23:00Z"/>
                <w:rFonts w:asciiTheme="majorBidi" w:hAnsiTheme="majorBidi" w:cstheme="majorBidi"/>
                <w:sz w:val="24"/>
                <w:szCs w:val="24"/>
              </w:rPr>
            </w:pPr>
          </w:p>
        </w:tc>
      </w:tr>
    </w:tbl>
    <w:p w14:paraId="708CDFF9" w14:textId="77777777" w:rsidR="00C90BD5" w:rsidRPr="00FD7B15" w:rsidRDefault="00C90BD5" w:rsidP="00127A93">
      <w:pPr>
        <w:rPr>
          <w:rFonts w:asciiTheme="majorBidi" w:hAnsiTheme="majorBidi" w:cstheme="majorBidi"/>
          <w:sz w:val="24"/>
          <w:szCs w:val="24"/>
        </w:rPr>
      </w:pPr>
      <w:bookmarkStart w:id="114" w:name="_GoBack"/>
      <w:bookmarkEnd w:id="114"/>
    </w:p>
    <w:sectPr w:rsidR="00C90BD5" w:rsidRPr="00FD7B15" w:rsidSect="009D326C">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armad Hussain" w:date="2017-10-07T14:18:00Z" w:initials="SH">
    <w:p w14:paraId="78A68AB2" w14:textId="21CFBB6F" w:rsidR="00926C8B" w:rsidRDefault="00926C8B">
      <w:pPr>
        <w:pStyle w:val="CommentText"/>
      </w:pPr>
      <w:r>
        <w:rPr>
          <w:rStyle w:val="CommentReference"/>
        </w:rPr>
        <w:annotationRef/>
      </w:r>
      <w:r>
        <w:t>This is suggested to be added to ensure that the additional information is considered an essential part of the guidelines and not just optional notes</w:t>
      </w:r>
    </w:p>
  </w:comment>
  <w:comment w:id="3" w:author="Dennis Tan" w:date="2017-10-09T10:50:00Z" w:initials="DT">
    <w:p w14:paraId="45413F36" w14:textId="1A73FBB9" w:rsidR="0073651B" w:rsidRDefault="0073651B">
      <w:pPr>
        <w:pStyle w:val="CommentText"/>
      </w:pPr>
      <w:r>
        <w:rPr>
          <w:rStyle w:val="CommentReference"/>
        </w:rPr>
        <w:annotationRef/>
      </w:r>
      <w:r>
        <w:t>Agreed.</w:t>
      </w:r>
    </w:p>
  </w:comment>
  <w:comment w:id="13" w:author="Dennis Tan" w:date="2017-10-09T11:02:00Z" w:initials="DT">
    <w:p w14:paraId="16E28189" w14:textId="35AE39E9" w:rsidR="00895DE0" w:rsidRDefault="00895DE0">
      <w:pPr>
        <w:pStyle w:val="CommentText"/>
      </w:pPr>
      <w:r>
        <w:rPr>
          <w:rStyle w:val="CommentReference"/>
        </w:rPr>
        <w:annotationRef/>
      </w:r>
      <w:r>
        <w:t xml:space="preserve">Is this term “owner-name” </w:t>
      </w:r>
      <w:r w:rsidR="003F47B5">
        <w:t xml:space="preserve">widely used? </w:t>
      </w:r>
    </w:p>
  </w:comment>
  <w:comment w:id="15" w:author="Dennis Tan" w:date="2017-10-09T11:07:00Z" w:initials="DT">
    <w:p w14:paraId="563072B7" w14:textId="7EF7DFA3" w:rsidR="006D7528" w:rsidRDefault="006D7528">
      <w:pPr>
        <w:pStyle w:val="CommentText"/>
      </w:pPr>
      <w:r>
        <w:rPr>
          <w:rStyle w:val="CommentReference"/>
        </w:rPr>
        <w:annotationRef/>
      </w:r>
      <w:r>
        <w:t>Are these well-understood terms?</w:t>
      </w:r>
    </w:p>
  </w:comment>
  <w:comment w:id="33" w:author="Dennis Tan" w:date="2017-10-09T11:42:00Z" w:initials="DT">
    <w:p w14:paraId="09007BB1" w14:textId="48326422" w:rsidR="0035469C" w:rsidRDefault="0035469C">
      <w:pPr>
        <w:pStyle w:val="CommentText"/>
      </w:pPr>
      <w:r>
        <w:rPr>
          <w:rStyle w:val="CommentReference"/>
        </w:rPr>
        <w:annotationRef/>
      </w:r>
      <w:r>
        <w:t>This is similar to 6.c</w:t>
      </w:r>
      <w:r w:rsidR="0010605D">
        <w:t xml:space="preserve">. I would suggest to replace this sentence with 6.c and remove 6.c from 6. </w:t>
      </w:r>
    </w:p>
  </w:comment>
  <w:comment w:id="39" w:author="Dennis Tan" w:date="2017-10-09T11:44:00Z" w:initials="DT">
    <w:p w14:paraId="50384B6F" w14:textId="6B5DD0C0" w:rsidR="0010605D" w:rsidRDefault="0010605D">
      <w:pPr>
        <w:pStyle w:val="CommentText"/>
      </w:pPr>
      <w:r>
        <w:rPr>
          <w:rStyle w:val="CommentReference"/>
        </w:rPr>
        <w:annotationRef/>
      </w:r>
      <w:r>
        <w:t>I would remove 6.c from this guideline to replace the last sentence in 5.</w:t>
      </w:r>
    </w:p>
  </w:comment>
  <w:comment w:id="62" w:author="Sarmad Hussain" w:date="2017-10-07T14:13:00Z" w:initials="SH">
    <w:p w14:paraId="5079013F" w14:textId="204A7FDD" w:rsidR="00FA4F19" w:rsidRDefault="00FA4F19">
      <w:pPr>
        <w:pStyle w:val="CommentText"/>
      </w:pPr>
      <w:r>
        <w:rPr>
          <w:rStyle w:val="CommentReference"/>
        </w:rPr>
        <w:annotationRef/>
      </w:r>
      <w:r>
        <w:t>This change was not discussed but is suggested for consideration – the heading has been changed to match the contents of the guideline – and we now also have a definition of Whole-Script Comfusables in the glossary – so it will make it clearer</w:t>
      </w:r>
    </w:p>
  </w:comment>
  <w:comment w:id="63" w:author="Dennis Tan" w:date="2017-10-09T14:57:00Z" w:initials="DT">
    <w:p w14:paraId="457C3A3E" w14:textId="44BA749B" w:rsidR="001F7973" w:rsidRDefault="001F7973">
      <w:pPr>
        <w:pStyle w:val="CommentText"/>
      </w:pPr>
      <w:r>
        <w:rPr>
          <w:rStyle w:val="CommentReference"/>
        </w:rPr>
        <w:annotationRef/>
      </w:r>
      <w:r>
        <w:t>I’m fine with the title change.</w:t>
      </w:r>
    </w:p>
  </w:comment>
  <w:comment w:id="87" w:author="Sarmad Hussain" w:date="2017-10-07T13:47:00Z" w:initials="SH">
    <w:p w14:paraId="2D7ADA1C" w14:textId="5CE29DC9" w:rsidR="00900287" w:rsidRDefault="00900287">
      <w:pPr>
        <w:pStyle w:val="CommentText"/>
      </w:pPr>
      <w:r>
        <w:rPr>
          <w:rStyle w:val="CommentReference"/>
        </w:rPr>
        <w:annotationRef/>
      </w:r>
      <w:r>
        <w:t>Ask RySG</w:t>
      </w:r>
    </w:p>
  </w:comment>
  <w:comment w:id="88" w:author="Dennis Tan" w:date="2017-10-09T13:56:00Z" w:initials="DT">
    <w:p w14:paraId="71464949" w14:textId="322553B4" w:rsidR="0053669D" w:rsidRDefault="0053669D">
      <w:pPr>
        <w:pStyle w:val="CommentText"/>
      </w:pPr>
      <w:r>
        <w:rPr>
          <w:rStyle w:val="CommentReference"/>
        </w:rPr>
        <w:annotationRef/>
      </w:r>
      <w:r>
        <w:t>Non-variant?</w:t>
      </w:r>
    </w:p>
  </w:comment>
  <w:comment w:id="89" w:author="Sarmad Hussain" w:date="2017-10-07T14:05:00Z" w:initials="SH">
    <w:p w14:paraId="54FAD74E" w14:textId="3F46807B" w:rsidR="007B4B0B" w:rsidRDefault="007B4B0B">
      <w:pPr>
        <w:pStyle w:val="CommentText"/>
      </w:pPr>
      <w:r>
        <w:rPr>
          <w:rStyle w:val="CommentReference"/>
        </w:rPr>
        <w:annotationRef/>
      </w:r>
      <w:r>
        <w:t>Will be redone in alphabetical order</w:t>
      </w:r>
    </w:p>
  </w:comment>
  <w:comment w:id="111" w:author="Dennis Tan" w:date="2017-10-09T15:22:00Z" w:initials="DT">
    <w:p w14:paraId="2475F093" w14:textId="62008219" w:rsidR="00C26BDF" w:rsidRDefault="00C26BDF">
      <w:pPr>
        <w:pStyle w:val="CommentText"/>
      </w:pPr>
      <w:r>
        <w:rPr>
          <w:rStyle w:val="CommentReference"/>
        </w:rPr>
        <w:annotationRef/>
      </w:r>
      <w:r>
        <w:t>Should this be a reference to TR39 instead of TR36?</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68AB2" w15:done="0"/>
  <w15:commentEx w15:paraId="45413F36" w15:paraIdParent="78A68AB2" w15:done="0"/>
  <w15:commentEx w15:paraId="16E28189" w15:done="0"/>
  <w15:commentEx w15:paraId="563072B7" w15:done="0"/>
  <w15:commentEx w15:paraId="09007BB1" w15:done="0"/>
  <w15:commentEx w15:paraId="50384B6F" w15:done="0"/>
  <w15:commentEx w15:paraId="5079013F" w15:done="0"/>
  <w15:commentEx w15:paraId="457C3A3E" w15:paraIdParent="5079013F" w15:done="0"/>
  <w15:commentEx w15:paraId="2D7ADA1C" w15:done="0"/>
  <w15:commentEx w15:paraId="71464949" w15:done="0"/>
  <w15:commentEx w15:paraId="54FAD74E" w15:done="0"/>
  <w15:commentEx w15:paraId="2475F0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A8ED2" w14:textId="77777777" w:rsidR="00844209" w:rsidRDefault="00844209" w:rsidP="006D010D">
      <w:pPr>
        <w:spacing w:after="0" w:line="240" w:lineRule="auto"/>
      </w:pPr>
      <w:r>
        <w:separator/>
      </w:r>
    </w:p>
  </w:endnote>
  <w:endnote w:type="continuationSeparator" w:id="0">
    <w:p w14:paraId="4CCA5148" w14:textId="77777777" w:rsidR="00844209" w:rsidRDefault="00844209"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182982"/>
      <w:docPartObj>
        <w:docPartGallery w:val="Page Numbers (Bottom of Page)"/>
        <w:docPartUnique/>
      </w:docPartObj>
    </w:sdtPr>
    <w:sdtContent>
      <w:p w14:paraId="5413C9F9" w14:textId="7C9823D8" w:rsidR="001142C2" w:rsidRDefault="001142C2">
        <w:pPr>
          <w:pStyle w:val="Footer"/>
          <w:jc w:val="center"/>
        </w:pPr>
        <w:r>
          <w:fldChar w:fldCharType="begin"/>
        </w:r>
        <w:r>
          <w:instrText xml:space="preserve"> PAGE   \* MERGEFORMAT </w:instrText>
        </w:r>
        <w:r>
          <w:fldChar w:fldCharType="separate"/>
        </w:r>
        <w:r w:rsidR="00844209">
          <w:rPr>
            <w:noProof/>
          </w:rPr>
          <w:t>1</w:t>
        </w:r>
        <w:r>
          <w:rPr>
            <w:noProof/>
          </w:rPr>
          <w:fldChar w:fldCharType="end"/>
        </w:r>
      </w:p>
    </w:sdtContent>
  </w:sdt>
  <w:p w14:paraId="1638324C" w14:textId="77777777" w:rsidR="001142C2" w:rsidRDefault="001142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724AC" w14:textId="77777777" w:rsidR="00844209" w:rsidRDefault="00844209" w:rsidP="006D010D">
      <w:pPr>
        <w:spacing w:after="0" w:line="240" w:lineRule="auto"/>
      </w:pPr>
      <w:r>
        <w:separator/>
      </w:r>
    </w:p>
  </w:footnote>
  <w:footnote w:type="continuationSeparator" w:id="0">
    <w:p w14:paraId="316B53CF" w14:textId="77777777" w:rsidR="00844209" w:rsidRDefault="00844209" w:rsidP="006D010D">
      <w:pPr>
        <w:spacing w:after="0" w:line="240" w:lineRule="auto"/>
      </w:pPr>
      <w:r>
        <w:continuationSeparator/>
      </w:r>
    </w:p>
  </w:footnote>
  <w:footnote w:id="1">
    <w:p w14:paraId="0F9787A4" w14:textId="49416D8E" w:rsidR="001142C2" w:rsidRPr="007B4B0B" w:rsidRDefault="001142C2">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5"/>
  </w:num>
  <w:num w:numId="13">
    <w:abstractNumId w:val="14"/>
  </w:num>
  <w:num w:numId="14">
    <w:abstractNumId w:val="3"/>
  </w:num>
  <w:num w:numId="15">
    <w:abstractNumId w:val="11"/>
  </w:num>
  <w:num w:numId="16">
    <w:abstractNumId w:val="8"/>
  </w:num>
  <w:num w:numId="17">
    <w:abstractNumId w:val="14"/>
  </w:num>
  <w:num w:numId="18">
    <w:abstractNumId w:val="14"/>
  </w:num>
  <w:num w:numId="19">
    <w:abstractNumId w:val="11"/>
  </w:num>
  <w:num w:numId="20">
    <w:abstractNumId w:val="14"/>
  </w:num>
  <w:num w:numId="21">
    <w:abstractNumId w:val="14"/>
  </w:num>
  <w:num w:numId="22">
    <w:abstractNumId w:val="2"/>
  </w:num>
  <w:num w:numId="23">
    <w:abstractNumId w:val="13"/>
  </w:num>
  <w:num w:numId="24">
    <w:abstractNumId w:val="7"/>
  </w:num>
  <w:num w:numId="25">
    <w:abstractNumId w:val="14"/>
  </w:num>
  <w:num w:numId="26">
    <w:abstractNumId w:val="14"/>
  </w:num>
  <w:num w:numId="27">
    <w:abstractNumId w:val="4"/>
  </w:num>
  <w:num w:numId="28">
    <w:abstractNumId w:val="14"/>
  </w:num>
  <w:num w:numId="29">
    <w:abstractNumId w:val="6"/>
  </w:num>
  <w:num w:numId="30">
    <w:abstractNumId w:val="0"/>
  </w:num>
  <w:num w:numId="31">
    <w:abstractNumId w:val="10"/>
  </w:num>
  <w:num w:numId="32">
    <w:abstractNumId w:val="12"/>
  </w:num>
  <w:num w:numId="33">
    <w:abstractNumId w:val="9"/>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hideGrammaticalErrors/>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2048E"/>
    <w:rsid w:val="0002356E"/>
    <w:rsid w:val="000237C2"/>
    <w:rsid w:val="000266C8"/>
    <w:rsid w:val="00026F1D"/>
    <w:rsid w:val="00026FF2"/>
    <w:rsid w:val="00035B06"/>
    <w:rsid w:val="0003707B"/>
    <w:rsid w:val="00037187"/>
    <w:rsid w:val="00037F97"/>
    <w:rsid w:val="000429B2"/>
    <w:rsid w:val="00044765"/>
    <w:rsid w:val="00046877"/>
    <w:rsid w:val="000472C8"/>
    <w:rsid w:val="0005192D"/>
    <w:rsid w:val="00053343"/>
    <w:rsid w:val="000535A8"/>
    <w:rsid w:val="00055E8B"/>
    <w:rsid w:val="000604A8"/>
    <w:rsid w:val="00070ABE"/>
    <w:rsid w:val="0007160D"/>
    <w:rsid w:val="000811B8"/>
    <w:rsid w:val="00082F09"/>
    <w:rsid w:val="00092B41"/>
    <w:rsid w:val="000A0A2D"/>
    <w:rsid w:val="000A37FF"/>
    <w:rsid w:val="000B036B"/>
    <w:rsid w:val="000B2914"/>
    <w:rsid w:val="000B7CB0"/>
    <w:rsid w:val="000C5580"/>
    <w:rsid w:val="000C7872"/>
    <w:rsid w:val="000D032A"/>
    <w:rsid w:val="000D3390"/>
    <w:rsid w:val="000D373A"/>
    <w:rsid w:val="000D413A"/>
    <w:rsid w:val="000D5943"/>
    <w:rsid w:val="000E0FC1"/>
    <w:rsid w:val="000E3859"/>
    <w:rsid w:val="000F2649"/>
    <w:rsid w:val="000F7746"/>
    <w:rsid w:val="000F7D20"/>
    <w:rsid w:val="000F7D5F"/>
    <w:rsid w:val="001030F7"/>
    <w:rsid w:val="0010605D"/>
    <w:rsid w:val="00110491"/>
    <w:rsid w:val="001132F1"/>
    <w:rsid w:val="001142C2"/>
    <w:rsid w:val="00114A51"/>
    <w:rsid w:val="00120562"/>
    <w:rsid w:val="00124127"/>
    <w:rsid w:val="0012506D"/>
    <w:rsid w:val="00127A93"/>
    <w:rsid w:val="00130492"/>
    <w:rsid w:val="00131024"/>
    <w:rsid w:val="0013129A"/>
    <w:rsid w:val="00136D8F"/>
    <w:rsid w:val="001525B9"/>
    <w:rsid w:val="00155351"/>
    <w:rsid w:val="00160056"/>
    <w:rsid w:val="0016290B"/>
    <w:rsid w:val="0016665C"/>
    <w:rsid w:val="00170F3D"/>
    <w:rsid w:val="00172F7F"/>
    <w:rsid w:val="00182480"/>
    <w:rsid w:val="00193CFB"/>
    <w:rsid w:val="001A22AE"/>
    <w:rsid w:val="001A2EF0"/>
    <w:rsid w:val="001A5518"/>
    <w:rsid w:val="001B3898"/>
    <w:rsid w:val="001B4790"/>
    <w:rsid w:val="001B6E23"/>
    <w:rsid w:val="001C0086"/>
    <w:rsid w:val="001C0AF5"/>
    <w:rsid w:val="001C1B50"/>
    <w:rsid w:val="001C4266"/>
    <w:rsid w:val="001C57C8"/>
    <w:rsid w:val="001C7678"/>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32565"/>
    <w:rsid w:val="00246C8C"/>
    <w:rsid w:val="002554D8"/>
    <w:rsid w:val="00264D92"/>
    <w:rsid w:val="00265073"/>
    <w:rsid w:val="00270F55"/>
    <w:rsid w:val="00281922"/>
    <w:rsid w:val="00282E42"/>
    <w:rsid w:val="00285F61"/>
    <w:rsid w:val="002879D0"/>
    <w:rsid w:val="00292E79"/>
    <w:rsid w:val="00294E4F"/>
    <w:rsid w:val="00297F5A"/>
    <w:rsid w:val="002A2341"/>
    <w:rsid w:val="002A4343"/>
    <w:rsid w:val="002A44DD"/>
    <w:rsid w:val="002A6CD8"/>
    <w:rsid w:val="002B5FC9"/>
    <w:rsid w:val="002B7C8C"/>
    <w:rsid w:val="002D1393"/>
    <w:rsid w:val="002D5AAB"/>
    <w:rsid w:val="002D7AD6"/>
    <w:rsid w:val="002E2349"/>
    <w:rsid w:val="002E2F13"/>
    <w:rsid w:val="002F2BC3"/>
    <w:rsid w:val="002F666C"/>
    <w:rsid w:val="002F6CE9"/>
    <w:rsid w:val="0030281D"/>
    <w:rsid w:val="00303064"/>
    <w:rsid w:val="00304157"/>
    <w:rsid w:val="003064BC"/>
    <w:rsid w:val="00307254"/>
    <w:rsid w:val="0031027D"/>
    <w:rsid w:val="0031268E"/>
    <w:rsid w:val="00312D2F"/>
    <w:rsid w:val="003140CB"/>
    <w:rsid w:val="00317C5D"/>
    <w:rsid w:val="00321BCB"/>
    <w:rsid w:val="0032370F"/>
    <w:rsid w:val="00326918"/>
    <w:rsid w:val="0033155B"/>
    <w:rsid w:val="0033466C"/>
    <w:rsid w:val="00334ED0"/>
    <w:rsid w:val="00336B8F"/>
    <w:rsid w:val="00337211"/>
    <w:rsid w:val="00337CBC"/>
    <w:rsid w:val="00340C65"/>
    <w:rsid w:val="003437D6"/>
    <w:rsid w:val="00352E09"/>
    <w:rsid w:val="0035469C"/>
    <w:rsid w:val="003638F5"/>
    <w:rsid w:val="00366F61"/>
    <w:rsid w:val="00381B0D"/>
    <w:rsid w:val="003838BC"/>
    <w:rsid w:val="00391D74"/>
    <w:rsid w:val="00395CE5"/>
    <w:rsid w:val="0039600B"/>
    <w:rsid w:val="003A00EC"/>
    <w:rsid w:val="003A29FF"/>
    <w:rsid w:val="003A6FED"/>
    <w:rsid w:val="003C1A78"/>
    <w:rsid w:val="003C51C3"/>
    <w:rsid w:val="003C6642"/>
    <w:rsid w:val="003D2FF2"/>
    <w:rsid w:val="003D7A8D"/>
    <w:rsid w:val="003E1E08"/>
    <w:rsid w:val="003E2D97"/>
    <w:rsid w:val="003E54BD"/>
    <w:rsid w:val="003F47B5"/>
    <w:rsid w:val="003F4AFE"/>
    <w:rsid w:val="00406D43"/>
    <w:rsid w:val="00416C15"/>
    <w:rsid w:val="0042543E"/>
    <w:rsid w:val="00430318"/>
    <w:rsid w:val="00433E49"/>
    <w:rsid w:val="00434667"/>
    <w:rsid w:val="004417F9"/>
    <w:rsid w:val="00446245"/>
    <w:rsid w:val="00451D83"/>
    <w:rsid w:val="004728DF"/>
    <w:rsid w:val="0048283B"/>
    <w:rsid w:val="00490780"/>
    <w:rsid w:val="00494322"/>
    <w:rsid w:val="004A6967"/>
    <w:rsid w:val="004B49E8"/>
    <w:rsid w:val="004B73FE"/>
    <w:rsid w:val="004C1110"/>
    <w:rsid w:val="004C2241"/>
    <w:rsid w:val="004C6628"/>
    <w:rsid w:val="004D3211"/>
    <w:rsid w:val="004F543F"/>
    <w:rsid w:val="004F7370"/>
    <w:rsid w:val="00503746"/>
    <w:rsid w:val="00504DE8"/>
    <w:rsid w:val="00524337"/>
    <w:rsid w:val="005260CA"/>
    <w:rsid w:val="005346F1"/>
    <w:rsid w:val="0053545B"/>
    <w:rsid w:val="0053669D"/>
    <w:rsid w:val="005420A1"/>
    <w:rsid w:val="005444A2"/>
    <w:rsid w:val="0054459E"/>
    <w:rsid w:val="005459C9"/>
    <w:rsid w:val="0054624D"/>
    <w:rsid w:val="0054705B"/>
    <w:rsid w:val="00547D9C"/>
    <w:rsid w:val="00551110"/>
    <w:rsid w:val="00556616"/>
    <w:rsid w:val="00564492"/>
    <w:rsid w:val="00564E64"/>
    <w:rsid w:val="005675D3"/>
    <w:rsid w:val="00576BAB"/>
    <w:rsid w:val="00576CB8"/>
    <w:rsid w:val="00580A66"/>
    <w:rsid w:val="00583960"/>
    <w:rsid w:val="0058476D"/>
    <w:rsid w:val="00586297"/>
    <w:rsid w:val="0058641E"/>
    <w:rsid w:val="00586841"/>
    <w:rsid w:val="005872EF"/>
    <w:rsid w:val="00593092"/>
    <w:rsid w:val="00594E1B"/>
    <w:rsid w:val="00597BA6"/>
    <w:rsid w:val="005B3180"/>
    <w:rsid w:val="005B7BD2"/>
    <w:rsid w:val="005C5925"/>
    <w:rsid w:val="005D37F8"/>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554F8"/>
    <w:rsid w:val="006562DB"/>
    <w:rsid w:val="00656AA7"/>
    <w:rsid w:val="006610FF"/>
    <w:rsid w:val="00662070"/>
    <w:rsid w:val="00665FEE"/>
    <w:rsid w:val="00682110"/>
    <w:rsid w:val="00684567"/>
    <w:rsid w:val="00694C30"/>
    <w:rsid w:val="006A36A2"/>
    <w:rsid w:val="006A512F"/>
    <w:rsid w:val="006B0F83"/>
    <w:rsid w:val="006C0F26"/>
    <w:rsid w:val="006C2415"/>
    <w:rsid w:val="006D010D"/>
    <w:rsid w:val="006D1413"/>
    <w:rsid w:val="006D2C9A"/>
    <w:rsid w:val="006D4416"/>
    <w:rsid w:val="006D4AE7"/>
    <w:rsid w:val="006D7528"/>
    <w:rsid w:val="006E2417"/>
    <w:rsid w:val="006E660D"/>
    <w:rsid w:val="006E7274"/>
    <w:rsid w:val="006F2A97"/>
    <w:rsid w:val="006F3376"/>
    <w:rsid w:val="006F39CB"/>
    <w:rsid w:val="006F77A0"/>
    <w:rsid w:val="00702CAA"/>
    <w:rsid w:val="007043BA"/>
    <w:rsid w:val="00704C8F"/>
    <w:rsid w:val="00706675"/>
    <w:rsid w:val="007170EA"/>
    <w:rsid w:val="00717243"/>
    <w:rsid w:val="0072068F"/>
    <w:rsid w:val="00721073"/>
    <w:rsid w:val="00725CCA"/>
    <w:rsid w:val="00732DE2"/>
    <w:rsid w:val="0073651B"/>
    <w:rsid w:val="007370A3"/>
    <w:rsid w:val="0074223E"/>
    <w:rsid w:val="007435AD"/>
    <w:rsid w:val="00744FA4"/>
    <w:rsid w:val="0074690D"/>
    <w:rsid w:val="00747707"/>
    <w:rsid w:val="0075229F"/>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3D19"/>
    <w:rsid w:val="007F35E0"/>
    <w:rsid w:val="00800214"/>
    <w:rsid w:val="00805BC3"/>
    <w:rsid w:val="008100CC"/>
    <w:rsid w:val="008137D3"/>
    <w:rsid w:val="00816AA6"/>
    <w:rsid w:val="0082707C"/>
    <w:rsid w:val="0083061A"/>
    <w:rsid w:val="0083220E"/>
    <w:rsid w:val="00841390"/>
    <w:rsid w:val="00842B90"/>
    <w:rsid w:val="00844209"/>
    <w:rsid w:val="00853D18"/>
    <w:rsid w:val="008616F1"/>
    <w:rsid w:val="008641CC"/>
    <w:rsid w:val="00866807"/>
    <w:rsid w:val="00870D4C"/>
    <w:rsid w:val="0087574B"/>
    <w:rsid w:val="00881287"/>
    <w:rsid w:val="00893B82"/>
    <w:rsid w:val="00895841"/>
    <w:rsid w:val="00895DE0"/>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6042"/>
    <w:rsid w:val="008F0524"/>
    <w:rsid w:val="008F7750"/>
    <w:rsid w:val="00900287"/>
    <w:rsid w:val="00900B4E"/>
    <w:rsid w:val="0090194C"/>
    <w:rsid w:val="00902A67"/>
    <w:rsid w:val="00905AE3"/>
    <w:rsid w:val="00906218"/>
    <w:rsid w:val="00911C65"/>
    <w:rsid w:val="009245E2"/>
    <w:rsid w:val="00926C8B"/>
    <w:rsid w:val="009274A8"/>
    <w:rsid w:val="00927B88"/>
    <w:rsid w:val="00934D70"/>
    <w:rsid w:val="00941B80"/>
    <w:rsid w:val="00955613"/>
    <w:rsid w:val="0096145B"/>
    <w:rsid w:val="00970D79"/>
    <w:rsid w:val="009724C7"/>
    <w:rsid w:val="0097388B"/>
    <w:rsid w:val="00973B83"/>
    <w:rsid w:val="00974869"/>
    <w:rsid w:val="00974E24"/>
    <w:rsid w:val="0097683D"/>
    <w:rsid w:val="00976DC0"/>
    <w:rsid w:val="00981A94"/>
    <w:rsid w:val="00984C1A"/>
    <w:rsid w:val="009A3273"/>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E00"/>
    <w:rsid w:val="00A15D34"/>
    <w:rsid w:val="00A178DD"/>
    <w:rsid w:val="00A17AB9"/>
    <w:rsid w:val="00A20E21"/>
    <w:rsid w:val="00A275AD"/>
    <w:rsid w:val="00A35F1F"/>
    <w:rsid w:val="00A43649"/>
    <w:rsid w:val="00A43A8D"/>
    <w:rsid w:val="00A47BF5"/>
    <w:rsid w:val="00A67300"/>
    <w:rsid w:val="00A77235"/>
    <w:rsid w:val="00A7770A"/>
    <w:rsid w:val="00A816F3"/>
    <w:rsid w:val="00A818C7"/>
    <w:rsid w:val="00A856A4"/>
    <w:rsid w:val="00AA1A1F"/>
    <w:rsid w:val="00AA4B0C"/>
    <w:rsid w:val="00AA57F6"/>
    <w:rsid w:val="00AA6E2B"/>
    <w:rsid w:val="00AB3DEB"/>
    <w:rsid w:val="00AB47C5"/>
    <w:rsid w:val="00AB6248"/>
    <w:rsid w:val="00AC2ED6"/>
    <w:rsid w:val="00AC6357"/>
    <w:rsid w:val="00AC779A"/>
    <w:rsid w:val="00AD10FC"/>
    <w:rsid w:val="00AD1AC0"/>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40CBA"/>
    <w:rsid w:val="00B42A33"/>
    <w:rsid w:val="00B44B9A"/>
    <w:rsid w:val="00B45122"/>
    <w:rsid w:val="00B509E2"/>
    <w:rsid w:val="00B54D41"/>
    <w:rsid w:val="00B62168"/>
    <w:rsid w:val="00B62D9E"/>
    <w:rsid w:val="00B70DD9"/>
    <w:rsid w:val="00B70E06"/>
    <w:rsid w:val="00B76601"/>
    <w:rsid w:val="00B90084"/>
    <w:rsid w:val="00BA0864"/>
    <w:rsid w:val="00BA1F13"/>
    <w:rsid w:val="00BA5BAC"/>
    <w:rsid w:val="00BB515D"/>
    <w:rsid w:val="00BB619B"/>
    <w:rsid w:val="00BB6A7B"/>
    <w:rsid w:val="00BC0AC7"/>
    <w:rsid w:val="00BC19B4"/>
    <w:rsid w:val="00BC4059"/>
    <w:rsid w:val="00BD0FCC"/>
    <w:rsid w:val="00BD5B76"/>
    <w:rsid w:val="00BD6125"/>
    <w:rsid w:val="00BE1DAF"/>
    <w:rsid w:val="00BE36A3"/>
    <w:rsid w:val="00BE4084"/>
    <w:rsid w:val="00BF090D"/>
    <w:rsid w:val="00BF28CE"/>
    <w:rsid w:val="00C03D5F"/>
    <w:rsid w:val="00C0460B"/>
    <w:rsid w:val="00C06772"/>
    <w:rsid w:val="00C06A35"/>
    <w:rsid w:val="00C06F64"/>
    <w:rsid w:val="00C07645"/>
    <w:rsid w:val="00C11262"/>
    <w:rsid w:val="00C11896"/>
    <w:rsid w:val="00C1589D"/>
    <w:rsid w:val="00C2180F"/>
    <w:rsid w:val="00C22906"/>
    <w:rsid w:val="00C2291A"/>
    <w:rsid w:val="00C24B52"/>
    <w:rsid w:val="00C2614F"/>
    <w:rsid w:val="00C26BDF"/>
    <w:rsid w:val="00C26C80"/>
    <w:rsid w:val="00C35EB3"/>
    <w:rsid w:val="00C36DCA"/>
    <w:rsid w:val="00C45C7F"/>
    <w:rsid w:val="00C524B2"/>
    <w:rsid w:val="00C52674"/>
    <w:rsid w:val="00C5348D"/>
    <w:rsid w:val="00C60DCE"/>
    <w:rsid w:val="00C65EC9"/>
    <w:rsid w:val="00C700CD"/>
    <w:rsid w:val="00C70374"/>
    <w:rsid w:val="00C72766"/>
    <w:rsid w:val="00C730DD"/>
    <w:rsid w:val="00C9016E"/>
    <w:rsid w:val="00C90BD5"/>
    <w:rsid w:val="00C97CD2"/>
    <w:rsid w:val="00CA040C"/>
    <w:rsid w:val="00CA1EC0"/>
    <w:rsid w:val="00CA2E21"/>
    <w:rsid w:val="00CA3A00"/>
    <w:rsid w:val="00CA5963"/>
    <w:rsid w:val="00CA76BC"/>
    <w:rsid w:val="00CA7DD7"/>
    <w:rsid w:val="00CB5F45"/>
    <w:rsid w:val="00CC553C"/>
    <w:rsid w:val="00CC7CD0"/>
    <w:rsid w:val="00CD1C7D"/>
    <w:rsid w:val="00CD2C5B"/>
    <w:rsid w:val="00CD440F"/>
    <w:rsid w:val="00CF0F69"/>
    <w:rsid w:val="00CF376F"/>
    <w:rsid w:val="00CF391D"/>
    <w:rsid w:val="00CF56A8"/>
    <w:rsid w:val="00D001C8"/>
    <w:rsid w:val="00D03B3C"/>
    <w:rsid w:val="00D06E47"/>
    <w:rsid w:val="00D07930"/>
    <w:rsid w:val="00D079A4"/>
    <w:rsid w:val="00D12FB2"/>
    <w:rsid w:val="00D139AF"/>
    <w:rsid w:val="00D23BF8"/>
    <w:rsid w:val="00D25A0F"/>
    <w:rsid w:val="00D26821"/>
    <w:rsid w:val="00D30711"/>
    <w:rsid w:val="00D36CCB"/>
    <w:rsid w:val="00D374DF"/>
    <w:rsid w:val="00D37F2E"/>
    <w:rsid w:val="00D422F0"/>
    <w:rsid w:val="00D534A2"/>
    <w:rsid w:val="00D561B2"/>
    <w:rsid w:val="00D61A4D"/>
    <w:rsid w:val="00D7697A"/>
    <w:rsid w:val="00D831C6"/>
    <w:rsid w:val="00D84B83"/>
    <w:rsid w:val="00D90FCF"/>
    <w:rsid w:val="00D910EF"/>
    <w:rsid w:val="00D9277F"/>
    <w:rsid w:val="00D92F52"/>
    <w:rsid w:val="00D93366"/>
    <w:rsid w:val="00DA282B"/>
    <w:rsid w:val="00DA2CD9"/>
    <w:rsid w:val="00DB27EE"/>
    <w:rsid w:val="00DB3319"/>
    <w:rsid w:val="00DC50FB"/>
    <w:rsid w:val="00DC5B96"/>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51AA"/>
    <w:rsid w:val="00E05F8A"/>
    <w:rsid w:val="00E0621F"/>
    <w:rsid w:val="00E06B6D"/>
    <w:rsid w:val="00E07222"/>
    <w:rsid w:val="00E10C15"/>
    <w:rsid w:val="00E15EA8"/>
    <w:rsid w:val="00E32C56"/>
    <w:rsid w:val="00E345F9"/>
    <w:rsid w:val="00E34B0E"/>
    <w:rsid w:val="00E359E2"/>
    <w:rsid w:val="00E37321"/>
    <w:rsid w:val="00E37E96"/>
    <w:rsid w:val="00E411EB"/>
    <w:rsid w:val="00E43913"/>
    <w:rsid w:val="00E477E7"/>
    <w:rsid w:val="00E50E64"/>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E0FF1"/>
    <w:rsid w:val="00EE1515"/>
    <w:rsid w:val="00EE3844"/>
    <w:rsid w:val="00F02A21"/>
    <w:rsid w:val="00F11502"/>
    <w:rsid w:val="00F11794"/>
    <w:rsid w:val="00F1369F"/>
    <w:rsid w:val="00F141DF"/>
    <w:rsid w:val="00F2536D"/>
    <w:rsid w:val="00F315AF"/>
    <w:rsid w:val="00F317D4"/>
    <w:rsid w:val="00F34548"/>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4F27"/>
    <w:rsid w:val="00FD6FC6"/>
    <w:rsid w:val="00FD7B15"/>
    <w:rsid w:val="00FE1459"/>
    <w:rsid w:val="00FE5C7C"/>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hyperlink" Target="https://www.icann.org/en/system/files/files/idn-vip-integrated-issues-final-clean-20feb12-en.pdf" TargetMode="External"/><Relationship Id="rId21" Type="http://schemas.openxmlformats.org/officeDocument/2006/relationships/hyperlink" Target="https://www.icann.org/en/system/files/files/idn-vip-integrated-issues-final-clean-20feb12-en.pdf" TargetMode="External"/><Relationship Id="rId22" Type="http://schemas.openxmlformats.org/officeDocument/2006/relationships/hyperlink" Target="http://unicode.org/glossary/" TargetMode="External"/><Relationship Id="rId23" Type="http://schemas.openxmlformats.org/officeDocument/2006/relationships/hyperlink" Target="http://unicode.org/glossary/" TargetMode="External"/><Relationship Id="rId24" Type="http://schemas.openxmlformats.org/officeDocument/2006/relationships/hyperlink" Target="https://tools.ietf.org/html/rfc7940" TargetMode="External"/><Relationship Id="rId25" Type="http://schemas.openxmlformats.org/officeDocument/2006/relationships/hyperlink" Target="https://tools.ietf.org/html/rfc7940" TargetMode="External"/><Relationship Id="rId26" Type="http://schemas.openxmlformats.org/officeDocument/2006/relationships/hyperlink" Target="https://tools.ietf.org/html/rfc7940" TargetMode="External"/><Relationship Id="rId27" Type="http://schemas.openxmlformats.org/officeDocument/2006/relationships/hyperlink" Target="https://tools.ietf.org/html/rfc7940" TargetMode="External"/><Relationship Id="rId28" Type="http://schemas.openxmlformats.org/officeDocument/2006/relationships/footer" Target="footer1.xml"/><Relationship Id="rId29" Type="http://schemas.openxmlformats.org/officeDocument/2006/relationships/fontTable" Target="fontTable.xml"/><Relationship Id="rId30" Type="http://schemas.microsoft.com/office/2011/relationships/people" Target="people.xml"/><Relationship Id="rId31" Type="http://schemas.openxmlformats.org/officeDocument/2006/relationships/theme" Target="theme/theme1.xml"/><Relationship Id="rId10" Type="http://schemas.openxmlformats.org/officeDocument/2006/relationships/hyperlink" Target="https://www.icann.org/news/announcement-2015-07-20-en" TargetMode="External"/><Relationship Id="rId11" Type="http://schemas.openxmlformats.org/officeDocument/2006/relationships/hyperlink" Target="https://www.icann.org/resources/pages/idn-guidelines-2011-09-02-en" TargetMode="External"/><Relationship Id="rId12" Type="http://schemas.openxmlformats.org/officeDocument/2006/relationships/hyperlink" Target="https://www.icann.org/resources/pages/second-level-lgr-2015-06-21-en" TargetMode="External"/><Relationship Id="rId13" Type="http://schemas.openxmlformats.org/officeDocument/2006/relationships/hyperlink" Target="http://www.unicode.org/reports/tr24" TargetMode="External"/><Relationship Id="rId14" Type="http://schemas.openxmlformats.org/officeDocument/2006/relationships/hyperlink" Target="http://unicode.org/reports/tr39/tr39-1.html" TargetMode="External"/><Relationship Id="rId15" Type="http://schemas.openxmlformats.org/officeDocument/2006/relationships/hyperlink" Target="http://unicode.org/glossary/" TargetMode="External"/><Relationship Id="rId16" Type="http://schemas.openxmlformats.org/officeDocument/2006/relationships/hyperlink" Target="https://tools.ietf.org/html/rfc7940" TargetMode="External"/><Relationship Id="rId17" Type="http://schemas.openxmlformats.org/officeDocument/2006/relationships/hyperlink" Target="https://www.icann.org/en/system/files/files/idn-vip-integrated-issues-final-clean-20feb12-en.pdf" TargetMode="External"/><Relationship Id="rId18" Type="http://schemas.openxmlformats.org/officeDocument/2006/relationships/hyperlink" Target="https://www.icann.org/en/system/files/files/idn-vip-integrated-issues-final-clean-20feb12-en.pdf" TargetMode="External"/><Relationship Id="rId19" Type="http://schemas.openxmlformats.org/officeDocument/2006/relationships/hyperlink" Target="https://www.icann.org/en/system/files/files/idn-vip-integrated-issues-final-clean-20feb12-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095E-4325-CF43-9D0E-ADD82DED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2906</Words>
  <Characters>16569</Characters>
  <Application>Microsoft Macintosh Word</Application>
  <DocSecurity>0</DocSecurity>
  <Lines>138</Lines>
  <Paragraphs>38</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Guidelines for the Implementation of Internationalized Domain Names 4.0</vt:lpstr>
      <vt:lpstr/>
      <vt:lpstr>Introduction</vt:lpstr>
      <vt:lpstr>    Document Version</vt:lpstr>
      <vt:lpstr>    Scope </vt:lpstr>
      <vt:lpstr/>
      <vt:lpstr>IDN Guidelines</vt:lpstr>
      <vt:lpstr>    Transition</vt:lpstr>
      <vt:lpstr>    </vt:lpstr>
      <vt:lpstr>    </vt:lpstr>
      <vt:lpstr>    </vt:lpstr>
      <vt:lpstr>    Format of IDN Tables</vt:lpstr>
      <vt:lpstr>    Consistency of IDN Tables and Practices</vt:lpstr>
      <vt:lpstr>    IDN Variant Labels</vt:lpstr>
      <vt:lpstr>        Harmonization of variant rules across same-script IDN tables</vt:lpstr>
      <vt:lpstr>    Similarity and Confusability of Labels</vt:lpstr>
      <vt:lpstr>        Within-script homoglyphs </vt:lpstr>
      <vt:lpstr>        Commingling of cross-script code points in a single label</vt:lpstr>
      <vt:lpstr>        Whole-script confusables  </vt:lpstr>
      <vt:lpstr>    Publishing IDN Registration Policy and Rules </vt:lpstr>
      <vt:lpstr>    Terminology</vt:lpstr>
      <vt:lpstr>    Additional Notes</vt:lpstr>
      <vt:lpstr>Appendix A: Members of IDN Guidelines WG</vt:lpstr>
      <vt:lpstr>        </vt:lpstr>
      <vt:lpstr/>
      <vt:lpstr>Appendix B: Glossary  of Relevant Terms</vt:lpstr>
    </vt:vector>
  </TitlesOfParts>
  <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Dennis Tan</cp:lastModifiedBy>
  <cp:revision>2</cp:revision>
  <cp:lastPrinted>2017-10-05T11:05:00Z</cp:lastPrinted>
  <dcterms:created xsi:type="dcterms:W3CDTF">2017-10-09T14:42:00Z</dcterms:created>
  <dcterms:modified xsi:type="dcterms:W3CDTF">2017-10-09T19:22:00Z</dcterms:modified>
</cp:coreProperties>
</file>