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3060"/>
        <w:gridCol w:w="1260"/>
        <w:gridCol w:w="3510"/>
      </w:tblGrid>
      <w:tr w:rsidR="00D74C23" w:rsidRPr="002B3746" w14:paraId="0A04F801" w14:textId="77777777" w:rsidTr="00D74C23">
        <w:trPr>
          <w:cantSplit/>
          <w:trHeight w:val="576"/>
        </w:trPr>
        <w:tc>
          <w:tcPr>
            <w:tcW w:w="10188" w:type="dxa"/>
            <w:gridSpan w:val="5"/>
            <w:shd w:val="clear" w:color="auto" w:fill="17365D"/>
            <w:vAlign w:val="center"/>
          </w:tcPr>
          <w:p w14:paraId="0B1D9C61" w14:textId="151E07C9" w:rsidR="00D74C23" w:rsidRPr="002B3746" w:rsidRDefault="00583E76" w:rsidP="00583E76">
            <w:pPr>
              <w:spacing w:after="0" w:line="240" w:lineRule="auto"/>
              <w:rPr>
                <w:rFonts w:ascii="Arial" w:hAnsi="Arial" w:cs="Arial"/>
                <w:b/>
                <w:sz w:val="28"/>
                <w:szCs w:val="28"/>
              </w:rPr>
            </w:pPr>
            <w:r>
              <w:rPr>
                <w:rFonts w:ascii="Arial" w:hAnsi="Arial" w:cs="Arial"/>
                <w:b/>
                <w:sz w:val="28"/>
                <w:szCs w:val="28"/>
              </w:rPr>
              <w:t xml:space="preserve">IDN </w:t>
            </w:r>
            <w:r w:rsidRPr="00583E76">
              <w:rPr>
                <w:rFonts w:ascii="Arial" w:hAnsi="Arial" w:cs="Arial"/>
                <w:b/>
                <w:sz w:val="28"/>
                <w:szCs w:val="28"/>
              </w:rPr>
              <w:t>Implementation Guidelines – Second Public Comment</w:t>
            </w:r>
          </w:p>
        </w:tc>
      </w:tr>
      <w:tr w:rsidR="000B0A3E" w:rsidRPr="002B3746" w14:paraId="61B9A89D" w14:textId="77777777">
        <w:trPr>
          <w:cantSplit/>
          <w:trHeight w:val="360"/>
        </w:trPr>
        <w:tc>
          <w:tcPr>
            <w:tcW w:w="2358" w:type="dxa"/>
            <w:gridSpan w:val="2"/>
            <w:shd w:val="clear" w:color="auto" w:fill="F2F2F2"/>
            <w:vAlign w:val="center"/>
          </w:tcPr>
          <w:p w14:paraId="7BAAEBC4"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Publication Date:</w:t>
            </w:r>
          </w:p>
        </w:tc>
        <w:tc>
          <w:tcPr>
            <w:tcW w:w="7830" w:type="dxa"/>
            <w:gridSpan w:val="3"/>
            <w:shd w:val="clear" w:color="auto" w:fill="auto"/>
            <w:vAlign w:val="center"/>
          </w:tcPr>
          <w:p w14:paraId="6723C140" w14:textId="6D6D310F" w:rsidR="000B0A3E" w:rsidRPr="002B3746" w:rsidRDefault="001705CA" w:rsidP="000B0A3E">
            <w:pPr>
              <w:spacing w:after="0" w:line="240" w:lineRule="auto"/>
              <w:rPr>
                <w:rFonts w:ascii="Arial" w:hAnsi="Arial" w:cs="Arial"/>
                <w:sz w:val="24"/>
                <w:szCs w:val="24"/>
              </w:rPr>
            </w:pPr>
            <w:r>
              <w:rPr>
                <w:rFonts w:ascii="Arial" w:hAnsi="Arial" w:cs="Arial"/>
                <w:sz w:val="24"/>
                <w:szCs w:val="24"/>
              </w:rPr>
              <w:t>30 March</w:t>
            </w:r>
            <w:r w:rsidR="00583E76">
              <w:rPr>
                <w:rFonts w:ascii="Arial" w:hAnsi="Arial" w:cs="Arial"/>
                <w:sz w:val="24"/>
                <w:szCs w:val="24"/>
              </w:rPr>
              <w:t xml:space="preserve"> 2018</w:t>
            </w:r>
          </w:p>
        </w:tc>
      </w:tr>
      <w:tr w:rsidR="000B0A3E" w:rsidRPr="002B3746" w14:paraId="764AE1D3" w14:textId="77777777">
        <w:trPr>
          <w:cantSplit/>
          <w:trHeight w:val="360"/>
        </w:trPr>
        <w:tc>
          <w:tcPr>
            <w:tcW w:w="2358" w:type="dxa"/>
            <w:gridSpan w:val="2"/>
            <w:shd w:val="clear" w:color="auto" w:fill="F2F2F2"/>
            <w:vAlign w:val="center"/>
          </w:tcPr>
          <w:p w14:paraId="2A866C3F"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Prepared By:</w:t>
            </w:r>
          </w:p>
        </w:tc>
        <w:tc>
          <w:tcPr>
            <w:tcW w:w="7830" w:type="dxa"/>
            <w:gridSpan w:val="3"/>
            <w:shd w:val="clear" w:color="auto" w:fill="auto"/>
            <w:vAlign w:val="center"/>
          </w:tcPr>
          <w:p w14:paraId="01F3853B" w14:textId="18A807FC" w:rsidR="000B0A3E" w:rsidRPr="002B3746" w:rsidRDefault="00DB2BBD" w:rsidP="000B0A3E">
            <w:pPr>
              <w:spacing w:after="0" w:line="240" w:lineRule="auto"/>
              <w:rPr>
                <w:rFonts w:ascii="Arial" w:hAnsi="Arial" w:cs="Arial"/>
                <w:sz w:val="24"/>
                <w:szCs w:val="24"/>
              </w:rPr>
            </w:pPr>
            <w:r>
              <w:rPr>
                <w:rFonts w:ascii="Arial" w:hAnsi="Arial" w:cs="Arial"/>
                <w:sz w:val="24"/>
                <w:szCs w:val="24"/>
              </w:rPr>
              <w:t>IDN Guidelines Working Group</w:t>
            </w:r>
          </w:p>
        </w:tc>
      </w:tr>
      <w:tr w:rsidR="000B0A3E" w:rsidRPr="002B3746" w14:paraId="68B07061" w14:textId="77777777" w:rsidTr="008913C7">
        <w:trPr>
          <w:trHeight w:hRule="exact" w:val="2080"/>
        </w:trPr>
        <w:tc>
          <w:tcPr>
            <w:tcW w:w="5418" w:type="dxa"/>
            <w:gridSpan w:val="3"/>
            <w:tcBorders>
              <w:bottom w:val="single" w:sz="4" w:space="0" w:color="auto"/>
            </w:tcBorders>
            <w:shd w:val="clear" w:color="auto" w:fill="auto"/>
            <w:vAlign w:val="center"/>
          </w:tcPr>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420"/>
            </w:tblGrid>
            <w:tr w:rsidR="000B0A3E" w:rsidRPr="002B3746" w14:paraId="2288002F" w14:textId="77777777" w:rsidTr="00D74C23">
              <w:trPr>
                <w:trHeight w:val="342"/>
              </w:trPr>
              <w:tc>
                <w:tcPr>
                  <w:tcW w:w="5125" w:type="dxa"/>
                  <w:gridSpan w:val="2"/>
                  <w:shd w:val="clear" w:color="auto" w:fill="F2F2F2"/>
                </w:tcPr>
                <w:p w14:paraId="31C6611A" w14:textId="77777777" w:rsidR="000B0A3E"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 xml:space="preserve">Public </w:t>
                  </w:r>
                  <w:r w:rsidR="000B0A3E" w:rsidRPr="002B3746">
                    <w:rPr>
                      <w:rFonts w:ascii="Arial" w:hAnsi="Arial" w:cs="Arial"/>
                      <w:b/>
                      <w:sz w:val="28"/>
                      <w:szCs w:val="28"/>
                    </w:rPr>
                    <w:t>Comment P</w:t>
                  </w:r>
                  <w:r w:rsidRPr="002B3746">
                    <w:rPr>
                      <w:rFonts w:ascii="Arial" w:hAnsi="Arial" w:cs="Arial"/>
                      <w:b/>
                      <w:sz w:val="28"/>
                      <w:szCs w:val="28"/>
                    </w:rPr>
                    <w:t>roceeding</w:t>
                  </w:r>
                </w:p>
              </w:tc>
            </w:tr>
            <w:tr w:rsidR="000B0A3E" w:rsidRPr="002B3746" w14:paraId="47997B92" w14:textId="77777777" w:rsidTr="00D74C23">
              <w:trPr>
                <w:trHeight w:hRule="exact" w:val="288"/>
              </w:trPr>
              <w:tc>
                <w:tcPr>
                  <w:tcW w:w="1705" w:type="dxa"/>
                  <w:tcBorders>
                    <w:bottom w:val="single" w:sz="4" w:space="0" w:color="auto"/>
                  </w:tcBorders>
                  <w:shd w:val="clear" w:color="auto" w:fill="F2F2F2"/>
                </w:tcPr>
                <w:p w14:paraId="567BC777"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Open Date:</w:t>
                  </w:r>
                </w:p>
              </w:tc>
              <w:tc>
                <w:tcPr>
                  <w:tcW w:w="3420" w:type="dxa"/>
                  <w:tcBorders>
                    <w:bottom w:val="single" w:sz="4" w:space="0" w:color="auto"/>
                  </w:tcBorders>
                  <w:shd w:val="clear" w:color="auto" w:fill="auto"/>
                </w:tcPr>
                <w:p w14:paraId="65A00981" w14:textId="6770C352"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19 October 2017</w:t>
                  </w:r>
                </w:p>
              </w:tc>
            </w:tr>
            <w:tr w:rsidR="000B0A3E" w:rsidRPr="002B3746" w14:paraId="463A0368" w14:textId="77777777" w:rsidTr="00D74C23">
              <w:trPr>
                <w:trHeight w:hRule="exact" w:val="288"/>
              </w:trPr>
              <w:tc>
                <w:tcPr>
                  <w:tcW w:w="1705" w:type="dxa"/>
                  <w:shd w:val="clear" w:color="auto" w:fill="F2F2F2"/>
                </w:tcPr>
                <w:p w14:paraId="6626647B"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Close Date:</w:t>
                  </w:r>
                </w:p>
              </w:tc>
              <w:tc>
                <w:tcPr>
                  <w:tcW w:w="3420" w:type="dxa"/>
                  <w:shd w:val="clear" w:color="auto" w:fill="auto"/>
                </w:tcPr>
                <w:p w14:paraId="69E9B7B8" w14:textId="6AA5A6D8"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16 December 2017</w:t>
                  </w:r>
                </w:p>
              </w:tc>
            </w:tr>
            <w:tr w:rsidR="00D74C23" w:rsidRPr="002B3746" w14:paraId="5FD8650A" w14:textId="77777777" w:rsidTr="008913C7">
              <w:trPr>
                <w:trHeight w:hRule="exact" w:val="694"/>
              </w:trPr>
              <w:tc>
                <w:tcPr>
                  <w:tcW w:w="1705" w:type="dxa"/>
                  <w:shd w:val="clear" w:color="auto" w:fill="F2F2F2"/>
                </w:tcPr>
                <w:p w14:paraId="3AA18665" w14:textId="77777777" w:rsidR="00D74C23" w:rsidRPr="002B3746" w:rsidRDefault="008913C7" w:rsidP="000B0A3E">
                  <w:pPr>
                    <w:spacing w:after="0" w:line="240" w:lineRule="auto"/>
                    <w:rPr>
                      <w:rFonts w:ascii="Arial" w:hAnsi="Arial" w:cs="Arial"/>
                      <w:sz w:val="24"/>
                      <w:szCs w:val="24"/>
                    </w:rPr>
                  </w:pPr>
                  <w:r w:rsidRPr="002B3746">
                    <w:rPr>
                      <w:rFonts w:ascii="Arial" w:hAnsi="Arial" w:cs="Arial"/>
                      <w:sz w:val="24"/>
                      <w:szCs w:val="24"/>
                    </w:rPr>
                    <w:t xml:space="preserve">Staff </w:t>
                  </w:r>
                  <w:r w:rsidR="00D74C23" w:rsidRPr="002B3746">
                    <w:rPr>
                      <w:rFonts w:ascii="Arial" w:hAnsi="Arial" w:cs="Arial"/>
                      <w:sz w:val="24"/>
                      <w:szCs w:val="24"/>
                    </w:rPr>
                    <w:t>Report Due Date:</w:t>
                  </w:r>
                </w:p>
              </w:tc>
              <w:tc>
                <w:tcPr>
                  <w:tcW w:w="3420" w:type="dxa"/>
                  <w:shd w:val="clear" w:color="auto" w:fill="auto"/>
                </w:tcPr>
                <w:p w14:paraId="61ADB3D2" w14:textId="561116FE" w:rsidR="00D74C23" w:rsidRPr="002B3746" w:rsidRDefault="00F929C5" w:rsidP="000B0A3E">
                  <w:pPr>
                    <w:spacing w:after="0" w:line="240" w:lineRule="auto"/>
                    <w:jc w:val="center"/>
                    <w:rPr>
                      <w:rFonts w:ascii="Arial" w:hAnsi="Arial" w:cs="Arial"/>
                      <w:sz w:val="24"/>
                      <w:szCs w:val="24"/>
                    </w:rPr>
                  </w:pPr>
                  <w:r>
                    <w:rPr>
                      <w:rFonts w:ascii="Arial" w:hAnsi="Arial" w:cs="Arial"/>
                      <w:sz w:val="24"/>
                      <w:szCs w:val="24"/>
                    </w:rPr>
                    <w:t>30 March</w:t>
                  </w:r>
                  <w:r w:rsidR="00583E76">
                    <w:rPr>
                      <w:rFonts w:ascii="Arial" w:hAnsi="Arial" w:cs="Arial"/>
                      <w:sz w:val="24"/>
                      <w:szCs w:val="24"/>
                    </w:rPr>
                    <w:t xml:space="preserve"> 2018</w:t>
                  </w:r>
                </w:p>
              </w:tc>
            </w:tr>
          </w:tbl>
          <w:p w14:paraId="0BA9241A" w14:textId="77777777" w:rsidR="000B0A3E" w:rsidRPr="002B3746" w:rsidRDefault="000B0A3E" w:rsidP="000B0A3E">
            <w:pPr>
              <w:rPr>
                <w:rFonts w:ascii="Arial" w:hAnsi="Arial" w:cs="Arial"/>
                <w:sz w:val="24"/>
                <w:szCs w:val="24"/>
              </w:rPr>
            </w:pPr>
          </w:p>
        </w:tc>
        <w:tc>
          <w:tcPr>
            <w:tcW w:w="4770" w:type="dxa"/>
            <w:gridSpan w:val="2"/>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0B0A3E" w:rsidRPr="002B3746" w14:paraId="49A1917C" w14:textId="77777777">
              <w:trPr>
                <w:trHeight w:hRule="exact" w:val="432"/>
                <w:jc w:val="center"/>
              </w:trPr>
              <w:tc>
                <w:tcPr>
                  <w:tcW w:w="4239" w:type="dxa"/>
                  <w:shd w:val="clear" w:color="auto" w:fill="F2F2F2"/>
                </w:tcPr>
                <w:p w14:paraId="72DAA966" w14:textId="77777777" w:rsidR="000B0A3E" w:rsidRPr="002B3746" w:rsidRDefault="000B0A3E" w:rsidP="000B0A3E">
                  <w:pPr>
                    <w:spacing w:after="0" w:line="240" w:lineRule="auto"/>
                    <w:jc w:val="center"/>
                    <w:rPr>
                      <w:rFonts w:ascii="Arial" w:hAnsi="Arial" w:cs="Arial"/>
                      <w:b/>
                      <w:color w:val="C00000"/>
                      <w:sz w:val="28"/>
                      <w:szCs w:val="28"/>
                    </w:rPr>
                  </w:pPr>
                  <w:r w:rsidRPr="002B3746">
                    <w:rPr>
                      <w:rFonts w:ascii="Arial" w:hAnsi="Arial" w:cs="Arial"/>
                      <w:b/>
                      <w:color w:val="C00000"/>
                      <w:sz w:val="28"/>
                      <w:szCs w:val="28"/>
                    </w:rPr>
                    <w:t>Important Information Links</w:t>
                  </w:r>
                </w:p>
              </w:tc>
            </w:tr>
            <w:tr w:rsidR="000B0A3E" w:rsidRPr="002B3746" w14:paraId="670F228C" w14:textId="77777777">
              <w:trPr>
                <w:trHeight w:hRule="exact" w:val="288"/>
                <w:jc w:val="center"/>
              </w:trPr>
              <w:tc>
                <w:tcPr>
                  <w:tcW w:w="4239" w:type="dxa"/>
                  <w:shd w:val="clear" w:color="auto" w:fill="auto"/>
                </w:tcPr>
                <w:p w14:paraId="56571D62" w14:textId="1977D1BE" w:rsidR="000B0A3E" w:rsidRPr="002B3746" w:rsidRDefault="00E064C7" w:rsidP="000B0A3E">
                  <w:pPr>
                    <w:spacing w:after="0" w:line="240" w:lineRule="auto"/>
                    <w:jc w:val="center"/>
                    <w:rPr>
                      <w:rFonts w:ascii="Arial" w:hAnsi="Arial" w:cs="Arial"/>
                      <w:sz w:val="24"/>
                      <w:szCs w:val="24"/>
                    </w:rPr>
                  </w:pPr>
                  <w:hyperlink r:id="rId7" w:history="1">
                    <w:r w:rsidR="000B0A3E" w:rsidRPr="00583E76">
                      <w:rPr>
                        <w:rStyle w:val="Hyperlink"/>
                        <w:rFonts w:ascii="Arial" w:hAnsi="Arial" w:cs="Arial"/>
                        <w:sz w:val="24"/>
                        <w:szCs w:val="24"/>
                      </w:rPr>
                      <w:t>Announcement</w:t>
                    </w:r>
                  </w:hyperlink>
                </w:p>
              </w:tc>
            </w:tr>
            <w:tr w:rsidR="000B0A3E" w:rsidRPr="002B3746" w14:paraId="75B96316" w14:textId="77777777">
              <w:trPr>
                <w:trHeight w:hRule="exact" w:val="288"/>
                <w:jc w:val="center"/>
              </w:trPr>
              <w:tc>
                <w:tcPr>
                  <w:tcW w:w="4239" w:type="dxa"/>
                  <w:shd w:val="clear" w:color="auto" w:fill="auto"/>
                </w:tcPr>
                <w:p w14:paraId="4AAD4EEB" w14:textId="228AAA85" w:rsidR="000B0A3E" w:rsidRPr="002B3746" w:rsidRDefault="00E064C7" w:rsidP="000B0A3E">
                  <w:pPr>
                    <w:spacing w:after="0" w:line="240" w:lineRule="auto"/>
                    <w:jc w:val="center"/>
                    <w:rPr>
                      <w:rFonts w:ascii="Arial" w:hAnsi="Arial" w:cs="Arial"/>
                      <w:sz w:val="24"/>
                      <w:szCs w:val="24"/>
                    </w:rPr>
                  </w:pPr>
                  <w:hyperlink r:id="rId8" w:history="1">
                    <w:r w:rsidR="000B0A3E" w:rsidRPr="00583E76">
                      <w:rPr>
                        <w:rStyle w:val="Hyperlink"/>
                        <w:rFonts w:ascii="Arial" w:hAnsi="Arial" w:cs="Arial"/>
                        <w:sz w:val="24"/>
                        <w:szCs w:val="24"/>
                      </w:rPr>
                      <w:t>Public Comment</w:t>
                    </w:r>
                    <w:r w:rsidR="00D74C23" w:rsidRPr="00583E76">
                      <w:rPr>
                        <w:rStyle w:val="Hyperlink"/>
                        <w:rFonts w:ascii="Arial" w:hAnsi="Arial" w:cs="Arial"/>
                        <w:sz w:val="24"/>
                        <w:szCs w:val="24"/>
                      </w:rPr>
                      <w:t xml:space="preserve"> Proceeding</w:t>
                    </w:r>
                  </w:hyperlink>
                </w:p>
              </w:tc>
            </w:tr>
            <w:tr w:rsidR="000B0A3E" w:rsidRPr="002B3746" w14:paraId="03C2B45D" w14:textId="77777777">
              <w:trPr>
                <w:trHeight w:hRule="exact" w:val="288"/>
                <w:jc w:val="center"/>
              </w:trPr>
              <w:tc>
                <w:tcPr>
                  <w:tcW w:w="4239" w:type="dxa"/>
                  <w:shd w:val="clear" w:color="auto" w:fill="auto"/>
                </w:tcPr>
                <w:p w14:paraId="641B3B66" w14:textId="4CACA788" w:rsidR="000B0A3E" w:rsidRPr="002B3746" w:rsidRDefault="00E064C7" w:rsidP="000B0A3E">
                  <w:pPr>
                    <w:spacing w:after="0" w:line="240" w:lineRule="auto"/>
                    <w:jc w:val="center"/>
                    <w:rPr>
                      <w:rFonts w:ascii="Arial" w:hAnsi="Arial" w:cs="Arial"/>
                      <w:sz w:val="24"/>
                      <w:szCs w:val="24"/>
                    </w:rPr>
                  </w:pPr>
                  <w:hyperlink r:id="rId9" w:history="1">
                    <w:r w:rsidR="00D74C23" w:rsidRPr="009737BB">
                      <w:rPr>
                        <w:rStyle w:val="Hyperlink"/>
                        <w:rFonts w:ascii="Arial" w:hAnsi="Arial" w:cs="Arial"/>
                        <w:sz w:val="24"/>
                        <w:szCs w:val="24"/>
                      </w:rPr>
                      <w:t>View Comments Submitted</w:t>
                    </w:r>
                  </w:hyperlink>
                </w:p>
              </w:tc>
            </w:tr>
          </w:tbl>
          <w:p w14:paraId="5F8E145F" w14:textId="77777777" w:rsidR="000B0A3E" w:rsidRPr="002B3746" w:rsidRDefault="000B0A3E" w:rsidP="000B0A3E">
            <w:pPr>
              <w:spacing w:after="0" w:line="240" w:lineRule="auto"/>
              <w:rPr>
                <w:rFonts w:ascii="Arial" w:hAnsi="Arial" w:cs="Arial"/>
                <w:sz w:val="24"/>
                <w:szCs w:val="24"/>
              </w:rPr>
            </w:pPr>
          </w:p>
        </w:tc>
      </w:tr>
      <w:tr w:rsidR="000B0A3E" w:rsidRPr="002B3746" w14:paraId="339688D2" w14:textId="77777777" w:rsidTr="00D74C23">
        <w:trPr>
          <w:trHeight w:hRule="exact" w:val="360"/>
        </w:trPr>
        <w:tc>
          <w:tcPr>
            <w:tcW w:w="1818" w:type="dxa"/>
            <w:shd w:val="clear" w:color="auto" w:fill="F2F2F2"/>
            <w:vAlign w:val="center"/>
          </w:tcPr>
          <w:p w14:paraId="53D41A58"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Staff Contact:</w:t>
            </w:r>
          </w:p>
        </w:tc>
        <w:tc>
          <w:tcPr>
            <w:tcW w:w="3600" w:type="dxa"/>
            <w:gridSpan w:val="2"/>
            <w:shd w:val="clear" w:color="auto" w:fill="auto"/>
            <w:vAlign w:val="center"/>
          </w:tcPr>
          <w:p w14:paraId="0B038B65" w14:textId="0CF3AB92"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 Hussain</w:t>
            </w:r>
          </w:p>
        </w:tc>
        <w:tc>
          <w:tcPr>
            <w:tcW w:w="1260" w:type="dxa"/>
            <w:shd w:val="clear" w:color="auto" w:fill="F2F2F2"/>
            <w:vAlign w:val="center"/>
          </w:tcPr>
          <w:p w14:paraId="22076AF9"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Email:</w:t>
            </w:r>
          </w:p>
        </w:tc>
        <w:tc>
          <w:tcPr>
            <w:tcW w:w="3510" w:type="dxa"/>
            <w:shd w:val="clear" w:color="auto" w:fill="auto"/>
            <w:vAlign w:val="center"/>
          </w:tcPr>
          <w:p w14:paraId="119F9EAA" w14:textId="21BB1F53"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sarmad.hussain@icann.org</w:t>
            </w:r>
          </w:p>
        </w:tc>
      </w:tr>
      <w:tr w:rsidR="000B0A3E" w:rsidRPr="002B3746" w14:paraId="2749F42F" w14:textId="77777777">
        <w:trPr>
          <w:trHeight w:hRule="exact" w:val="360"/>
        </w:trPr>
        <w:tc>
          <w:tcPr>
            <w:tcW w:w="10188" w:type="dxa"/>
            <w:gridSpan w:val="5"/>
            <w:shd w:val="clear" w:color="auto" w:fill="F2F2F2"/>
            <w:vAlign w:val="center"/>
          </w:tcPr>
          <w:p w14:paraId="310BA872" w14:textId="48A790AC"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w:t>
            </w:r>
            <w:r w:rsidR="00D20562">
              <w:rPr>
                <w:rFonts w:ascii="Arial" w:hAnsi="Arial" w:cs="Arial"/>
                <w:b/>
                <w:sz w:val="24"/>
                <w:szCs w:val="24"/>
              </w:rPr>
              <w:t xml:space="preserve"> </w:t>
            </w:r>
            <w:r w:rsidRPr="002B3746">
              <w:rPr>
                <w:rFonts w:ascii="Arial" w:hAnsi="Arial" w:cs="Arial"/>
                <w:b/>
                <w:sz w:val="24"/>
                <w:szCs w:val="24"/>
              </w:rPr>
              <w:t>General Overview and Next Steps</w:t>
            </w:r>
          </w:p>
        </w:tc>
      </w:tr>
      <w:tr w:rsidR="000B0A3E" w:rsidRPr="002B3746" w14:paraId="070FD3A4" w14:textId="77777777">
        <w:trPr>
          <w:trHeight w:val="360"/>
        </w:trPr>
        <w:tc>
          <w:tcPr>
            <w:tcW w:w="10188" w:type="dxa"/>
            <w:gridSpan w:val="5"/>
            <w:shd w:val="clear" w:color="auto" w:fill="auto"/>
            <w:vAlign w:val="center"/>
          </w:tcPr>
          <w:p w14:paraId="3323FF8F" w14:textId="7465771B" w:rsidR="00701B65" w:rsidRPr="002B3746" w:rsidRDefault="00701B65" w:rsidP="00583E76">
            <w:pPr>
              <w:pStyle w:val="NormalWeb"/>
              <w:shd w:val="clear" w:color="auto" w:fill="FFFFFF"/>
              <w:rPr>
                <w:rFonts w:ascii="Arial" w:hAnsi="Arial" w:cs="Arial"/>
              </w:rPr>
            </w:pPr>
          </w:p>
        </w:tc>
      </w:tr>
      <w:tr w:rsidR="000B0A3E" w:rsidRPr="002B3746" w14:paraId="25633743" w14:textId="77777777">
        <w:trPr>
          <w:trHeight w:hRule="exact" w:val="360"/>
        </w:trPr>
        <w:tc>
          <w:tcPr>
            <w:tcW w:w="10188" w:type="dxa"/>
            <w:gridSpan w:val="5"/>
            <w:shd w:val="clear" w:color="auto" w:fill="F2F2F2"/>
            <w:vAlign w:val="center"/>
          </w:tcPr>
          <w:p w14:paraId="0536E105" w14:textId="655CAAD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w:t>
            </w:r>
            <w:r w:rsidR="00D20562">
              <w:rPr>
                <w:rFonts w:ascii="Arial" w:hAnsi="Arial" w:cs="Arial"/>
                <w:b/>
                <w:sz w:val="24"/>
                <w:szCs w:val="24"/>
              </w:rPr>
              <w:t xml:space="preserve"> </w:t>
            </w:r>
            <w:r w:rsidRPr="002B3746">
              <w:rPr>
                <w:rFonts w:ascii="Arial" w:hAnsi="Arial" w:cs="Arial"/>
                <w:b/>
                <w:sz w:val="24"/>
                <w:szCs w:val="24"/>
              </w:rPr>
              <w:t>Contributors</w:t>
            </w:r>
          </w:p>
        </w:tc>
      </w:tr>
      <w:tr w:rsidR="000B0A3E" w:rsidRPr="002B3746" w14:paraId="54BBA50D" w14:textId="77777777" w:rsidTr="008913C7">
        <w:trPr>
          <w:trHeight w:val="4535"/>
        </w:trPr>
        <w:tc>
          <w:tcPr>
            <w:tcW w:w="10188" w:type="dxa"/>
            <w:gridSpan w:val="5"/>
            <w:shd w:val="clear" w:color="auto" w:fill="auto"/>
          </w:tcPr>
          <w:p w14:paraId="6A4BD2E3" w14:textId="016DB02D" w:rsidR="00D74C23" w:rsidRDefault="00D74C23" w:rsidP="000B0A3E">
            <w:pPr>
              <w:spacing w:before="120" w:after="120" w:line="240" w:lineRule="auto"/>
              <w:rPr>
                <w:rFonts w:ascii="Arial" w:eastAsia="Times New Roman" w:hAnsi="Arial" w:cs="Arial"/>
                <w:i/>
              </w:rPr>
            </w:pPr>
            <w:r w:rsidRPr="002B3746">
              <w:rPr>
                <w:rFonts w:ascii="Arial" w:eastAsia="Times New Roman" w:hAnsi="Arial" w:cs="Arial"/>
                <w:i/>
              </w:rPr>
              <w:t>At the time this report w</w:t>
            </w:r>
            <w:r w:rsidR="00583E76">
              <w:rPr>
                <w:rFonts w:ascii="Arial" w:eastAsia="Times New Roman" w:hAnsi="Arial" w:cs="Arial"/>
                <w:i/>
              </w:rPr>
              <w:t>as prepared, a total of eight (8</w:t>
            </w:r>
            <w:r w:rsidRPr="002B3746">
              <w:rPr>
                <w:rFonts w:ascii="Arial" w:eastAsia="Times New Roman" w:hAnsi="Arial" w:cs="Arial"/>
                <w:i/>
              </w:rPr>
              <w:t>) community submissions had been posted to the forum.</w:t>
            </w:r>
            <w:r w:rsidR="00D20562">
              <w:rPr>
                <w:rFonts w:ascii="Arial" w:eastAsia="Times New Roman" w:hAnsi="Arial" w:cs="Arial"/>
                <w:i/>
              </w:rPr>
              <w:t xml:space="preserve"> </w:t>
            </w:r>
            <w:r w:rsidRPr="002B3746">
              <w:rPr>
                <w:rFonts w:ascii="Arial" w:eastAsia="Times New Roman" w:hAnsi="Arial" w:cs="Arial"/>
                <w:i/>
              </w:rPr>
              <w:t>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FFD06C4" w14:textId="77777777" w:rsidR="00583E76" w:rsidRPr="002B3746" w:rsidRDefault="00583E76" w:rsidP="000B0A3E">
            <w:pPr>
              <w:spacing w:before="120" w:after="120" w:line="240" w:lineRule="auto"/>
              <w:rPr>
                <w:rFonts w:ascii="Arial" w:eastAsia="Times New Roman" w:hAnsi="Arial" w:cs="Arial"/>
                <w:sz w:val="24"/>
                <w:szCs w:val="24"/>
                <w:u w:val="single"/>
              </w:rPr>
            </w:pPr>
          </w:p>
          <w:p w14:paraId="79E64E97" w14:textId="77777777" w:rsidR="000B0A3E" w:rsidRPr="002B3746" w:rsidRDefault="000B0A3E"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428"/>
              <w:gridCol w:w="1170"/>
            </w:tblGrid>
            <w:tr w:rsidR="000B0A3E" w:rsidRPr="002B3746" w14:paraId="6986E7D3" w14:textId="77777777" w:rsidTr="00C83BE7">
              <w:tc>
                <w:tcPr>
                  <w:tcW w:w="4297" w:type="dxa"/>
                  <w:shd w:val="clear" w:color="auto" w:fill="auto"/>
                </w:tcPr>
                <w:p w14:paraId="1361E7ED"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428" w:type="dxa"/>
                  <w:shd w:val="clear" w:color="auto" w:fill="auto"/>
                </w:tcPr>
                <w:p w14:paraId="2E0B2652"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Submitted by</w:t>
                  </w:r>
                </w:p>
              </w:tc>
              <w:tc>
                <w:tcPr>
                  <w:tcW w:w="1170" w:type="dxa"/>
                  <w:shd w:val="clear" w:color="auto" w:fill="auto"/>
                </w:tcPr>
                <w:p w14:paraId="7CC9EC9B"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0B0A3E" w:rsidRPr="002B3746" w14:paraId="5EBF7044" w14:textId="77777777" w:rsidTr="00C83BE7">
              <w:tc>
                <w:tcPr>
                  <w:tcW w:w="4297" w:type="dxa"/>
                  <w:shd w:val="clear" w:color="auto" w:fill="auto"/>
                </w:tcPr>
                <w:p w14:paraId="77786AAE" w14:textId="165B15FB" w:rsidR="000B0A3E" w:rsidRPr="002B3746" w:rsidRDefault="00583E76" w:rsidP="00624EC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EURid</w:t>
                  </w:r>
                  <w:proofErr w:type="spellEnd"/>
                </w:p>
              </w:tc>
              <w:tc>
                <w:tcPr>
                  <w:tcW w:w="4428" w:type="dxa"/>
                  <w:shd w:val="clear" w:color="auto" w:fill="auto"/>
                </w:tcPr>
                <w:p w14:paraId="61A19E07" w14:textId="54D2E0C3" w:rsidR="000B0A3E" w:rsidRPr="002B374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Giovanni Seppia</w:t>
                  </w:r>
                </w:p>
              </w:tc>
              <w:tc>
                <w:tcPr>
                  <w:tcW w:w="1170" w:type="dxa"/>
                  <w:shd w:val="clear" w:color="auto" w:fill="auto"/>
                </w:tcPr>
                <w:p w14:paraId="10386676" w14:textId="2D6F21AE" w:rsidR="000B0A3E" w:rsidRPr="002B374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EURID</w:t>
                  </w:r>
                </w:p>
              </w:tc>
            </w:tr>
            <w:tr w:rsidR="00583E76" w:rsidRPr="002B3746" w14:paraId="0AD3D053" w14:textId="77777777" w:rsidTr="00C83BE7">
              <w:tc>
                <w:tcPr>
                  <w:tcW w:w="4297" w:type="dxa"/>
                  <w:shd w:val="clear" w:color="auto" w:fill="auto"/>
                </w:tcPr>
                <w:p w14:paraId="361BCDB0" w14:textId="1A546BB8"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Japan Registry Services Co., Ltd.</w:t>
                  </w:r>
                </w:p>
              </w:tc>
              <w:tc>
                <w:tcPr>
                  <w:tcW w:w="4428" w:type="dxa"/>
                  <w:shd w:val="clear" w:color="auto" w:fill="auto"/>
                </w:tcPr>
                <w:p w14:paraId="63AEAD28" w14:textId="4573E596"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Yoshitaka Okuno</w:t>
                  </w:r>
                </w:p>
              </w:tc>
              <w:tc>
                <w:tcPr>
                  <w:tcW w:w="1170" w:type="dxa"/>
                  <w:shd w:val="clear" w:color="auto" w:fill="auto"/>
                </w:tcPr>
                <w:p w14:paraId="3F35B7AA" w14:textId="5F42F986" w:rsidR="00583E7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JPRS</w:t>
                  </w:r>
                </w:p>
              </w:tc>
            </w:tr>
            <w:tr w:rsidR="00583E76" w:rsidRPr="002B3746" w14:paraId="58C39C77" w14:textId="77777777" w:rsidTr="00C83BE7">
              <w:tc>
                <w:tcPr>
                  <w:tcW w:w="4297" w:type="dxa"/>
                  <w:shd w:val="clear" w:color="auto" w:fill="auto"/>
                </w:tcPr>
                <w:p w14:paraId="1FF4F7B1" w14:textId="717FC689"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ICANN Business Constituency</w:t>
                  </w:r>
                </w:p>
              </w:tc>
              <w:tc>
                <w:tcPr>
                  <w:tcW w:w="4428" w:type="dxa"/>
                  <w:shd w:val="clear" w:color="auto" w:fill="auto"/>
                </w:tcPr>
                <w:p w14:paraId="13CEFA06" w14:textId="708A196B"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Steve DelBianco</w:t>
                  </w:r>
                </w:p>
              </w:tc>
              <w:tc>
                <w:tcPr>
                  <w:tcW w:w="1170" w:type="dxa"/>
                  <w:shd w:val="clear" w:color="auto" w:fill="auto"/>
                </w:tcPr>
                <w:p w14:paraId="065A7EEA" w14:textId="462FA573" w:rsidR="00583E7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BC</w:t>
                  </w:r>
                </w:p>
              </w:tc>
            </w:tr>
            <w:tr w:rsidR="000B0A3E" w:rsidRPr="002B3746" w14:paraId="7131972B" w14:textId="77777777" w:rsidTr="00C83BE7">
              <w:tc>
                <w:tcPr>
                  <w:tcW w:w="4297" w:type="dxa"/>
                  <w:shd w:val="clear" w:color="auto" w:fill="auto"/>
                </w:tcPr>
                <w:p w14:paraId="7142D1C4" w14:textId="7DC4E312" w:rsidR="000B0A3E" w:rsidRPr="002B3746" w:rsidRDefault="009737BB" w:rsidP="009737BB">
                  <w:pPr>
                    <w:tabs>
                      <w:tab w:val="left" w:pos="1548"/>
                    </w:tabs>
                    <w:spacing w:after="0" w:line="240" w:lineRule="auto"/>
                    <w:rPr>
                      <w:rFonts w:ascii="Arial" w:eastAsia="Times New Roman" w:hAnsi="Arial" w:cs="Arial"/>
                      <w:sz w:val="24"/>
                      <w:szCs w:val="24"/>
                    </w:rPr>
                  </w:pPr>
                  <w:r w:rsidRPr="009737BB">
                    <w:rPr>
                      <w:rFonts w:ascii="Arial" w:eastAsia="Times New Roman" w:hAnsi="Arial" w:cs="Arial"/>
                      <w:sz w:val="24"/>
                      <w:szCs w:val="24"/>
                    </w:rPr>
                    <w:t>Registries Stakeholder Group</w:t>
                  </w:r>
                </w:p>
              </w:tc>
              <w:tc>
                <w:tcPr>
                  <w:tcW w:w="4428" w:type="dxa"/>
                  <w:shd w:val="clear" w:color="auto" w:fill="auto"/>
                </w:tcPr>
                <w:p w14:paraId="2B765014" w14:textId="09CBB13E" w:rsidR="000B0A3E" w:rsidRPr="002B3746" w:rsidRDefault="009737BB" w:rsidP="00EA6C52">
                  <w:pPr>
                    <w:spacing w:after="0" w:line="240" w:lineRule="auto"/>
                    <w:rPr>
                      <w:rFonts w:ascii="Arial" w:eastAsia="Times New Roman" w:hAnsi="Arial" w:cs="Arial"/>
                      <w:sz w:val="24"/>
                      <w:szCs w:val="24"/>
                    </w:rPr>
                  </w:pPr>
                  <w:r w:rsidRPr="009737BB">
                    <w:rPr>
                      <w:rFonts w:ascii="Arial" w:eastAsia="Times New Roman" w:hAnsi="Arial" w:cs="Arial"/>
                      <w:sz w:val="24"/>
                      <w:szCs w:val="24"/>
                    </w:rPr>
                    <w:t>Stéphane Van Gelder</w:t>
                  </w:r>
                </w:p>
              </w:tc>
              <w:tc>
                <w:tcPr>
                  <w:tcW w:w="1170" w:type="dxa"/>
                  <w:shd w:val="clear" w:color="auto" w:fill="auto"/>
                </w:tcPr>
                <w:p w14:paraId="74EADD1D" w14:textId="35169AAE" w:rsidR="000B0A3E"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RYSG</w:t>
                  </w:r>
                </w:p>
              </w:tc>
            </w:tr>
            <w:tr w:rsidR="00091A48" w:rsidRPr="002B3746" w14:paraId="4DF78F11" w14:textId="77777777" w:rsidTr="00C83BE7">
              <w:tc>
                <w:tcPr>
                  <w:tcW w:w="4297" w:type="dxa"/>
                  <w:shd w:val="clear" w:color="auto" w:fill="auto"/>
                </w:tcPr>
                <w:p w14:paraId="05D52F7B" w14:textId="3839331E" w:rsidR="00091A48" w:rsidRPr="002B3746" w:rsidRDefault="009737BB" w:rsidP="009737BB">
                  <w:pPr>
                    <w:spacing w:after="0" w:line="240" w:lineRule="auto"/>
                    <w:rPr>
                      <w:rFonts w:ascii="Arial" w:eastAsia="Times New Roman" w:hAnsi="Arial" w:cs="Arial"/>
                      <w:sz w:val="24"/>
                      <w:szCs w:val="24"/>
                    </w:rPr>
                  </w:pPr>
                  <w:r w:rsidRPr="009737BB">
                    <w:rPr>
                      <w:rFonts w:ascii="Arial" w:eastAsia="Times New Roman" w:hAnsi="Arial" w:cs="Arial"/>
                      <w:sz w:val="24"/>
                      <w:szCs w:val="24"/>
                    </w:rPr>
                    <w:t>Non-Commercial Stakeholders Group</w:t>
                  </w:r>
                </w:p>
              </w:tc>
              <w:tc>
                <w:tcPr>
                  <w:tcW w:w="4428" w:type="dxa"/>
                  <w:shd w:val="clear" w:color="auto" w:fill="auto"/>
                </w:tcPr>
                <w:p w14:paraId="5E8B3528" w14:textId="2F1A4061" w:rsidR="00091A48" w:rsidRPr="002B3746" w:rsidRDefault="009737BB" w:rsidP="00EA6C52">
                  <w:pPr>
                    <w:spacing w:after="0" w:line="240" w:lineRule="auto"/>
                    <w:rPr>
                      <w:rFonts w:ascii="Arial" w:eastAsia="Times New Roman" w:hAnsi="Arial" w:cs="Arial"/>
                      <w:sz w:val="24"/>
                      <w:szCs w:val="24"/>
                    </w:rPr>
                  </w:pPr>
                  <w:r>
                    <w:rPr>
                      <w:rFonts w:ascii="Arial" w:eastAsia="Times New Roman" w:hAnsi="Arial" w:cs="Arial"/>
                      <w:sz w:val="24"/>
                      <w:szCs w:val="24"/>
                    </w:rPr>
                    <w:t>Rafik Dammak</w:t>
                  </w:r>
                </w:p>
              </w:tc>
              <w:tc>
                <w:tcPr>
                  <w:tcW w:w="1170" w:type="dxa"/>
                  <w:shd w:val="clear" w:color="auto" w:fill="auto"/>
                </w:tcPr>
                <w:p w14:paraId="1D833792" w14:textId="07EA186B" w:rsidR="00091A48"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NCSG</w:t>
                  </w:r>
                </w:p>
              </w:tc>
            </w:tr>
          </w:tbl>
          <w:p w14:paraId="168153B8" w14:textId="77777777" w:rsidR="000B0A3E" w:rsidRPr="002B3746" w:rsidRDefault="000B0A3E" w:rsidP="000B0A3E">
            <w:pPr>
              <w:spacing w:after="0" w:line="240" w:lineRule="auto"/>
              <w:rPr>
                <w:rFonts w:ascii="Arial" w:eastAsia="Times New Roman" w:hAnsi="Arial" w:cs="Arial"/>
                <w:sz w:val="24"/>
                <w:szCs w:val="24"/>
              </w:rPr>
            </w:pPr>
          </w:p>
          <w:p w14:paraId="7A75807F" w14:textId="77777777" w:rsidR="000B0A3E" w:rsidRPr="002B3746"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4788"/>
              <w:gridCol w:w="1170"/>
            </w:tblGrid>
            <w:tr w:rsidR="000B0A3E" w:rsidRPr="002B3746" w14:paraId="59D2BEE3" w14:textId="77777777" w:rsidTr="00C83BE7">
              <w:tc>
                <w:tcPr>
                  <w:tcW w:w="3937" w:type="dxa"/>
                  <w:shd w:val="clear" w:color="auto" w:fill="auto"/>
                </w:tcPr>
                <w:p w14:paraId="08CF935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788" w:type="dxa"/>
                  <w:shd w:val="clear" w:color="auto" w:fill="auto"/>
                </w:tcPr>
                <w:p w14:paraId="1E54D06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Affiliation (if provided)</w:t>
                  </w:r>
                </w:p>
              </w:tc>
              <w:tc>
                <w:tcPr>
                  <w:tcW w:w="1170" w:type="dxa"/>
                  <w:shd w:val="clear" w:color="auto" w:fill="auto"/>
                </w:tcPr>
                <w:p w14:paraId="36CC61DA"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583E76" w:rsidRPr="002B3746" w14:paraId="48B3018C" w14:textId="77777777" w:rsidTr="00C83BE7">
              <w:tc>
                <w:tcPr>
                  <w:tcW w:w="3937" w:type="dxa"/>
                  <w:shd w:val="clear" w:color="auto" w:fill="auto"/>
                </w:tcPr>
                <w:p w14:paraId="04F1EA61" w14:textId="4351DF4A"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Dusan Stojicevic</w:t>
                  </w:r>
                </w:p>
              </w:tc>
              <w:tc>
                <w:tcPr>
                  <w:tcW w:w="4788" w:type="dxa"/>
                  <w:shd w:val="clear" w:color="auto" w:fill="auto"/>
                </w:tcPr>
                <w:p w14:paraId="4FB92B88" w14:textId="1EB97191" w:rsidR="00583E76" w:rsidRPr="002B3746" w:rsidRDefault="00583E76" w:rsidP="00583E76">
                  <w:pPr>
                    <w:spacing w:after="0" w:line="240" w:lineRule="auto"/>
                    <w:rPr>
                      <w:rFonts w:ascii="Arial" w:eastAsia="Times New Roman" w:hAnsi="Arial" w:cs="Arial"/>
                      <w:sz w:val="24"/>
                      <w:szCs w:val="24"/>
                    </w:rPr>
                  </w:pPr>
                  <w:r>
                    <w:rPr>
                      <w:rFonts w:ascii="Arial" w:eastAsia="Times New Roman" w:hAnsi="Arial" w:cs="Arial"/>
                      <w:sz w:val="24"/>
                      <w:szCs w:val="24"/>
                    </w:rPr>
                    <w:t>Cyrillic Generation Panel</w:t>
                  </w:r>
                </w:p>
              </w:tc>
              <w:tc>
                <w:tcPr>
                  <w:tcW w:w="1170" w:type="dxa"/>
                  <w:shd w:val="clear" w:color="auto" w:fill="auto"/>
                </w:tcPr>
                <w:p w14:paraId="0DC7E543" w14:textId="73B91E81"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DS</w:t>
                  </w:r>
                </w:p>
              </w:tc>
            </w:tr>
            <w:tr w:rsidR="00583E76" w:rsidRPr="002B3746" w14:paraId="787333A2" w14:textId="77777777" w:rsidTr="00C83BE7">
              <w:tc>
                <w:tcPr>
                  <w:tcW w:w="3937" w:type="dxa"/>
                  <w:shd w:val="clear" w:color="auto" w:fill="auto"/>
                </w:tcPr>
                <w:p w14:paraId="4D806D95" w14:textId="7C6F6E41"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John Gutierrez</w:t>
                  </w:r>
                </w:p>
              </w:tc>
              <w:tc>
                <w:tcPr>
                  <w:tcW w:w="4788" w:type="dxa"/>
                  <w:shd w:val="clear" w:color="auto" w:fill="auto"/>
                </w:tcPr>
                <w:p w14:paraId="52F8DB7F" w14:textId="64744767" w:rsidR="00583E76" w:rsidRPr="00583E76" w:rsidRDefault="00583E76" w:rsidP="00583E76">
                  <w:pPr>
                    <w:pStyle w:val="ListParagraph"/>
                    <w:numPr>
                      <w:ilvl w:val="0"/>
                      <w:numId w:val="7"/>
                    </w:numPr>
                    <w:spacing w:after="0" w:line="240" w:lineRule="auto"/>
                    <w:rPr>
                      <w:rFonts w:ascii="Arial" w:eastAsia="Times New Roman" w:hAnsi="Arial" w:cs="Arial"/>
                      <w:sz w:val="24"/>
                      <w:szCs w:val="24"/>
                    </w:rPr>
                  </w:pPr>
                </w:p>
              </w:tc>
              <w:tc>
                <w:tcPr>
                  <w:tcW w:w="1170" w:type="dxa"/>
                  <w:shd w:val="clear" w:color="auto" w:fill="auto"/>
                </w:tcPr>
                <w:p w14:paraId="30098655" w14:textId="4B781E7E"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JG</w:t>
                  </w:r>
                </w:p>
              </w:tc>
            </w:tr>
            <w:tr w:rsidR="00583E76" w:rsidRPr="002B3746" w14:paraId="72DE28C5" w14:textId="77777777" w:rsidTr="00C83BE7">
              <w:tc>
                <w:tcPr>
                  <w:tcW w:w="3937" w:type="dxa"/>
                  <w:shd w:val="clear" w:color="auto" w:fill="auto"/>
                </w:tcPr>
                <w:p w14:paraId="723BFA6C" w14:textId="3DFD60CE"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Anton </w:t>
                  </w:r>
                  <w:proofErr w:type="spellStart"/>
                  <w:r w:rsidRPr="009737BB">
                    <w:rPr>
                      <w:rFonts w:ascii="Arial" w:eastAsia="Times New Roman" w:hAnsi="Arial" w:cs="Arial"/>
                      <w:sz w:val="24"/>
                      <w:szCs w:val="24"/>
                    </w:rPr>
                    <w:t>Bershanskiy</w:t>
                  </w:r>
                  <w:proofErr w:type="spellEnd"/>
                </w:p>
              </w:tc>
              <w:tc>
                <w:tcPr>
                  <w:tcW w:w="4788" w:type="dxa"/>
                  <w:shd w:val="clear" w:color="auto" w:fill="auto"/>
                </w:tcPr>
                <w:p w14:paraId="0202F71A" w14:textId="4D880675"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University of Illinois at Urbana-Champaign </w:t>
                  </w:r>
                </w:p>
              </w:tc>
              <w:tc>
                <w:tcPr>
                  <w:tcW w:w="1170" w:type="dxa"/>
                  <w:shd w:val="clear" w:color="auto" w:fill="auto"/>
                </w:tcPr>
                <w:p w14:paraId="46CE4948" w14:textId="2A2B9B65" w:rsidR="00583E76" w:rsidRPr="002B3746" w:rsidRDefault="009737BB"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AB</w:t>
                  </w:r>
                </w:p>
              </w:tc>
            </w:tr>
          </w:tbl>
          <w:p w14:paraId="483B0B55" w14:textId="77777777" w:rsidR="000B0A3E" w:rsidRDefault="000B0A3E" w:rsidP="000B0A3E">
            <w:pPr>
              <w:spacing w:after="0" w:line="240" w:lineRule="auto"/>
              <w:rPr>
                <w:rFonts w:ascii="Arial" w:hAnsi="Arial" w:cs="Arial"/>
                <w:sz w:val="24"/>
                <w:szCs w:val="24"/>
              </w:rPr>
            </w:pPr>
          </w:p>
          <w:p w14:paraId="29559ED9" w14:textId="2A638D93" w:rsidR="003268C9" w:rsidRPr="002B3746" w:rsidRDefault="003268C9" w:rsidP="000B0A3E">
            <w:pPr>
              <w:spacing w:after="0" w:line="240" w:lineRule="auto"/>
              <w:rPr>
                <w:rFonts w:ascii="Arial" w:hAnsi="Arial" w:cs="Arial"/>
                <w:sz w:val="24"/>
                <w:szCs w:val="24"/>
              </w:rPr>
            </w:pPr>
          </w:p>
        </w:tc>
      </w:tr>
      <w:tr w:rsidR="000B0A3E" w:rsidRPr="002B3746" w14:paraId="4DB6660F" w14:textId="77777777">
        <w:trPr>
          <w:trHeight w:hRule="exact" w:val="360"/>
        </w:trPr>
        <w:tc>
          <w:tcPr>
            <w:tcW w:w="10188" w:type="dxa"/>
            <w:gridSpan w:val="5"/>
            <w:shd w:val="clear" w:color="auto" w:fill="F2F2F2"/>
            <w:vAlign w:val="center"/>
          </w:tcPr>
          <w:p w14:paraId="3DB7C2BB" w14:textId="3C3482CB"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III:</w:t>
            </w:r>
            <w:r w:rsidR="00D20562">
              <w:rPr>
                <w:rFonts w:ascii="Arial" w:hAnsi="Arial" w:cs="Arial"/>
                <w:b/>
                <w:sz w:val="24"/>
                <w:szCs w:val="24"/>
              </w:rPr>
              <w:t xml:space="preserve"> </w:t>
            </w:r>
            <w:r w:rsidRPr="002B3746">
              <w:rPr>
                <w:rFonts w:ascii="Arial" w:hAnsi="Arial" w:cs="Arial"/>
                <w:b/>
                <w:sz w:val="24"/>
                <w:szCs w:val="24"/>
              </w:rPr>
              <w:t>Summary of Comments</w:t>
            </w:r>
          </w:p>
        </w:tc>
      </w:tr>
      <w:tr w:rsidR="000B0A3E" w:rsidRPr="002B3746" w14:paraId="30BBC5EA" w14:textId="77777777">
        <w:trPr>
          <w:trHeight w:val="360"/>
        </w:trPr>
        <w:tc>
          <w:tcPr>
            <w:tcW w:w="10188" w:type="dxa"/>
            <w:gridSpan w:val="5"/>
            <w:shd w:val="clear" w:color="auto" w:fill="auto"/>
            <w:vAlign w:val="center"/>
          </w:tcPr>
          <w:p w14:paraId="69763D64" w14:textId="77777777" w:rsidR="00D74C23" w:rsidRPr="00583E76" w:rsidRDefault="00D74C23" w:rsidP="000B0A3E">
            <w:pPr>
              <w:spacing w:after="0" w:line="240" w:lineRule="auto"/>
              <w:rPr>
                <w:rFonts w:ascii="Arial" w:hAnsi="Arial" w:cs="Arial"/>
                <w:i/>
                <w:iCs/>
                <w:sz w:val="24"/>
                <w:szCs w:val="24"/>
              </w:rPr>
            </w:pPr>
          </w:p>
          <w:p w14:paraId="781E0D67" w14:textId="5F60060C" w:rsidR="00F00C40" w:rsidRPr="00583E76" w:rsidRDefault="00D74C23" w:rsidP="000B0A3E">
            <w:pPr>
              <w:spacing w:after="0" w:line="240" w:lineRule="auto"/>
              <w:rPr>
                <w:rFonts w:ascii="Arial" w:hAnsi="Arial" w:cs="Arial"/>
                <w:i/>
                <w:rtl/>
              </w:rPr>
            </w:pPr>
            <w:r w:rsidRPr="00583E76">
              <w:rPr>
                <w:rFonts w:ascii="Arial" w:hAnsi="Arial" w:cs="Arial"/>
                <w:i/>
              </w:rPr>
              <w:t>General Disclaimer:</w:t>
            </w:r>
            <w:r w:rsidR="00D20562">
              <w:rPr>
                <w:rFonts w:ascii="Arial" w:hAnsi="Arial" w:cs="Arial"/>
                <w:i/>
              </w:rPr>
              <w:t xml:space="preserve"> </w:t>
            </w:r>
            <w:r w:rsidRPr="00583E76">
              <w:rPr>
                <w:rFonts w:ascii="Arial" w:hAnsi="Arial" w:cs="Arial"/>
                <w:i/>
              </w:rPr>
              <w:t>This section intends to summarize broadly and comprehensively the comments submitted to this public comment proceeding but does not address every specific position stated by each contributor.</w:t>
            </w:r>
            <w:r w:rsidR="00D20562">
              <w:rPr>
                <w:rFonts w:ascii="Arial" w:hAnsi="Arial" w:cs="Arial"/>
                <w:i/>
              </w:rPr>
              <w:t xml:space="preserve"> </w:t>
            </w:r>
            <w:r w:rsidRPr="00583E76">
              <w:rPr>
                <w:rFonts w:ascii="Arial" w:hAnsi="Arial" w:cs="Arial"/>
                <w:i/>
              </w:rPr>
              <w:t>The preparer recommends that readers interested in specific aspects of any of the summarized comments, or the full context of others, refer directly to the specific contributions at the link referenced above (View Comments Submitted).</w:t>
            </w:r>
          </w:p>
          <w:p w14:paraId="7D077002" w14:textId="098EFCE5" w:rsidR="00AC7932" w:rsidRDefault="00AC7932" w:rsidP="000B0A3E">
            <w:pPr>
              <w:spacing w:after="0" w:line="240" w:lineRule="auto"/>
              <w:rPr>
                <w:rFonts w:ascii="Arial" w:hAnsi="Arial" w:cs="Arial"/>
                <w:sz w:val="24"/>
                <w:szCs w:val="24"/>
              </w:rPr>
            </w:pPr>
          </w:p>
          <w:p w14:paraId="4D889DC7" w14:textId="050F1D27" w:rsidR="009737BB" w:rsidRDefault="009737BB" w:rsidP="000B0A3E">
            <w:pPr>
              <w:spacing w:after="0" w:line="240" w:lineRule="auto"/>
              <w:rPr>
                <w:rFonts w:ascii="Arial" w:hAnsi="Arial" w:cs="Arial"/>
                <w:sz w:val="24"/>
                <w:szCs w:val="24"/>
              </w:rPr>
            </w:pPr>
            <w:r>
              <w:rPr>
                <w:rFonts w:ascii="Arial" w:hAnsi="Arial" w:cs="Arial"/>
                <w:sz w:val="24"/>
                <w:szCs w:val="24"/>
              </w:rPr>
              <w:t xml:space="preserve">The summaries </w:t>
            </w:r>
            <w:r w:rsidR="003268C9">
              <w:rPr>
                <w:rFonts w:ascii="Arial" w:hAnsi="Arial" w:cs="Arial"/>
                <w:sz w:val="24"/>
                <w:szCs w:val="24"/>
              </w:rPr>
              <w:t xml:space="preserve">below </w:t>
            </w:r>
            <w:r>
              <w:rPr>
                <w:rFonts w:ascii="Arial" w:hAnsi="Arial" w:cs="Arial"/>
                <w:sz w:val="24"/>
                <w:szCs w:val="24"/>
              </w:rPr>
              <w:t>are presented in the order these comments were received.</w:t>
            </w:r>
          </w:p>
          <w:p w14:paraId="2FDE0CC7" w14:textId="2D43E4FC" w:rsidR="00865F10" w:rsidRDefault="00865F10" w:rsidP="000B0A3E">
            <w:pPr>
              <w:spacing w:after="0" w:line="240" w:lineRule="auto"/>
              <w:rPr>
                <w:rFonts w:ascii="Arial" w:hAnsi="Arial" w:cs="Arial"/>
                <w:sz w:val="24"/>
                <w:szCs w:val="24"/>
              </w:rPr>
            </w:pPr>
          </w:p>
          <w:p w14:paraId="20B45EBC" w14:textId="3D6675DF" w:rsidR="00865F10" w:rsidRPr="00F929C5" w:rsidRDefault="00865F10" w:rsidP="000B0A3E">
            <w:pPr>
              <w:spacing w:after="0" w:line="240" w:lineRule="auto"/>
              <w:rPr>
                <w:rFonts w:ascii="Arial" w:hAnsi="Arial" w:cs="Arial"/>
                <w:color w:val="3333FF"/>
                <w:sz w:val="24"/>
                <w:szCs w:val="24"/>
              </w:rPr>
            </w:pPr>
            <w:r w:rsidRPr="00F929C5">
              <w:rPr>
                <w:rFonts w:ascii="Arial" w:hAnsi="Arial" w:cs="Arial"/>
                <w:color w:val="3333FF"/>
                <w:sz w:val="24"/>
                <w:szCs w:val="24"/>
              </w:rPr>
              <w:lastRenderedPageBreak/>
              <w:t xml:space="preserve">The responses by IDNGWG are presented in </w:t>
            </w:r>
            <w:r w:rsidR="00F929C5">
              <w:rPr>
                <w:rFonts w:ascii="Arial" w:hAnsi="Arial" w:cs="Arial"/>
                <w:color w:val="3333FF"/>
                <w:sz w:val="24"/>
                <w:szCs w:val="24"/>
              </w:rPr>
              <w:t>blue</w:t>
            </w:r>
            <w:r w:rsidRPr="00F929C5">
              <w:rPr>
                <w:rFonts w:ascii="Arial" w:hAnsi="Arial" w:cs="Arial"/>
                <w:color w:val="3333FF"/>
                <w:sz w:val="24"/>
                <w:szCs w:val="24"/>
              </w:rPr>
              <w:t>.</w:t>
            </w:r>
          </w:p>
          <w:p w14:paraId="671B8136" w14:textId="59B998D1" w:rsidR="009737BB" w:rsidRDefault="009737BB" w:rsidP="000B0A3E">
            <w:pPr>
              <w:spacing w:after="0" w:line="240" w:lineRule="auto"/>
              <w:rPr>
                <w:rFonts w:ascii="Arial" w:hAnsi="Arial" w:cs="Arial"/>
                <w:sz w:val="24"/>
                <w:szCs w:val="24"/>
              </w:rPr>
            </w:pPr>
          </w:p>
          <w:p w14:paraId="402876A6" w14:textId="7DE1A15D" w:rsidR="009737BB" w:rsidRDefault="009737BB" w:rsidP="000B0A3E">
            <w:pPr>
              <w:spacing w:after="0" w:line="240" w:lineRule="auto"/>
              <w:rPr>
                <w:rFonts w:ascii="Arial" w:hAnsi="Arial" w:cs="Arial"/>
                <w:sz w:val="24"/>
                <w:szCs w:val="24"/>
              </w:rPr>
            </w:pPr>
            <w:r>
              <w:rPr>
                <w:rFonts w:ascii="Arial" w:hAnsi="Arial" w:cs="Arial"/>
                <w:sz w:val="24"/>
                <w:szCs w:val="24"/>
              </w:rPr>
              <w:t xml:space="preserve">EURID </w:t>
            </w:r>
            <w:r w:rsidR="00D15374">
              <w:rPr>
                <w:rFonts w:ascii="Arial" w:hAnsi="Arial" w:cs="Arial"/>
                <w:sz w:val="24"/>
                <w:szCs w:val="24"/>
              </w:rPr>
              <w:t xml:space="preserve">states that it </w:t>
            </w:r>
            <w:r>
              <w:rPr>
                <w:rFonts w:ascii="Arial" w:hAnsi="Arial" w:cs="Arial"/>
                <w:sz w:val="24"/>
                <w:szCs w:val="24"/>
              </w:rPr>
              <w:t xml:space="preserve">introduced IDNs at the second level in Dec. 2009 supporting characters of 24 official languages on the </w:t>
            </w:r>
            <w:r w:rsidR="00D15374">
              <w:rPr>
                <w:rFonts w:ascii="Arial" w:hAnsi="Arial" w:cs="Arial"/>
                <w:sz w:val="24"/>
                <w:szCs w:val="24"/>
              </w:rPr>
              <w:t xml:space="preserve">European Union and </w:t>
            </w:r>
            <w:proofErr w:type="gramStart"/>
            <w:r w:rsidR="00D15374">
              <w:rPr>
                <w:rFonts w:ascii="Arial" w:hAnsi="Arial" w:cs="Arial"/>
                <w:sz w:val="24"/>
                <w:szCs w:val="24"/>
              </w:rPr>
              <w:t xml:space="preserve">launched </w:t>
            </w:r>
            <w:r w:rsidR="00D15374" w:rsidRPr="00D15374">
              <w:rPr>
                <w:rFonts w:ascii="Arial" w:hAnsi="Arial" w:cs="Arial"/>
                <w:sz w:val="24"/>
                <w:szCs w:val="24"/>
              </w:rPr>
              <w:t>.</w:t>
            </w:r>
            <w:proofErr w:type="spellStart"/>
            <w:r w:rsidR="00D15374" w:rsidRPr="00D15374">
              <w:rPr>
                <w:rFonts w:ascii="Arial" w:hAnsi="Arial" w:cs="Arial"/>
                <w:sz w:val="24"/>
                <w:szCs w:val="24"/>
              </w:rPr>
              <w:t>ею</w:t>
            </w:r>
            <w:proofErr w:type="spellEnd"/>
            <w:proofErr w:type="gramEnd"/>
            <w:r w:rsidR="00D15374" w:rsidRPr="00D15374">
              <w:rPr>
                <w:rFonts w:ascii="Arial" w:hAnsi="Arial" w:cs="Arial"/>
                <w:sz w:val="24"/>
                <w:szCs w:val="24"/>
              </w:rPr>
              <w:t xml:space="preserve"> </w:t>
            </w:r>
            <w:r w:rsidR="00F929C5">
              <w:rPr>
                <w:rFonts w:ascii="Arial" w:hAnsi="Arial" w:cs="Arial"/>
                <w:sz w:val="24"/>
                <w:szCs w:val="24"/>
              </w:rPr>
              <w:t>IDN cc</w:t>
            </w:r>
            <w:r w:rsidR="00D15374" w:rsidRPr="00D15374">
              <w:rPr>
                <w:rFonts w:ascii="Arial" w:hAnsi="Arial" w:cs="Arial"/>
                <w:sz w:val="24"/>
                <w:szCs w:val="24"/>
              </w:rPr>
              <w:t>TLD, which is .</w:t>
            </w:r>
            <w:proofErr w:type="spellStart"/>
            <w:r w:rsidR="00D15374" w:rsidRPr="00D15374">
              <w:rPr>
                <w:rFonts w:ascii="Arial" w:hAnsi="Arial" w:cs="Arial"/>
                <w:sz w:val="24"/>
                <w:szCs w:val="24"/>
              </w:rPr>
              <w:t>eu</w:t>
            </w:r>
            <w:proofErr w:type="spellEnd"/>
            <w:r w:rsidR="00D15374" w:rsidRPr="00D15374">
              <w:rPr>
                <w:rFonts w:ascii="Arial" w:hAnsi="Arial" w:cs="Arial"/>
                <w:sz w:val="24"/>
                <w:szCs w:val="24"/>
              </w:rPr>
              <w:t xml:space="preserve"> in Cyrillic script.</w:t>
            </w:r>
            <w:r w:rsidR="00D20562">
              <w:rPr>
                <w:rFonts w:ascii="Arial" w:hAnsi="Arial" w:cs="Arial"/>
                <w:sz w:val="24"/>
                <w:szCs w:val="24"/>
              </w:rPr>
              <w:t xml:space="preserve"> </w:t>
            </w:r>
            <w:r w:rsidR="00D15374">
              <w:rPr>
                <w:rFonts w:ascii="Arial" w:hAnsi="Arial" w:cs="Arial"/>
                <w:sz w:val="24"/>
                <w:szCs w:val="24"/>
              </w:rPr>
              <w:t xml:space="preserve">Also, </w:t>
            </w:r>
            <w:r w:rsidR="00D15374" w:rsidRPr="00D15374">
              <w:rPr>
                <w:rFonts w:ascii="Arial" w:hAnsi="Arial" w:cs="Arial"/>
                <w:sz w:val="24"/>
                <w:szCs w:val="24"/>
              </w:rPr>
              <w:t xml:space="preserve">since 2011 </w:t>
            </w:r>
            <w:r w:rsidR="00D15374">
              <w:rPr>
                <w:rFonts w:ascii="Arial" w:hAnsi="Arial" w:cs="Arial"/>
                <w:sz w:val="24"/>
                <w:szCs w:val="24"/>
              </w:rPr>
              <w:t>EURID</w:t>
            </w:r>
            <w:r w:rsidR="00D15374" w:rsidRPr="00D15374">
              <w:rPr>
                <w:rFonts w:ascii="Arial" w:hAnsi="Arial" w:cs="Arial"/>
                <w:sz w:val="24"/>
                <w:szCs w:val="24"/>
              </w:rPr>
              <w:t xml:space="preserve"> has been publishing the IDN World Report on IDN deployment</w:t>
            </w:r>
            <w:r w:rsidR="00D15374">
              <w:rPr>
                <w:rFonts w:ascii="Arial" w:hAnsi="Arial" w:cs="Arial"/>
                <w:sz w:val="24"/>
                <w:szCs w:val="24"/>
              </w:rPr>
              <w:t>,</w:t>
            </w:r>
            <w:r w:rsidR="00D15374" w:rsidRPr="00D15374">
              <w:rPr>
                <w:rFonts w:ascii="Arial" w:hAnsi="Arial" w:cs="Arial"/>
                <w:sz w:val="24"/>
                <w:szCs w:val="24"/>
              </w:rPr>
              <w:t xml:space="preserve"> in partnership with UNESCO, Verisign and with the collaboration of the </w:t>
            </w:r>
            <w:r w:rsidR="00F929C5" w:rsidRPr="00D15374">
              <w:rPr>
                <w:rFonts w:ascii="Arial" w:hAnsi="Arial" w:cs="Arial"/>
                <w:sz w:val="24"/>
                <w:szCs w:val="24"/>
              </w:rPr>
              <w:t xml:space="preserve">regional </w:t>
            </w:r>
            <w:r w:rsidR="00D15374" w:rsidRPr="00D15374">
              <w:rPr>
                <w:rFonts w:ascii="Arial" w:hAnsi="Arial" w:cs="Arial"/>
                <w:sz w:val="24"/>
                <w:szCs w:val="24"/>
              </w:rPr>
              <w:t xml:space="preserve">ccTLD </w:t>
            </w:r>
            <w:r w:rsidR="00271870" w:rsidRPr="00D15374">
              <w:rPr>
                <w:rFonts w:ascii="Arial" w:hAnsi="Arial" w:cs="Arial"/>
                <w:sz w:val="24"/>
                <w:szCs w:val="24"/>
              </w:rPr>
              <w:t>organizations</w:t>
            </w:r>
            <w:r w:rsidR="00D15374" w:rsidRPr="00D15374">
              <w:rPr>
                <w:rFonts w:ascii="Arial" w:hAnsi="Arial" w:cs="Arial"/>
                <w:sz w:val="24"/>
                <w:szCs w:val="24"/>
              </w:rPr>
              <w:t xml:space="preserve"> (</w:t>
            </w:r>
            <w:hyperlink r:id="rId10" w:history="1">
              <w:r w:rsidR="00D15374" w:rsidRPr="004B4760">
                <w:rPr>
                  <w:rStyle w:val="Hyperlink"/>
                  <w:rFonts w:ascii="Arial" w:hAnsi="Arial" w:cs="Arial"/>
                  <w:sz w:val="24"/>
                  <w:szCs w:val="24"/>
                </w:rPr>
                <w:t>www.idnworldreport.eu</w:t>
              </w:r>
            </w:hyperlink>
            <w:r w:rsidR="00D15374">
              <w:rPr>
                <w:rFonts w:ascii="Arial" w:hAnsi="Arial" w:cs="Arial"/>
                <w:sz w:val="24"/>
                <w:szCs w:val="24"/>
              </w:rPr>
              <w:t>).</w:t>
            </w:r>
            <w:r w:rsidR="00D20562">
              <w:rPr>
                <w:rFonts w:ascii="Arial" w:hAnsi="Arial" w:cs="Arial"/>
                <w:sz w:val="24"/>
                <w:szCs w:val="24"/>
              </w:rPr>
              <w:t xml:space="preserve"> </w:t>
            </w:r>
          </w:p>
          <w:p w14:paraId="7D6D1163" w14:textId="08E637B1" w:rsidR="00D15374" w:rsidRDefault="00D15374" w:rsidP="000B0A3E">
            <w:pPr>
              <w:spacing w:after="0" w:line="240" w:lineRule="auto"/>
              <w:rPr>
                <w:rFonts w:ascii="Arial" w:hAnsi="Arial" w:cs="Arial"/>
                <w:sz w:val="24"/>
                <w:szCs w:val="24"/>
              </w:rPr>
            </w:pPr>
          </w:p>
          <w:p w14:paraId="02F32B7D" w14:textId="50CF5B7A" w:rsidR="00D15374" w:rsidRDefault="00D15374" w:rsidP="000B0A3E">
            <w:pPr>
              <w:spacing w:after="0" w:line="240" w:lineRule="auto"/>
              <w:rPr>
                <w:rFonts w:ascii="Arial" w:hAnsi="Arial" w:cs="Arial"/>
                <w:sz w:val="24"/>
                <w:szCs w:val="24"/>
              </w:rPr>
            </w:pPr>
            <w:r>
              <w:rPr>
                <w:rFonts w:ascii="Arial" w:hAnsi="Arial" w:cs="Arial"/>
                <w:sz w:val="24"/>
                <w:szCs w:val="24"/>
              </w:rPr>
              <w:t>EURID1. EURID</w:t>
            </w:r>
            <w:r w:rsidRPr="00D15374">
              <w:rPr>
                <w:rFonts w:ascii="Arial" w:hAnsi="Arial" w:cs="Arial"/>
                <w:sz w:val="24"/>
                <w:szCs w:val="24"/>
              </w:rPr>
              <w:t xml:space="preserve"> looks forward to engaging in a possible "consortium </w:t>
            </w:r>
            <w:r>
              <w:rPr>
                <w:rFonts w:ascii="Arial" w:hAnsi="Arial" w:cs="Arial"/>
                <w:sz w:val="24"/>
                <w:szCs w:val="24"/>
              </w:rPr>
              <w:t>…</w:t>
            </w:r>
            <w:r w:rsidRPr="00D15374">
              <w:rPr>
                <w:rFonts w:ascii="Arial" w:hAnsi="Arial" w:cs="Arial"/>
                <w:sz w:val="24"/>
                <w:szCs w:val="24"/>
              </w:rPr>
              <w:t xml:space="preserve"> to address common current and emerging challenges in the development and use of IDNs".</w:t>
            </w:r>
          </w:p>
          <w:p w14:paraId="3DF533DB" w14:textId="3CDEF3CD" w:rsidR="00D15374" w:rsidRDefault="00D15374" w:rsidP="000B0A3E">
            <w:pPr>
              <w:spacing w:after="0" w:line="240" w:lineRule="auto"/>
              <w:rPr>
                <w:rFonts w:ascii="Arial" w:hAnsi="Arial" w:cs="Arial"/>
                <w:sz w:val="24"/>
                <w:szCs w:val="24"/>
              </w:rPr>
            </w:pPr>
          </w:p>
          <w:p w14:paraId="503BD710" w14:textId="08A77B97" w:rsidR="00D15374" w:rsidRDefault="00D15374" w:rsidP="000B0A3E">
            <w:pPr>
              <w:spacing w:after="0" w:line="240" w:lineRule="auto"/>
              <w:rPr>
                <w:rFonts w:ascii="Arial" w:hAnsi="Arial" w:cs="Arial"/>
                <w:sz w:val="24"/>
                <w:szCs w:val="24"/>
              </w:rPr>
            </w:pPr>
            <w:r>
              <w:rPr>
                <w:rFonts w:ascii="Arial" w:hAnsi="Arial" w:cs="Arial"/>
                <w:sz w:val="24"/>
                <w:szCs w:val="24"/>
              </w:rPr>
              <w:t xml:space="preserve">EURID2. EURID suggests that </w:t>
            </w:r>
            <w:r w:rsidRPr="00D15374">
              <w:rPr>
                <w:rFonts w:ascii="Arial" w:hAnsi="Arial" w:cs="Arial"/>
                <w:sz w:val="24"/>
                <w:szCs w:val="24"/>
              </w:rPr>
              <w:t>any consortium/forum about IDNs be as inclusive of the various stakeholders in the domain chain, including registrars and registrants</w:t>
            </w:r>
            <w:r w:rsidR="00D26CC7">
              <w:rPr>
                <w:rFonts w:ascii="Arial" w:hAnsi="Arial" w:cs="Arial"/>
                <w:sz w:val="24"/>
                <w:szCs w:val="24"/>
              </w:rPr>
              <w:t xml:space="preserve"> for </w:t>
            </w:r>
            <w:r w:rsidRPr="00D15374">
              <w:rPr>
                <w:rFonts w:ascii="Arial" w:hAnsi="Arial" w:cs="Arial"/>
                <w:sz w:val="24"/>
                <w:szCs w:val="24"/>
              </w:rPr>
              <w:t xml:space="preserve">a </w:t>
            </w:r>
            <w:proofErr w:type="gramStart"/>
            <w:r w:rsidRPr="00D15374">
              <w:rPr>
                <w:rFonts w:ascii="Arial" w:hAnsi="Arial" w:cs="Arial"/>
                <w:sz w:val="24"/>
                <w:szCs w:val="24"/>
              </w:rPr>
              <w:t>more sound</w:t>
            </w:r>
            <w:proofErr w:type="gramEnd"/>
            <w:r w:rsidRPr="00D15374">
              <w:rPr>
                <w:rFonts w:ascii="Arial" w:hAnsi="Arial" w:cs="Arial"/>
                <w:sz w:val="24"/>
                <w:szCs w:val="24"/>
              </w:rPr>
              <w:t xml:space="preserve"> perception of the challenges around IDNs.</w:t>
            </w:r>
          </w:p>
          <w:p w14:paraId="1C3D11A5" w14:textId="5733DC96" w:rsidR="00D26CC7" w:rsidRDefault="00D26CC7" w:rsidP="000B0A3E">
            <w:pPr>
              <w:spacing w:after="0" w:line="240" w:lineRule="auto"/>
              <w:rPr>
                <w:rFonts w:ascii="Arial" w:hAnsi="Arial" w:cs="Arial"/>
                <w:sz w:val="24"/>
                <w:szCs w:val="24"/>
              </w:rPr>
            </w:pPr>
          </w:p>
          <w:p w14:paraId="1199F5BD" w14:textId="4BC69A5F" w:rsidR="00B61957" w:rsidRPr="00F929C5" w:rsidRDefault="00B61957" w:rsidP="00B61957">
            <w:pPr>
              <w:spacing w:after="0" w:line="240" w:lineRule="auto"/>
              <w:rPr>
                <w:rFonts w:ascii="Arial" w:hAnsi="Arial" w:cs="Arial"/>
                <w:color w:val="3333FF"/>
                <w:sz w:val="24"/>
                <w:szCs w:val="24"/>
              </w:rPr>
            </w:pPr>
            <w:r w:rsidRPr="00F929C5">
              <w:rPr>
                <w:rFonts w:ascii="Arial" w:hAnsi="Arial" w:cs="Arial"/>
                <w:b/>
                <w:bCs/>
                <w:color w:val="3333FF"/>
                <w:sz w:val="24"/>
                <w:szCs w:val="24"/>
              </w:rPr>
              <w:t>IDNGWG Response:</w:t>
            </w:r>
            <w:r w:rsidRPr="00F929C5">
              <w:rPr>
                <w:rFonts w:ascii="Arial" w:hAnsi="Arial" w:cs="Arial"/>
                <w:color w:val="3333FF"/>
                <w:sz w:val="24"/>
                <w:szCs w:val="24"/>
              </w:rPr>
              <w:t xml:space="preserve"> </w:t>
            </w:r>
            <w:r w:rsidR="00A34D7D" w:rsidRPr="00F929C5">
              <w:rPr>
                <w:rFonts w:ascii="Arial" w:hAnsi="Arial" w:cs="Arial"/>
                <w:color w:val="3333FF"/>
                <w:sz w:val="24"/>
                <w:szCs w:val="24"/>
              </w:rPr>
              <w:t xml:space="preserve">IDNWG acknowledges EURID’s work with IDNs and welcomes EURID’s intention in engaging in such a form.  </w:t>
            </w:r>
            <w:r w:rsidRPr="00F929C5">
              <w:rPr>
                <w:rFonts w:ascii="Arial" w:hAnsi="Arial" w:cs="Arial"/>
                <w:color w:val="3333FF"/>
                <w:sz w:val="24"/>
                <w:szCs w:val="24"/>
              </w:rPr>
              <w:t>Th</w:t>
            </w:r>
            <w:r w:rsidR="00BA2D1B" w:rsidRPr="00F929C5">
              <w:rPr>
                <w:rFonts w:ascii="Arial" w:hAnsi="Arial" w:cs="Arial"/>
                <w:color w:val="3333FF"/>
                <w:sz w:val="24"/>
                <w:szCs w:val="24"/>
              </w:rPr>
              <w:t>is</w:t>
            </w:r>
            <w:r w:rsidRPr="00F929C5">
              <w:rPr>
                <w:rFonts w:ascii="Arial" w:hAnsi="Arial" w:cs="Arial"/>
                <w:color w:val="3333FF"/>
                <w:sz w:val="24"/>
                <w:szCs w:val="24"/>
              </w:rPr>
              <w:t xml:space="preserve"> guideline </w:t>
            </w:r>
            <w:r w:rsidR="00BA2D1B" w:rsidRPr="00F929C5">
              <w:rPr>
                <w:rFonts w:ascii="Arial" w:hAnsi="Arial" w:cs="Arial"/>
                <w:color w:val="3333FF"/>
                <w:sz w:val="24"/>
                <w:szCs w:val="24"/>
              </w:rPr>
              <w:t>is intended to suggest that the</w:t>
            </w:r>
            <w:r w:rsidRPr="00F929C5">
              <w:rPr>
                <w:rFonts w:ascii="Arial" w:hAnsi="Arial" w:cs="Arial"/>
                <w:color w:val="3333FF"/>
                <w:sz w:val="24"/>
                <w:szCs w:val="24"/>
              </w:rPr>
              <w:t xml:space="preserve"> community to c</w:t>
            </w:r>
            <w:r w:rsidR="00A34D7D" w:rsidRPr="00F929C5">
              <w:rPr>
                <w:rFonts w:ascii="Arial" w:hAnsi="Arial" w:cs="Arial"/>
                <w:color w:val="3333FF"/>
                <w:sz w:val="24"/>
                <w:szCs w:val="24"/>
              </w:rPr>
              <w:t>ollaborate on need basis. The WG will suggest to the ICANN B</w:t>
            </w:r>
            <w:r w:rsidRPr="00F929C5">
              <w:rPr>
                <w:rFonts w:ascii="Arial" w:hAnsi="Arial" w:cs="Arial"/>
                <w:color w:val="3333FF"/>
                <w:sz w:val="24"/>
                <w:szCs w:val="24"/>
              </w:rPr>
              <w:t>oard that ICANN org should stand ready to support such initiatives.  Finally, the WG supports the suggested diversity in such a forum, when it is formed.</w:t>
            </w:r>
          </w:p>
          <w:p w14:paraId="741548EB" w14:textId="7C35572F" w:rsidR="00B61957" w:rsidRPr="00B61957" w:rsidRDefault="00B61957" w:rsidP="00B61957">
            <w:pPr>
              <w:spacing w:after="0" w:line="240" w:lineRule="auto"/>
              <w:rPr>
                <w:rFonts w:ascii="Arial" w:hAnsi="Arial" w:cs="Arial"/>
                <w:color w:val="FF0000"/>
                <w:sz w:val="24"/>
                <w:szCs w:val="24"/>
              </w:rPr>
            </w:pPr>
          </w:p>
          <w:p w14:paraId="60CA57BA" w14:textId="2EA380CB" w:rsidR="00D26CC7" w:rsidRDefault="00271870" w:rsidP="000B0A3E">
            <w:pPr>
              <w:spacing w:after="0" w:line="240" w:lineRule="auto"/>
              <w:rPr>
                <w:rFonts w:ascii="Arial" w:hAnsi="Arial" w:cs="Arial"/>
                <w:sz w:val="24"/>
                <w:szCs w:val="24"/>
              </w:rPr>
            </w:pPr>
            <w:r>
              <w:rPr>
                <w:rFonts w:ascii="Arial" w:hAnsi="Arial" w:cs="Arial"/>
                <w:sz w:val="24"/>
                <w:szCs w:val="24"/>
              </w:rPr>
              <w:t>DS found the guidelines good and comprehensive but have the following comments.</w:t>
            </w:r>
          </w:p>
          <w:p w14:paraId="5190C390" w14:textId="330F989C" w:rsidR="00271870" w:rsidRDefault="00271870" w:rsidP="000B0A3E">
            <w:pPr>
              <w:spacing w:after="0" w:line="240" w:lineRule="auto"/>
              <w:rPr>
                <w:rFonts w:ascii="Arial" w:hAnsi="Arial" w:cs="Arial"/>
                <w:sz w:val="24"/>
                <w:szCs w:val="24"/>
              </w:rPr>
            </w:pPr>
          </w:p>
          <w:p w14:paraId="785E5476" w14:textId="56A6DE02" w:rsidR="00271870" w:rsidRDefault="00271870" w:rsidP="000B0A3E">
            <w:pPr>
              <w:spacing w:after="0" w:line="240" w:lineRule="auto"/>
              <w:rPr>
                <w:rFonts w:ascii="Arial" w:hAnsi="Arial" w:cs="Arial"/>
                <w:sz w:val="24"/>
                <w:szCs w:val="24"/>
              </w:rPr>
            </w:pPr>
            <w:r>
              <w:rPr>
                <w:rFonts w:ascii="Arial" w:hAnsi="Arial" w:cs="Arial"/>
                <w:sz w:val="24"/>
                <w:szCs w:val="24"/>
              </w:rPr>
              <w:t>DS1.</w:t>
            </w:r>
            <w:r w:rsidR="00D20562">
              <w:rPr>
                <w:rFonts w:ascii="Arial" w:hAnsi="Arial" w:cs="Arial"/>
                <w:sz w:val="24"/>
                <w:szCs w:val="24"/>
              </w:rPr>
              <w:t xml:space="preserve"> </w:t>
            </w:r>
            <w:r>
              <w:rPr>
                <w:rFonts w:ascii="Arial" w:hAnsi="Arial" w:cs="Arial"/>
                <w:sz w:val="24"/>
                <w:szCs w:val="24"/>
              </w:rPr>
              <w:t>DS expects ICANN to help or have active role for Guidelines 2-9</w:t>
            </w:r>
            <w:r w:rsidR="005C57DD">
              <w:rPr>
                <w:rFonts w:ascii="Arial" w:hAnsi="Arial" w:cs="Arial"/>
                <w:sz w:val="24"/>
                <w:szCs w:val="24"/>
              </w:rPr>
              <w:t xml:space="preserve">, and only notes basic level collaboration for ccTLDs </w:t>
            </w:r>
            <w:proofErr w:type="gramStart"/>
            <w:r w:rsidR="005C57DD">
              <w:rPr>
                <w:rFonts w:ascii="Arial" w:hAnsi="Arial" w:cs="Arial"/>
                <w:sz w:val="24"/>
                <w:szCs w:val="24"/>
              </w:rPr>
              <w:t>at this time</w:t>
            </w:r>
            <w:proofErr w:type="gramEnd"/>
            <w:r w:rsidR="005C57DD">
              <w:rPr>
                <w:rFonts w:ascii="Arial" w:hAnsi="Arial" w:cs="Arial"/>
                <w:sz w:val="24"/>
                <w:szCs w:val="24"/>
              </w:rPr>
              <w:t>.</w:t>
            </w:r>
            <w:r w:rsidR="00D20562">
              <w:rPr>
                <w:rFonts w:ascii="Arial" w:hAnsi="Arial" w:cs="Arial"/>
                <w:sz w:val="24"/>
                <w:szCs w:val="24"/>
              </w:rPr>
              <w:t xml:space="preserve"> </w:t>
            </w:r>
          </w:p>
          <w:p w14:paraId="41C0ACBE" w14:textId="5B7DD8E4" w:rsidR="00D86742" w:rsidRDefault="00D86742" w:rsidP="000B0A3E">
            <w:pPr>
              <w:spacing w:after="0" w:line="240" w:lineRule="auto"/>
              <w:rPr>
                <w:rFonts w:ascii="Arial" w:hAnsi="Arial" w:cs="Arial"/>
                <w:sz w:val="24"/>
                <w:szCs w:val="24"/>
              </w:rPr>
            </w:pPr>
          </w:p>
          <w:p w14:paraId="02DCC579" w14:textId="277DCBEB" w:rsidR="00F929C5" w:rsidRDefault="00D86742" w:rsidP="000B0A3E">
            <w:pPr>
              <w:spacing w:after="0" w:line="240" w:lineRule="auto"/>
              <w:rPr>
                <w:rFonts w:ascii="Arial" w:hAnsi="Arial" w:cs="Arial"/>
                <w:color w:val="3333FF"/>
                <w:sz w:val="24"/>
                <w:szCs w:val="24"/>
              </w:rPr>
            </w:pPr>
            <w:r w:rsidRPr="00F929C5">
              <w:rPr>
                <w:rFonts w:ascii="Arial" w:hAnsi="Arial" w:cs="Arial"/>
                <w:b/>
                <w:bCs/>
                <w:color w:val="3333FF"/>
                <w:sz w:val="24"/>
                <w:szCs w:val="24"/>
              </w:rPr>
              <w:t xml:space="preserve">IDNGWG Response: </w:t>
            </w:r>
            <w:r w:rsidRPr="00F929C5">
              <w:rPr>
                <w:rFonts w:ascii="Arial" w:hAnsi="Arial" w:cs="Arial"/>
                <w:color w:val="3333FF"/>
                <w:sz w:val="24"/>
                <w:szCs w:val="24"/>
              </w:rPr>
              <w:t>The guidelines are part of the contractual obligations for relevant gTLD registries and registrars.  These are also recommend</w:t>
            </w:r>
            <w:r w:rsidR="00F929C5">
              <w:rPr>
                <w:rFonts w:ascii="Arial" w:hAnsi="Arial" w:cs="Arial"/>
                <w:color w:val="3333FF"/>
                <w:sz w:val="24"/>
                <w:szCs w:val="24"/>
              </w:rPr>
              <w:t xml:space="preserve">ed for the IDN ccTLDs to follow, as per </w:t>
            </w:r>
            <w:r w:rsidRPr="00F929C5">
              <w:rPr>
                <w:rFonts w:ascii="Arial" w:hAnsi="Arial" w:cs="Arial"/>
                <w:color w:val="3333FF"/>
                <w:sz w:val="24"/>
                <w:szCs w:val="24"/>
              </w:rPr>
              <w:t xml:space="preserve">the </w:t>
            </w:r>
            <w:r w:rsidR="00BA2D1B" w:rsidRPr="00F929C5">
              <w:rPr>
                <w:rFonts w:ascii="Arial" w:hAnsi="Arial" w:cs="Arial"/>
                <w:color w:val="3333FF"/>
                <w:sz w:val="24"/>
                <w:szCs w:val="24"/>
              </w:rPr>
              <w:t xml:space="preserve">Fast Track process.  </w:t>
            </w:r>
            <w:ins w:id="0" w:author="Sarmad Hussain" w:date="2018-03-28T12:13:00Z">
              <w:r w:rsidR="00E240EB">
                <w:rPr>
                  <w:rFonts w:ascii="Arial" w:hAnsi="Arial" w:cs="Arial"/>
                  <w:color w:val="3333FF"/>
                  <w:sz w:val="24"/>
                  <w:szCs w:val="24"/>
                </w:rPr>
                <w:t>ICANN org will continue support the adoption of these guidelines</w:t>
              </w:r>
            </w:ins>
            <w:ins w:id="1" w:author="Sarmad Hussain" w:date="2018-03-28T12:14:00Z">
              <w:r w:rsidR="00E240EB">
                <w:rPr>
                  <w:rFonts w:ascii="Arial" w:hAnsi="Arial" w:cs="Arial"/>
                  <w:color w:val="3333FF"/>
                  <w:sz w:val="24"/>
                  <w:szCs w:val="24"/>
                </w:rPr>
                <w:t xml:space="preserve"> accordingly</w:t>
              </w:r>
            </w:ins>
            <w:ins w:id="2" w:author="Sarmad Hussain" w:date="2018-03-28T12:13:00Z">
              <w:r w:rsidR="00E240EB">
                <w:rPr>
                  <w:rFonts w:ascii="Arial" w:hAnsi="Arial" w:cs="Arial"/>
                  <w:color w:val="3333FF"/>
                  <w:sz w:val="24"/>
                  <w:szCs w:val="24"/>
                </w:rPr>
                <w:t>.</w:t>
              </w:r>
            </w:ins>
          </w:p>
          <w:p w14:paraId="5ACF880D" w14:textId="77777777" w:rsidR="00F929C5" w:rsidRDefault="00F929C5" w:rsidP="000B0A3E">
            <w:pPr>
              <w:spacing w:after="0" w:line="240" w:lineRule="auto"/>
              <w:rPr>
                <w:rFonts w:ascii="Arial" w:hAnsi="Arial" w:cs="Arial"/>
                <w:color w:val="3333FF"/>
                <w:sz w:val="24"/>
                <w:szCs w:val="24"/>
              </w:rPr>
            </w:pPr>
          </w:p>
          <w:p w14:paraId="05F67780" w14:textId="7CA47D6A" w:rsidR="00D86742" w:rsidRPr="00F929C5" w:rsidRDefault="00E240EB" w:rsidP="000B0A3E">
            <w:pPr>
              <w:spacing w:after="0" w:line="240" w:lineRule="auto"/>
              <w:rPr>
                <w:rFonts w:ascii="Arial" w:hAnsi="Arial" w:cs="Arial"/>
                <w:color w:val="3333FF"/>
                <w:sz w:val="24"/>
                <w:szCs w:val="24"/>
              </w:rPr>
            </w:pPr>
            <w:r>
              <w:rPr>
                <w:rFonts w:ascii="Arial" w:hAnsi="Arial" w:cs="Arial"/>
                <w:color w:val="3333FF"/>
                <w:sz w:val="24"/>
                <w:szCs w:val="24"/>
              </w:rPr>
              <w:t>A</w:t>
            </w:r>
            <w:r w:rsidR="00BA2D1B" w:rsidRPr="00F929C5">
              <w:rPr>
                <w:rFonts w:ascii="Arial" w:hAnsi="Arial" w:cs="Arial"/>
                <w:color w:val="3333FF"/>
                <w:sz w:val="24"/>
                <w:szCs w:val="24"/>
              </w:rPr>
              <w:t>s noted earlier, the guideline</w:t>
            </w:r>
            <w:r>
              <w:rPr>
                <w:rFonts w:ascii="Arial" w:hAnsi="Arial" w:cs="Arial"/>
                <w:color w:val="3333FF"/>
                <w:sz w:val="24"/>
                <w:szCs w:val="24"/>
              </w:rPr>
              <w:t>s</w:t>
            </w:r>
            <w:r w:rsidR="00BA2D1B" w:rsidRPr="00F929C5">
              <w:rPr>
                <w:rFonts w:ascii="Arial" w:hAnsi="Arial" w:cs="Arial"/>
                <w:color w:val="3333FF"/>
                <w:sz w:val="24"/>
                <w:szCs w:val="24"/>
              </w:rPr>
              <w:t xml:space="preserve"> </w:t>
            </w:r>
            <w:r>
              <w:rPr>
                <w:rFonts w:ascii="Arial" w:hAnsi="Arial" w:cs="Arial"/>
                <w:color w:val="3333FF"/>
                <w:sz w:val="24"/>
                <w:szCs w:val="24"/>
              </w:rPr>
              <w:t>encourage collaboration on need basis</w:t>
            </w:r>
            <w:r w:rsidR="00BA2D1B" w:rsidRPr="00F929C5">
              <w:rPr>
                <w:rFonts w:ascii="Arial" w:hAnsi="Arial" w:cs="Arial"/>
                <w:color w:val="3333FF"/>
                <w:sz w:val="24"/>
                <w:szCs w:val="24"/>
              </w:rPr>
              <w:t>. IDNGWG also notes that there are multiple communities currently collaborating to develop the Root Zone Label Generation Rules, with members coming from a diverse set of organizations and with a diverse set of expertise.  This also includes active participation from the ccTLDs.</w:t>
            </w:r>
            <w:r>
              <w:rPr>
                <w:rFonts w:ascii="Arial" w:hAnsi="Arial" w:cs="Arial"/>
                <w:color w:val="3333FF"/>
                <w:sz w:val="24"/>
                <w:szCs w:val="24"/>
              </w:rPr>
              <w:t xml:space="preserve">  </w:t>
            </w:r>
          </w:p>
          <w:p w14:paraId="23B70FD5" w14:textId="3627F929" w:rsidR="005C57DD" w:rsidRDefault="005C57DD" w:rsidP="000B0A3E">
            <w:pPr>
              <w:spacing w:after="0" w:line="240" w:lineRule="auto"/>
              <w:rPr>
                <w:rFonts w:ascii="Arial" w:hAnsi="Arial" w:cs="Arial"/>
                <w:sz w:val="24"/>
                <w:szCs w:val="24"/>
              </w:rPr>
            </w:pPr>
          </w:p>
          <w:p w14:paraId="368E71A3" w14:textId="53B6BBD1" w:rsidR="005C57DD" w:rsidRDefault="005C57DD" w:rsidP="000B0A3E">
            <w:pPr>
              <w:spacing w:after="0" w:line="240" w:lineRule="auto"/>
              <w:rPr>
                <w:rFonts w:ascii="Arial" w:hAnsi="Arial" w:cs="Arial"/>
                <w:sz w:val="24"/>
                <w:szCs w:val="24"/>
              </w:rPr>
            </w:pPr>
            <w:r>
              <w:rPr>
                <w:rFonts w:ascii="Arial" w:hAnsi="Arial" w:cs="Arial"/>
                <w:sz w:val="24"/>
                <w:szCs w:val="24"/>
              </w:rPr>
              <w:t xml:space="preserve">DS2. For Guideline 10 </w:t>
            </w:r>
            <w:proofErr w:type="gramStart"/>
            <w:r>
              <w:rPr>
                <w:rFonts w:ascii="Arial" w:hAnsi="Arial" w:cs="Arial"/>
                <w:sz w:val="24"/>
                <w:szCs w:val="24"/>
              </w:rPr>
              <w:t>and also</w:t>
            </w:r>
            <w:proofErr w:type="gramEnd"/>
            <w:r>
              <w:rPr>
                <w:rFonts w:ascii="Arial" w:hAnsi="Arial" w:cs="Arial"/>
                <w:sz w:val="24"/>
                <w:szCs w:val="24"/>
              </w:rPr>
              <w:t xml:space="preserve"> more generally, DS suggest to explicitly define for the use of “must” in the guidelines who is checking such requirements and what are implications of not following them.</w:t>
            </w:r>
          </w:p>
          <w:p w14:paraId="3C1AFADE" w14:textId="0FA19B6D" w:rsidR="005C57DD" w:rsidRDefault="005C57DD" w:rsidP="000B0A3E">
            <w:pPr>
              <w:spacing w:after="0" w:line="240" w:lineRule="auto"/>
              <w:rPr>
                <w:rFonts w:ascii="Arial" w:hAnsi="Arial" w:cs="Arial"/>
                <w:sz w:val="24"/>
                <w:szCs w:val="24"/>
              </w:rPr>
            </w:pPr>
          </w:p>
          <w:p w14:paraId="45D46B41" w14:textId="459D19DD" w:rsidR="00767051" w:rsidRPr="00E240EB" w:rsidRDefault="00767051"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 xml:space="preserve">IDNGWG Response: </w:t>
            </w:r>
            <w:r w:rsidRPr="00E240EB">
              <w:rPr>
                <w:rFonts w:ascii="Arial" w:hAnsi="Arial" w:cs="Arial"/>
                <w:color w:val="3333FF"/>
                <w:sz w:val="24"/>
                <w:szCs w:val="24"/>
              </w:rPr>
              <w:t xml:space="preserve">There has been discussion on defining the use of “must” and other relevant terminology in the WG based on their use in RFC 2119.  However, following the feedback received from IAB and RYSG in the first public comment, WG has agreed to use these terms in the sense of their regular usage in the language.  </w:t>
            </w:r>
          </w:p>
          <w:p w14:paraId="4D042DE6" w14:textId="77777777" w:rsidR="00767051" w:rsidRPr="00E240EB" w:rsidRDefault="00767051" w:rsidP="000B0A3E">
            <w:pPr>
              <w:spacing w:after="0" w:line="240" w:lineRule="auto"/>
              <w:rPr>
                <w:rFonts w:ascii="Arial" w:hAnsi="Arial" w:cs="Arial"/>
                <w:color w:val="3333FF"/>
                <w:sz w:val="24"/>
                <w:szCs w:val="24"/>
              </w:rPr>
            </w:pPr>
          </w:p>
          <w:p w14:paraId="12984892" w14:textId="14616608" w:rsidR="005C57DD" w:rsidRDefault="005C57DD" w:rsidP="000B0A3E">
            <w:pPr>
              <w:spacing w:after="0" w:line="240" w:lineRule="auto"/>
              <w:rPr>
                <w:rFonts w:ascii="Arial" w:hAnsi="Arial" w:cs="Arial"/>
                <w:sz w:val="24"/>
                <w:szCs w:val="24"/>
              </w:rPr>
            </w:pPr>
            <w:r>
              <w:rPr>
                <w:rFonts w:ascii="Arial" w:hAnsi="Arial" w:cs="Arial"/>
                <w:sz w:val="24"/>
                <w:szCs w:val="24"/>
              </w:rPr>
              <w:t>DS3. For Guideline 6b, instead of “encouraged to” make this a requirement with a “must” in the guideline.</w:t>
            </w:r>
          </w:p>
          <w:p w14:paraId="7793EEC2" w14:textId="74013DE5" w:rsidR="005C57DD" w:rsidRDefault="005C57DD" w:rsidP="000B0A3E">
            <w:pPr>
              <w:spacing w:after="0" w:line="240" w:lineRule="auto"/>
              <w:rPr>
                <w:rFonts w:ascii="Arial" w:hAnsi="Arial" w:cs="Arial"/>
                <w:sz w:val="24"/>
                <w:szCs w:val="24"/>
              </w:rPr>
            </w:pPr>
          </w:p>
          <w:p w14:paraId="6EB05CCB" w14:textId="464496BE" w:rsidR="00767051" w:rsidRPr="00E240EB" w:rsidRDefault="00767051"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 xml:space="preserve">IDNGWG Response: </w:t>
            </w:r>
            <w:r w:rsidRPr="00E240EB">
              <w:rPr>
                <w:rFonts w:ascii="Arial" w:hAnsi="Arial" w:cs="Arial"/>
                <w:color w:val="3333FF"/>
                <w:sz w:val="24"/>
                <w:szCs w:val="24"/>
              </w:rPr>
              <w:t xml:space="preserve">Using LGR format is a requirement for new TLDs, new IDN tables or changes in the existing IDN tables, through 6(a).  The guideline 6(b) provides an exception to </w:t>
            </w:r>
            <w:r w:rsidRPr="00E240EB">
              <w:rPr>
                <w:rFonts w:ascii="Arial" w:hAnsi="Arial" w:cs="Arial"/>
                <w:color w:val="3333FF"/>
                <w:sz w:val="24"/>
                <w:szCs w:val="24"/>
              </w:rPr>
              <w:lastRenderedPageBreak/>
              <w:t xml:space="preserve">the established TLD registries with published IDN tables.  The WG does not see any benefit of taking away this exception, while it would cause extra </w:t>
            </w:r>
            <w:proofErr w:type="spellStart"/>
            <w:r w:rsidRPr="00E240EB">
              <w:rPr>
                <w:rFonts w:ascii="Arial" w:hAnsi="Arial" w:cs="Arial"/>
                <w:color w:val="3333FF"/>
                <w:sz w:val="24"/>
                <w:szCs w:val="24"/>
              </w:rPr>
              <w:t>labour</w:t>
            </w:r>
            <w:proofErr w:type="spellEnd"/>
            <w:r w:rsidRPr="00E240EB">
              <w:rPr>
                <w:rFonts w:ascii="Arial" w:hAnsi="Arial" w:cs="Arial"/>
                <w:color w:val="3333FF"/>
                <w:sz w:val="24"/>
                <w:szCs w:val="24"/>
              </w:rPr>
              <w:t>.  Thus, it recommends keeping the existing terms for 6(b).</w:t>
            </w:r>
          </w:p>
          <w:p w14:paraId="079C48AD" w14:textId="77777777" w:rsidR="00767051" w:rsidRDefault="00767051" w:rsidP="000B0A3E">
            <w:pPr>
              <w:spacing w:after="0" w:line="240" w:lineRule="auto"/>
              <w:rPr>
                <w:rFonts w:ascii="Arial" w:hAnsi="Arial" w:cs="Arial"/>
                <w:sz w:val="24"/>
                <w:szCs w:val="24"/>
              </w:rPr>
            </w:pPr>
          </w:p>
          <w:p w14:paraId="49C150DF" w14:textId="43834E35" w:rsidR="005C57DD" w:rsidRDefault="005C57DD" w:rsidP="000B0A3E">
            <w:pPr>
              <w:spacing w:after="0" w:line="240" w:lineRule="auto"/>
              <w:rPr>
                <w:rFonts w:ascii="Arial" w:hAnsi="Arial" w:cs="Arial"/>
                <w:sz w:val="24"/>
                <w:szCs w:val="24"/>
              </w:rPr>
            </w:pPr>
            <w:r>
              <w:rPr>
                <w:rFonts w:ascii="Arial" w:hAnsi="Arial" w:cs="Arial"/>
                <w:sz w:val="24"/>
                <w:szCs w:val="24"/>
              </w:rPr>
              <w:t>DS4.</w:t>
            </w:r>
            <w:r w:rsidR="00D20562">
              <w:rPr>
                <w:rFonts w:ascii="Arial" w:hAnsi="Arial" w:cs="Arial"/>
                <w:sz w:val="24"/>
                <w:szCs w:val="24"/>
              </w:rPr>
              <w:t xml:space="preserve"> </w:t>
            </w:r>
            <w:r>
              <w:rPr>
                <w:rFonts w:ascii="Arial" w:hAnsi="Arial" w:cs="Arial"/>
                <w:sz w:val="24"/>
                <w:szCs w:val="24"/>
              </w:rPr>
              <w:t>If six (6) months is suggested for Guideline 6a, who is going to check the implementation?</w:t>
            </w:r>
            <w:r w:rsidR="00D20562">
              <w:rPr>
                <w:rFonts w:ascii="Arial" w:hAnsi="Arial" w:cs="Arial"/>
                <w:sz w:val="24"/>
                <w:szCs w:val="24"/>
              </w:rPr>
              <w:t xml:space="preserve"> </w:t>
            </w:r>
            <w:r w:rsidR="00063A8E">
              <w:rPr>
                <w:rFonts w:ascii="Arial" w:hAnsi="Arial" w:cs="Arial"/>
                <w:sz w:val="24"/>
                <w:szCs w:val="24"/>
              </w:rPr>
              <w:t>How will it work for ccTLDs?</w:t>
            </w:r>
            <w:r w:rsidR="00D20562">
              <w:rPr>
                <w:rFonts w:ascii="Arial" w:hAnsi="Arial" w:cs="Arial"/>
                <w:sz w:val="24"/>
                <w:szCs w:val="24"/>
              </w:rPr>
              <w:t xml:space="preserve"> </w:t>
            </w:r>
          </w:p>
          <w:p w14:paraId="1F5C0D8A" w14:textId="3B128EC9" w:rsidR="005B6C0C" w:rsidRDefault="005B6C0C" w:rsidP="000B0A3E">
            <w:pPr>
              <w:spacing w:after="0" w:line="240" w:lineRule="auto"/>
              <w:rPr>
                <w:rFonts w:ascii="Arial" w:hAnsi="Arial" w:cs="Arial"/>
                <w:sz w:val="24"/>
                <w:szCs w:val="24"/>
              </w:rPr>
            </w:pPr>
          </w:p>
          <w:p w14:paraId="51FC99DF" w14:textId="6847CA3C" w:rsidR="005B6C0C" w:rsidRPr="00E240EB" w:rsidRDefault="005B6C0C"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IDNGWG Response:</w:t>
            </w:r>
            <w:r w:rsidRPr="00E240EB">
              <w:rPr>
                <w:rFonts w:ascii="Arial" w:hAnsi="Arial" w:cs="Arial"/>
                <w:color w:val="3333FF"/>
                <w:sz w:val="24"/>
                <w:szCs w:val="24"/>
              </w:rPr>
              <w:t xml:space="preserve">  The input is noted.  Also see the discussion against RYSG4.  </w:t>
            </w:r>
            <w:ins w:id="3" w:author="Sarmad Hussain" w:date="2018-03-28T12:17:00Z">
              <w:r w:rsidR="00E240EB">
                <w:rPr>
                  <w:rFonts w:ascii="Arial" w:hAnsi="Arial" w:cs="Arial"/>
                  <w:color w:val="3333FF"/>
                  <w:sz w:val="24"/>
                  <w:szCs w:val="24"/>
                </w:rPr>
                <w:t xml:space="preserve">The ccTLDs are recommended to adopt these guidelines.  </w:t>
              </w:r>
            </w:ins>
          </w:p>
          <w:p w14:paraId="414982C4" w14:textId="3132CF97" w:rsidR="005C57DD" w:rsidRPr="00E240EB" w:rsidRDefault="005C57DD" w:rsidP="000B0A3E">
            <w:pPr>
              <w:spacing w:after="0" w:line="240" w:lineRule="auto"/>
              <w:rPr>
                <w:rFonts w:ascii="Arial" w:hAnsi="Arial" w:cs="Arial"/>
                <w:color w:val="3333FF"/>
                <w:sz w:val="24"/>
                <w:szCs w:val="24"/>
              </w:rPr>
            </w:pPr>
          </w:p>
          <w:p w14:paraId="055295B9" w14:textId="51FF69A6" w:rsidR="005C57DD" w:rsidRDefault="00383FAF" w:rsidP="000B0A3E">
            <w:pPr>
              <w:spacing w:after="0" w:line="240" w:lineRule="auto"/>
              <w:rPr>
                <w:rFonts w:ascii="Arial" w:hAnsi="Arial" w:cs="Arial"/>
                <w:sz w:val="24"/>
                <w:szCs w:val="24"/>
              </w:rPr>
            </w:pPr>
            <w:r>
              <w:rPr>
                <w:rFonts w:ascii="Arial" w:hAnsi="Arial" w:cs="Arial"/>
                <w:sz w:val="24"/>
                <w:szCs w:val="24"/>
              </w:rPr>
              <w:t xml:space="preserve">JG1. JG suggests to </w:t>
            </w:r>
            <w:proofErr w:type="gramStart"/>
            <w:r>
              <w:rPr>
                <w:rFonts w:ascii="Arial" w:hAnsi="Arial" w:cs="Arial"/>
                <w:sz w:val="24"/>
                <w:szCs w:val="24"/>
              </w:rPr>
              <w:t>reserve .</w:t>
            </w:r>
            <w:proofErr w:type="spellStart"/>
            <w:r>
              <w:rPr>
                <w:rFonts w:ascii="Arial" w:hAnsi="Arial" w:cs="Arial"/>
                <w:sz w:val="24"/>
                <w:szCs w:val="24"/>
              </w:rPr>
              <w:t>hom</w:t>
            </w:r>
            <w:proofErr w:type="spellEnd"/>
            <w:proofErr w:type="gramEnd"/>
            <w:r>
              <w:rPr>
                <w:rFonts w:ascii="Arial" w:hAnsi="Arial" w:cs="Arial"/>
                <w:sz w:val="24"/>
                <w:szCs w:val="24"/>
              </w:rPr>
              <w:t xml:space="preserve"> and .home domains, not available for registration – JG explains that these are used by him in his home network.</w:t>
            </w:r>
            <w:r w:rsidR="00D20562">
              <w:rPr>
                <w:rFonts w:ascii="Arial" w:hAnsi="Arial" w:cs="Arial"/>
                <w:sz w:val="24"/>
                <w:szCs w:val="24"/>
              </w:rPr>
              <w:t xml:space="preserve"> </w:t>
            </w:r>
          </w:p>
          <w:p w14:paraId="4E84E31D" w14:textId="59F06931" w:rsidR="005B6C0C" w:rsidRDefault="005B6C0C" w:rsidP="000B0A3E">
            <w:pPr>
              <w:spacing w:after="0" w:line="240" w:lineRule="auto"/>
              <w:rPr>
                <w:rFonts w:ascii="Arial" w:hAnsi="Arial" w:cs="Arial"/>
                <w:sz w:val="24"/>
                <w:szCs w:val="24"/>
              </w:rPr>
            </w:pPr>
          </w:p>
          <w:p w14:paraId="7700518B" w14:textId="26F1B253" w:rsidR="005B6C0C" w:rsidRPr="00E240EB" w:rsidRDefault="005B6C0C"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IDNGWG Response:</w:t>
            </w:r>
            <w:r w:rsidRPr="00E240EB">
              <w:rPr>
                <w:rFonts w:ascii="Arial" w:hAnsi="Arial" w:cs="Arial"/>
                <w:color w:val="3333FF"/>
                <w:sz w:val="24"/>
                <w:szCs w:val="24"/>
              </w:rPr>
              <w:t xml:space="preserve"> As this pertains to ASCII labels, the WG considers this not in its scope. </w:t>
            </w:r>
          </w:p>
          <w:p w14:paraId="585F9874" w14:textId="41D68674" w:rsidR="00383FAF" w:rsidRDefault="00383FAF" w:rsidP="000B0A3E">
            <w:pPr>
              <w:spacing w:after="0" w:line="240" w:lineRule="auto"/>
              <w:rPr>
                <w:rFonts w:ascii="Arial" w:hAnsi="Arial" w:cs="Arial"/>
                <w:sz w:val="24"/>
                <w:szCs w:val="24"/>
              </w:rPr>
            </w:pPr>
          </w:p>
          <w:p w14:paraId="578AEE26" w14:textId="7C82289F" w:rsidR="000B4651" w:rsidRDefault="00383FAF" w:rsidP="00533D8D">
            <w:pPr>
              <w:spacing w:after="0" w:line="240" w:lineRule="auto"/>
              <w:rPr>
                <w:rFonts w:ascii="Arial" w:hAnsi="Arial" w:cs="Arial"/>
                <w:sz w:val="24"/>
                <w:szCs w:val="24"/>
              </w:rPr>
            </w:pPr>
            <w:r>
              <w:rPr>
                <w:rFonts w:ascii="Arial" w:hAnsi="Arial" w:cs="Arial"/>
                <w:sz w:val="24"/>
                <w:szCs w:val="24"/>
              </w:rPr>
              <w:t>JPRS1.</w:t>
            </w:r>
            <w:r w:rsidR="00D20562">
              <w:rPr>
                <w:rFonts w:ascii="Arial" w:hAnsi="Arial" w:cs="Arial"/>
                <w:sz w:val="24"/>
                <w:szCs w:val="24"/>
              </w:rPr>
              <w:t xml:space="preserve"> </w:t>
            </w:r>
            <w:r w:rsidR="00866DA2">
              <w:rPr>
                <w:rFonts w:ascii="Arial" w:hAnsi="Arial" w:cs="Arial"/>
                <w:sz w:val="24"/>
                <w:szCs w:val="24"/>
              </w:rPr>
              <w:t xml:space="preserve">JPRS notes in the context of Guidelines 15 and 16 that </w:t>
            </w:r>
            <w:r w:rsidR="00866DA2" w:rsidRPr="00866DA2">
              <w:rPr>
                <w:rFonts w:ascii="Arial" w:hAnsi="Arial" w:cs="Arial"/>
                <w:sz w:val="24"/>
                <w:szCs w:val="24"/>
              </w:rPr>
              <w:t>while Japane</w:t>
            </w:r>
            <w:r w:rsidR="00866DA2">
              <w:rPr>
                <w:rFonts w:ascii="Arial" w:hAnsi="Arial" w:cs="Arial"/>
                <w:sz w:val="24"/>
                <w:szCs w:val="24"/>
              </w:rPr>
              <w:t xml:space="preserve">se characters are technically divided into three (3) </w:t>
            </w:r>
            <w:r w:rsidR="00866DA2" w:rsidRPr="00866DA2">
              <w:rPr>
                <w:rFonts w:ascii="Arial" w:hAnsi="Arial" w:cs="Arial"/>
                <w:sz w:val="24"/>
                <w:szCs w:val="24"/>
              </w:rPr>
              <w:t>scripts (Han, Hiragana and Katakana), the official language of Japan</w:t>
            </w:r>
            <w:r w:rsidR="00866DA2">
              <w:rPr>
                <w:rFonts w:ascii="Arial" w:hAnsi="Arial" w:cs="Arial"/>
                <w:sz w:val="24"/>
                <w:szCs w:val="24"/>
              </w:rPr>
              <w:t xml:space="preserve"> </w:t>
            </w:r>
            <w:r w:rsidR="00866DA2" w:rsidRPr="00866DA2">
              <w:rPr>
                <w:rFonts w:ascii="Arial" w:hAnsi="Arial" w:cs="Arial"/>
                <w:sz w:val="24"/>
                <w:szCs w:val="24"/>
              </w:rPr>
              <w:t xml:space="preserve">is only Japanese and these </w:t>
            </w:r>
            <w:r w:rsidR="00866DA2">
              <w:rPr>
                <w:rFonts w:ascii="Arial" w:hAnsi="Arial" w:cs="Arial"/>
                <w:sz w:val="24"/>
                <w:szCs w:val="24"/>
              </w:rPr>
              <w:t>three</w:t>
            </w:r>
            <w:r w:rsidR="00866DA2" w:rsidRPr="00866DA2">
              <w:rPr>
                <w:rFonts w:ascii="Arial" w:hAnsi="Arial" w:cs="Arial"/>
                <w:sz w:val="24"/>
                <w:szCs w:val="24"/>
              </w:rPr>
              <w:t xml:space="preserve"> scripts are not the exclusive </w:t>
            </w:r>
            <w:r w:rsidR="00866DA2">
              <w:rPr>
                <w:rFonts w:ascii="Arial" w:hAnsi="Arial" w:cs="Arial"/>
                <w:sz w:val="24"/>
                <w:szCs w:val="24"/>
              </w:rPr>
              <w:t>of</w:t>
            </w:r>
            <w:r w:rsidR="00866DA2" w:rsidRPr="00866DA2">
              <w:rPr>
                <w:rFonts w:ascii="Arial" w:hAnsi="Arial" w:cs="Arial"/>
                <w:sz w:val="24"/>
                <w:szCs w:val="24"/>
              </w:rPr>
              <w:t xml:space="preserve"> each</w:t>
            </w:r>
            <w:r w:rsidR="00533D8D">
              <w:rPr>
                <w:rFonts w:ascii="Arial" w:hAnsi="Arial" w:cs="Arial"/>
                <w:sz w:val="24"/>
                <w:szCs w:val="24"/>
              </w:rPr>
              <w:t xml:space="preserve">, </w:t>
            </w:r>
            <w:r w:rsidR="000B4651">
              <w:rPr>
                <w:rFonts w:ascii="Arial" w:hAnsi="Arial" w:cs="Arial"/>
                <w:sz w:val="24"/>
                <w:szCs w:val="24"/>
              </w:rPr>
              <w:t>for example</w:t>
            </w:r>
            <w:r w:rsidR="00866DA2">
              <w:rPr>
                <w:rFonts w:ascii="Arial" w:hAnsi="Arial" w:cs="Arial"/>
                <w:sz w:val="24"/>
                <w:szCs w:val="24"/>
              </w:rPr>
              <w:t xml:space="preserve">, </w:t>
            </w:r>
            <w:r w:rsidR="00866DA2" w:rsidRPr="00866DA2">
              <w:rPr>
                <w:rFonts w:ascii="Arial" w:hAnsi="Arial" w:cs="Arial"/>
                <w:sz w:val="24"/>
                <w:szCs w:val="24"/>
              </w:rPr>
              <w:t>"registration of .</w:t>
            </w:r>
            <w:proofErr w:type="spellStart"/>
            <w:r w:rsidR="00866DA2" w:rsidRPr="00866DA2">
              <w:rPr>
                <w:rFonts w:ascii="Arial" w:hAnsi="Arial" w:cs="Arial"/>
                <w:sz w:val="24"/>
                <w:szCs w:val="24"/>
              </w:rPr>
              <w:t>jp</w:t>
            </w:r>
            <w:proofErr w:type="spellEnd"/>
            <w:r w:rsidR="00866DA2" w:rsidRPr="00866DA2">
              <w:rPr>
                <w:rFonts w:ascii="Arial" w:hAnsi="Arial" w:cs="Arial"/>
                <w:sz w:val="24"/>
                <w:szCs w:val="24"/>
              </w:rPr>
              <w:t xml:space="preserve"> domain</w:t>
            </w:r>
            <w:r w:rsidR="00866DA2">
              <w:rPr>
                <w:rFonts w:ascii="Arial" w:hAnsi="Arial" w:cs="Arial"/>
                <w:sz w:val="24"/>
                <w:szCs w:val="24"/>
              </w:rPr>
              <w:t xml:space="preserve"> </w:t>
            </w:r>
            <w:r w:rsidR="00866DA2" w:rsidRPr="00866DA2">
              <w:rPr>
                <w:rFonts w:ascii="Arial" w:hAnsi="Arial" w:cs="Arial"/>
                <w:sz w:val="24"/>
                <w:szCs w:val="24"/>
              </w:rPr>
              <w:t xml:space="preserve">name" </w:t>
            </w:r>
            <w:r w:rsidR="000B4651">
              <w:rPr>
                <w:rFonts w:ascii="Arial" w:hAnsi="Arial" w:cs="Arial"/>
                <w:sz w:val="24"/>
                <w:szCs w:val="24"/>
              </w:rPr>
              <w:t>is written as</w:t>
            </w:r>
            <w:r w:rsidR="00866DA2" w:rsidRPr="00866DA2">
              <w:rPr>
                <w:rFonts w:ascii="Arial" w:hAnsi="Arial" w:cs="Arial"/>
                <w:sz w:val="24"/>
                <w:szCs w:val="24"/>
              </w:rPr>
              <w:t xml:space="preserve"> "</w:t>
            </w:r>
            <w:proofErr w:type="spellStart"/>
            <w:r w:rsidR="00866DA2" w:rsidRPr="00866DA2">
              <w:rPr>
                <w:rFonts w:ascii="Arial" w:hAnsi="Arial" w:cs="Arial"/>
                <w:sz w:val="24"/>
                <w:szCs w:val="24"/>
              </w:rPr>
              <w:t>jp</w:t>
            </w:r>
            <w:r w:rsidR="00866DA2" w:rsidRPr="00866DA2">
              <w:rPr>
                <w:rFonts w:ascii="MS Gothic" w:eastAsia="MS Gothic" w:hAnsi="MS Gothic" w:cs="MS Gothic" w:hint="eastAsia"/>
                <w:sz w:val="24"/>
                <w:szCs w:val="24"/>
              </w:rPr>
              <w:t>ドメイン名の登録</w:t>
            </w:r>
            <w:proofErr w:type="spellEnd"/>
            <w:r w:rsidR="00866DA2">
              <w:rPr>
                <w:rFonts w:ascii="Arial" w:hAnsi="Arial" w:cs="Arial"/>
                <w:sz w:val="24"/>
                <w:szCs w:val="24"/>
              </w:rPr>
              <w:t xml:space="preserve">" </w:t>
            </w:r>
            <w:r w:rsidR="000B4651">
              <w:rPr>
                <w:rFonts w:ascii="Arial" w:hAnsi="Arial" w:cs="Arial"/>
                <w:sz w:val="24"/>
                <w:szCs w:val="24"/>
              </w:rPr>
              <w:t>using these</w:t>
            </w:r>
            <w:r w:rsidR="00866DA2">
              <w:rPr>
                <w:rFonts w:ascii="Arial" w:hAnsi="Arial" w:cs="Arial"/>
                <w:sz w:val="24"/>
                <w:szCs w:val="24"/>
              </w:rPr>
              <w:t xml:space="preserve"> scripts.</w:t>
            </w:r>
            <w:r w:rsidR="000B4651">
              <w:t xml:space="preserve"> </w:t>
            </w:r>
            <w:r w:rsidR="000B4651">
              <w:rPr>
                <w:rFonts w:ascii="Arial" w:hAnsi="Arial" w:cs="Arial"/>
                <w:sz w:val="24"/>
                <w:szCs w:val="24"/>
              </w:rPr>
              <w:t>JPRS notes that</w:t>
            </w:r>
            <w:r w:rsidR="000B4651" w:rsidRPr="000B4651">
              <w:rPr>
                <w:rFonts w:ascii="Arial" w:hAnsi="Arial" w:cs="Arial"/>
                <w:sz w:val="24"/>
                <w:szCs w:val="24"/>
              </w:rPr>
              <w:t xml:space="preserve"> Japanese characters are </w:t>
            </w:r>
            <w:r w:rsidR="00533D8D" w:rsidRPr="000B4651">
              <w:rPr>
                <w:rFonts w:ascii="Arial" w:hAnsi="Arial" w:cs="Arial"/>
                <w:sz w:val="24"/>
                <w:szCs w:val="24"/>
              </w:rPr>
              <w:t>treated</w:t>
            </w:r>
            <w:r w:rsidR="000B4651" w:rsidRPr="000B4651">
              <w:rPr>
                <w:rFonts w:ascii="Arial" w:hAnsi="Arial" w:cs="Arial"/>
                <w:sz w:val="24"/>
                <w:szCs w:val="24"/>
              </w:rPr>
              <w:t xml:space="preserve"> as </w:t>
            </w:r>
            <w:r w:rsidR="000B4651">
              <w:rPr>
                <w:rFonts w:ascii="Arial" w:hAnsi="Arial" w:cs="Arial"/>
                <w:sz w:val="24"/>
                <w:szCs w:val="24"/>
              </w:rPr>
              <w:t>one</w:t>
            </w:r>
            <w:r w:rsidR="000B4651" w:rsidRPr="000B4651">
              <w:rPr>
                <w:rFonts w:ascii="Arial" w:hAnsi="Arial" w:cs="Arial"/>
                <w:sz w:val="24"/>
                <w:szCs w:val="24"/>
              </w:rPr>
              <w:t xml:space="preserve"> script in </w:t>
            </w:r>
            <w:r w:rsidR="000B4651">
              <w:rPr>
                <w:rFonts w:ascii="Arial" w:hAnsi="Arial" w:cs="Arial"/>
                <w:sz w:val="24"/>
                <w:szCs w:val="24"/>
              </w:rPr>
              <w:t>Japanese</w:t>
            </w:r>
            <w:r w:rsidR="000B4651" w:rsidRPr="000B4651">
              <w:rPr>
                <w:rFonts w:ascii="Arial" w:hAnsi="Arial" w:cs="Arial"/>
                <w:sz w:val="24"/>
                <w:szCs w:val="24"/>
              </w:rPr>
              <w:t xml:space="preserve"> daily life. </w:t>
            </w:r>
            <w:r w:rsidR="000B4651">
              <w:rPr>
                <w:rFonts w:ascii="Arial" w:hAnsi="Arial" w:cs="Arial"/>
                <w:sz w:val="24"/>
                <w:szCs w:val="24"/>
              </w:rPr>
              <w:t>P</w:t>
            </w:r>
            <w:r w:rsidR="000B4651" w:rsidRPr="000B4651">
              <w:rPr>
                <w:rFonts w:ascii="Arial" w:hAnsi="Arial" w:cs="Arial"/>
                <w:sz w:val="24"/>
                <w:szCs w:val="24"/>
              </w:rPr>
              <w:t>eople i</w:t>
            </w:r>
            <w:r w:rsidR="000B4651">
              <w:rPr>
                <w:rFonts w:ascii="Arial" w:hAnsi="Arial" w:cs="Arial"/>
                <w:sz w:val="24"/>
                <w:szCs w:val="24"/>
              </w:rPr>
              <w:t xml:space="preserve">n Japan use Han, </w:t>
            </w:r>
            <w:r w:rsidR="000B4651" w:rsidRPr="000B4651">
              <w:rPr>
                <w:rFonts w:ascii="Arial" w:hAnsi="Arial" w:cs="Arial"/>
                <w:sz w:val="24"/>
                <w:szCs w:val="24"/>
              </w:rPr>
              <w:t>Hiragana, Katakana and ASCII characters all together as the person's names,</w:t>
            </w:r>
            <w:r w:rsidR="000B4651">
              <w:rPr>
                <w:rFonts w:ascii="Arial" w:hAnsi="Arial" w:cs="Arial"/>
                <w:sz w:val="24"/>
                <w:szCs w:val="24"/>
              </w:rPr>
              <w:t xml:space="preserve"> </w:t>
            </w:r>
            <w:r w:rsidR="000B4651" w:rsidRPr="000B4651">
              <w:rPr>
                <w:rFonts w:ascii="Arial" w:hAnsi="Arial" w:cs="Arial"/>
                <w:sz w:val="24"/>
                <w:szCs w:val="24"/>
              </w:rPr>
              <w:t>the trademarks</w:t>
            </w:r>
            <w:r w:rsidR="00A914AC">
              <w:rPr>
                <w:rFonts w:ascii="Arial" w:hAnsi="Arial" w:cs="Arial"/>
                <w:sz w:val="24"/>
                <w:szCs w:val="24"/>
              </w:rPr>
              <w:t xml:space="preserve"> </w:t>
            </w:r>
            <w:r w:rsidR="000B4651" w:rsidRPr="000B4651">
              <w:rPr>
                <w:rFonts w:ascii="Arial" w:hAnsi="Arial" w:cs="Arial"/>
                <w:sz w:val="24"/>
                <w:szCs w:val="24"/>
              </w:rPr>
              <w:t>(*1), the trade names</w:t>
            </w:r>
            <w:r w:rsidR="00A914AC">
              <w:rPr>
                <w:rFonts w:ascii="Arial" w:hAnsi="Arial" w:cs="Arial"/>
                <w:sz w:val="24"/>
                <w:szCs w:val="24"/>
              </w:rPr>
              <w:t xml:space="preserve"> </w:t>
            </w:r>
            <w:r w:rsidR="000B4651" w:rsidRPr="000B4651">
              <w:rPr>
                <w:rFonts w:ascii="Arial" w:hAnsi="Arial" w:cs="Arial"/>
                <w:sz w:val="24"/>
                <w:szCs w:val="24"/>
              </w:rPr>
              <w:t>(*2), and/or the words including noun</w:t>
            </w:r>
            <w:r w:rsidR="00533D8D">
              <w:rPr>
                <w:rFonts w:ascii="Arial" w:hAnsi="Arial" w:cs="Arial"/>
                <w:sz w:val="24"/>
                <w:szCs w:val="24"/>
              </w:rPr>
              <w:t>s</w:t>
            </w:r>
            <w:r w:rsidR="000B4651" w:rsidRPr="000B4651">
              <w:rPr>
                <w:rFonts w:ascii="Arial" w:hAnsi="Arial" w:cs="Arial"/>
                <w:sz w:val="24"/>
                <w:szCs w:val="24"/>
              </w:rPr>
              <w:t>.</w:t>
            </w:r>
            <w:r w:rsidR="00A914AC">
              <w:rPr>
                <w:rFonts w:ascii="Arial" w:hAnsi="Arial" w:cs="Arial"/>
                <w:sz w:val="24"/>
                <w:szCs w:val="24"/>
              </w:rPr>
              <w:t xml:space="preserve"> </w:t>
            </w:r>
            <w:r w:rsidR="000B4651">
              <w:rPr>
                <w:rFonts w:ascii="Arial" w:hAnsi="Arial" w:cs="Arial"/>
                <w:sz w:val="24"/>
                <w:szCs w:val="24"/>
              </w:rPr>
              <w:t>JPRS concludes that these scripts</w:t>
            </w:r>
            <w:r w:rsidR="000B4651" w:rsidRPr="000B4651">
              <w:rPr>
                <w:rFonts w:ascii="Arial" w:hAnsi="Arial" w:cs="Arial"/>
                <w:sz w:val="24"/>
                <w:szCs w:val="24"/>
              </w:rPr>
              <w:t xml:space="preserve"> have completely different degrees of</w:t>
            </w:r>
            <w:r w:rsidR="000B4651">
              <w:rPr>
                <w:rFonts w:ascii="Arial" w:hAnsi="Arial" w:cs="Arial"/>
                <w:sz w:val="24"/>
                <w:szCs w:val="24"/>
              </w:rPr>
              <w:t xml:space="preserve"> </w:t>
            </w:r>
            <w:r w:rsidR="000B4651" w:rsidRPr="000B4651">
              <w:rPr>
                <w:rFonts w:ascii="Arial" w:hAnsi="Arial" w:cs="Arial"/>
                <w:sz w:val="24"/>
                <w:szCs w:val="24"/>
              </w:rPr>
              <w:t>risk between commingling Japanese characters (Han, Hiragana and</w:t>
            </w:r>
            <w:r w:rsidR="00A914AC">
              <w:rPr>
                <w:rFonts w:ascii="Arial" w:hAnsi="Arial" w:cs="Arial"/>
                <w:sz w:val="24"/>
                <w:szCs w:val="24"/>
              </w:rPr>
              <w:t xml:space="preserve"> </w:t>
            </w:r>
            <w:r w:rsidR="000B4651" w:rsidRPr="000B4651">
              <w:rPr>
                <w:rFonts w:ascii="Arial" w:hAnsi="Arial" w:cs="Arial"/>
                <w:sz w:val="24"/>
                <w:szCs w:val="24"/>
              </w:rPr>
              <w:t xml:space="preserve">Katakana) </w:t>
            </w:r>
            <w:r w:rsidR="00A914AC">
              <w:rPr>
                <w:rFonts w:ascii="Arial" w:hAnsi="Arial" w:cs="Arial"/>
                <w:sz w:val="24"/>
                <w:szCs w:val="24"/>
              </w:rPr>
              <w:t>versus</w:t>
            </w:r>
            <w:r w:rsidR="000B4651" w:rsidRPr="000B4651">
              <w:rPr>
                <w:rFonts w:ascii="Arial" w:hAnsi="Arial" w:cs="Arial"/>
                <w:sz w:val="24"/>
                <w:szCs w:val="24"/>
              </w:rPr>
              <w:t xml:space="preserve"> commingling other scripts that must be used exclusively.</w:t>
            </w:r>
            <w:r w:rsidR="00A914AC">
              <w:rPr>
                <w:rFonts w:ascii="Arial" w:hAnsi="Arial" w:cs="Arial"/>
                <w:sz w:val="24"/>
                <w:szCs w:val="24"/>
              </w:rPr>
              <w:t xml:space="preserve"> </w:t>
            </w:r>
            <w:r w:rsidR="00A914AC" w:rsidRPr="00A914AC">
              <w:rPr>
                <w:rFonts w:ascii="Arial" w:hAnsi="Arial" w:cs="Arial"/>
                <w:sz w:val="24"/>
                <w:szCs w:val="24"/>
              </w:rPr>
              <w:t xml:space="preserve">Therefore, </w:t>
            </w:r>
            <w:r w:rsidR="00A914AC">
              <w:rPr>
                <w:rFonts w:ascii="Arial" w:hAnsi="Arial" w:cs="Arial"/>
                <w:sz w:val="24"/>
                <w:szCs w:val="24"/>
              </w:rPr>
              <w:t xml:space="preserve">JPRS recommends that </w:t>
            </w:r>
            <w:r w:rsidR="00A914AC" w:rsidRPr="00A914AC">
              <w:rPr>
                <w:rFonts w:ascii="Arial" w:hAnsi="Arial" w:cs="Arial"/>
                <w:sz w:val="24"/>
                <w:szCs w:val="24"/>
              </w:rPr>
              <w:t>the Guidelines should clearly express that "the case of</w:t>
            </w:r>
            <w:r w:rsidR="00A914AC">
              <w:rPr>
                <w:rFonts w:ascii="Arial" w:hAnsi="Arial" w:cs="Arial"/>
                <w:sz w:val="24"/>
                <w:szCs w:val="24"/>
              </w:rPr>
              <w:t xml:space="preserve"> </w:t>
            </w:r>
            <w:r w:rsidR="00A914AC" w:rsidRPr="00A914AC">
              <w:rPr>
                <w:rFonts w:ascii="Arial" w:hAnsi="Arial" w:cs="Arial"/>
                <w:sz w:val="24"/>
                <w:szCs w:val="24"/>
              </w:rPr>
              <w:t>any exceptions made allowing mixing of scripts" means the case of commingling the scripts that are used exclusively.</w:t>
            </w:r>
          </w:p>
          <w:p w14:paraId="285D4BB5" w14:textId="43D8E3C6" w:rsidR="005B6C0C" w:rsidRDefault="005B6C0C" w:rsidP="00533D8D">
            <w:pPr>
              <w:spacing w:after="0" w:line="240" w:lineRule="auto"/>
              <w:rPr>
                <w:rFonts w:ascii="Arial" w:hAnsi="Arial" w:cs="Arial"/>
                <w:sz w:val="24"/>
                <w:szCs w:val="24"/>
              </w:rPr>
            </w:pPr>
          </w:p>
          <w:p w14:paraId="72A6F6D9" w14:textId="4C3D7519" w:rsidR="005B6C0C" w:rsidRPr="00DE37F0" w:rsidRDefault="005B6C0C" w:rsidP="00533D8D">
            <w:pPr>
              <w:spacing w:after="0" w:line="240" w:lineRule="auto"/>
              <w:rPr>
                <w:rFonts w:ascii="Arial" w:hAnsi="Arial" w:cs="Arial"/>
                <w:color w:val="3333FF"/>
                <w:sz w:val="24"/>
                <w:szCs w:val="24"/>
              </w:rPr>
            </w:pPr>
            <w:r w:rsidRPr="00DE37F0">
              <w:rPr>
                <w:rFonts w:ascii="Arial" w:hAnsi="Arial" w:cs="Arial"/>
                <w:b/>
                <w:bCs/>
                <w:color w:val="3333FF"/>
                <w:sz w:val="24"/>
                <w:szCs w:val="24"/>
              </w:rPr>
              <w:t>IDNGWG Response:</w:t>
            </w:r>
            <w:r w:rsidRPr="00DE37F0">
              <w:rPr>
                <w:rFonts w:ascii="Arial" w:hAnsi="Arial" w:cs="Arial"/>
                <w:color w:val="3333FF"/>
                <w:sz w:val="24"/>
                <w:szCs w:val="24"/>
              </w:rPr>
              <w:t xml:space="preserve">  </w:t>
            </w:r>
            <w:r w:rsidR="007555F4" w:rsidRPr="00DE37F0">
              <w:rPr>
                <w:rFonts w:ascii="Arial" w:hAnsi="Arial" w:cs="Arial"/>
                <w:color w:val="3333FF"/>
                <w:sz w:val="24"/>
                <w:szCs w:val="24"/>
              </w:rPr>
              <w:t xml:space="preserve">The WG agrees with the comment from JPRS that for certain languages, mixing scripts is the usual and not an exceptional case.  The WG also </w:t>
            </w:r>
            <w:r w:rsidR="00DE37F0">
              <w:rPr>
                <w:rFonts w:ascii="Arial" w:hAnsi="Arial" w:cs="Arial"/>
                <w:color w:val="3333FF"/>
                <w:sz w:val="24"/>
                <w:szCs w:val="24"/>
              </w:rPr>
              <w:t>notes</w:t>
            </w:r>
            <w:r w:rsidR="007555F4" w:rsidRPr="00DE37F0">
              <w:rPr>
                <w:rFonts w:ascii="Arial" w:hAnsi="Arial" w:cs="Arial"/>
                <w:color w:val="3333FF"/>
                <w:sz w:val="24"/>
                <w:szCs w:val="24"/>
              </w:rPr>
              <w:t xml:space="preserve"> that the confusable characters across different scripts should be handled, even in cases where script mixing is commonplace, in addition to any cases where script mixing may not be desirable.  Therefore, the WG will update the relevant guidelines accordingly.  </w:t>
            </w:r>
          </w:p>
          <w:p w14:paraId="6D383E33" w14:textId="77777777" w:rsidR="000B4651" w:rsidRDefault="000B4651" w:rsidP="000B4651">
            <w:pPr>
              <w:spacing w:after="0" w:line="240" w:lineRule="auto"/>
              <w:rPr>
                <w:rFonts w:ascii="Arial" w:hAnsi="Arial" w:cs="Arial"/>
                <w:sz w:val="24"/>
                <w:szCs w:val="24"/>
              </w:rPr>
            </w:pPr>
          </w:p>
          <w:p w14:paraId="1427F73D" w14:textId="6A9C05B7" w:rsidR="000B4651" w:rsidRPr="000B4651" w:rsidRDefault="000B4651" w:rsidP="00A914AC">
            <w:pPr>
              <w:spacing w:after="0" w:line="240" w:lineRule="auto"/>
              <w:rPr>
                <w:rFonts w:ascii="Arial" w:hAnsi="Arial" w:cs="Arial"/>
                <w:sz w:val="24"/>
                <w:szCs w:val="24"/>
              </w:rPr>
            </w:pPr>
            <w:r w:rsidRPr="000B4651">
              <w:rPr>
                <w:rFonts w:ascii="Arial" w:hAnsi="Arial" w:cs="Arial"/>
                <w:sz w:val="24"/>
                <w:szCs w:val="24"/>
              </w:rPr>
              <w:t>(*1) The list of standard characters for trademarks (Japan Patent</w:t>
            </w:r>
            <w:r>
              <w:rPr>
                <w:rFonts w:ascii="Arial" w:hAnsi="Arial" w:cs="Arial"/>
                <w:sz w:val="24"/>
                <w:szCs w:val="24"/>
              </w:rPr>
              <w:t xml:space="preserve"> </w:t>
            </w:r>
            <w:r w:rsidRPr="000B4651">
              <w:rPr>
                <w:rFonts w:ascii="Arial" w:hAnsi="Arial" w:cs="Arial"/>
                <w:sz w:val="24"/>
                <w:szCs w:val="24"/>
              </w:rPr>
              <w:t>Office, written in Japanese)</w:t>
            </w:r>
            <w:r w:rsidR="00D20562">
              <w:rPr>
                <w:rFonts w:ascii="Arial" w:hAnsi="Arial" w:cs="Arial"/>
                <w:sz w:val="24"/>
                <w:szCs w:val="24"/>
              </w:rPr>
              <w:t xml:space="preserve"> </w:t>
            </w:r>
            <w:hyperlink r:id="rId11" w:history="1">
              <w:r w:rsidRPr="004B4760">
                <w:rPr>
                  <w:rStyle w:val="Hyperlink"/>
                  <w:rFonts w:ascii="Arial" w:hAnsi="Arial" w:cs="Arial"/>
                  <w:sz w:val="24"/>
                  <w:szCs w:val="24"/>
                </w:rPr>
                <w:t>http://www.jpo.go.jp/shiryou/kijun/kijun2/pdf/syouhyoubin/shiryou_1_1.pdf</w:t>
              </w:r>
            </w:hyperlink>
            <w:r>
              <w:rPr>
                <w:rFonts w:ascii="Arial" w:hAnsi="Arial" w:cs="Arial"/>
                <w:sz w:val="24"/>
                <w:szCs w:val="24"/>
              </w:rPr>
              <w:t xml:space="preserve"> </w:t>
            </w:r>
          </w:p>
          <w:p w14:paraId="5C448885" w14:textId="77777777" w:rsidR="000B4651" w:rsidRPr="000B4651" w:rsidRDefault="000B4651" w:rsidP="000B4651">
            <w:pPr>
              <w:spacing w:after="0" w:line="240" w:lineRule="auto"/>
              <w:rPr>
                <w:rFonts w:ascii="Arial" w:hAnsi="Arial" w:cs="Arial"/>
                <w:sz w:val="24"/>
                <w:szCs w:val="24"/>
              </w:rPr>
            </w:pPr>
          </w:p>
          <w:p w14:paraId="5DF0DF30" w14:textId="44577A8D" w:rsidR="00383FAF" w:rsidRDefault="000B4651" w:rsidP="000B4651">
            <w:pPr>
              <w:spacing w:after="0" w:line="240" w:lineRule="auto"/>
              <w:rPr>
                <w:rFonts w:ascii="Arial" w:hAnsi="Arial" w:cs="Arial"/>
                <w:sz w:val="24"/>
                <w:szCs w:val="24"/>
              </w:rPr>
            </w:pPr>
            <w:r w:rsidRPr="000B4651">
              <w:rPr>
                <w:rFonts w:ascii="Arial" w:hAnsi="Arial" w:cs="Arial"/>
                <w:sz w:val="24"/>
                <w:szCs w:val="24"/>
              </w:rPr>
              <w:t>(*2) About using ASCII characters for the trade names (Ministry of</w:t>
            </w:r>
            <w:r>
              <w:rPr>
                <w:rFonts w:ascii="Arial" w:hAnsi="Arial" w:cs="Arial"/>
                <w:sz w:val="24"/>
                <w:szCs w:val="24"/>
              </w:rPr>
              <w:t xml:space="preserve"> </w:t>
            </w:r>
            <w:r w:rsidRPr="000B4651">
              <w:rPr>
                <w:rFonts w:ascii="Arial" w:hAnsi="Arial" w:cs="Arial"/>
                <w:sz w:val="24"/>
                <w:szCs w:val="24"/>
              </w:rPr>
              <w:t>Justice, written in Japanese)</w:t>
            </w:r>
            <w:r>
              <w:rPr>
                <w:rFonts w:ascii="Arial" w:hAnsi="Arial" w:cs="Arial"/>
                <w:sz w:val="24"/>
                <w:szCs w:val="24"/>
              </w:rPr>
              <w:t xml:space="preserve"> </w:t>
            </w:r>
            <w:hyperlink r:id="rId12" w:history="1">
              <w:r w:rsidRPr="004B4760">
                <w:rPr>
                  <w:rStyle w:val="Hyperlink"/>
                  <w:rFonts w:ascii="Arial" w:hAnsi="Arial" w:cs="Arial"/>
                  <w:sz w:val="24"/>
                  <w:szCs w:val="24"/>
                </w:rPr>
                <w:t>http://www.moj.go.jp/MINJI/minji44.html</w:t>
              </w:r>
            </w:hyperlink>
            <w:r>
              <w:rPr>
                <w:rFonts w:ascii="Arial" w:hAnsi="Arial" w:cs="Arial"/>
                <w:sz w:val="24"/>
                <w:szCs w:val="24"/>
              </w:rPr>
              <w:t xml:space="preserve"> </w:t>
            </w:r>
          </w:p>
          <w:p w14:paraId="556A4A8A" w14:textId="77777777" w:rsidR="009737BB" w:rsidRPr="009C54F9" w:rsidRDefault="009737BB" w:rsidP="000B0A3E">
            <w:pPr>
              <w:spacing w:after="0" w:line="240" w:lineRule="auto"/>
              <w:rPr>
                <w:rFonts w:ascii="Arial" w:hAnsi="Arial" w:cs="Arial"/>
                <w:sz w:val="24"/>
                <w:szCs w:val="24"/>
                <w:rtl/>
              </w:rPr>
            </w:pPr>
          </w:p>
          <w:p w14:paraId="4D02525C" w14:textId="138308A0" w:rsidR="00C83BE7" w:rsidRPr="00C83BE7" w:rsidRDefault="00C83BE7" w:rsidP="003268C9">
            <w:pPr>
              <w:spacing w:after="0" w:line="240" w:lineRule="auto"/>
              <w:rPr>
                <w:rFonts w:ascii="Arial" w:hAnsi="Arial" w:cs="Arial"/>
                <w:sz w:val="24"/>
                <w:szCs w:val="24"/>
              </w:rPr>
            </w:pPr>
            <w:r>
              <w:rPr>
                <w:rFonts w:ascii="Arial" w:hAnsi="Arial" w:cs="Arial"/>
                <w:sz w:val="24"/>
                <w:szCs w:val="24"/>
              </w:rPr>
              <w:t xml:space="preserve">BC believes that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facilitate</w:t>
            </w:r>
            <w:r>
              <w:rPr>
                <w:rFonts w:ascii="Arial" w:hAnsi="Arial" w:cs="Arial"/>
                <w:sz w:val="24"/>
                <w:szCs w:val="24"/>
              </w:rPr>
              <w:t xml:space="preserve"> </w:t>
            </w:r>
            <w:r w:rsidRPr="00C83BE7">
              <w:rPr>
                <w:rFonts w:ascii="Arial" w:hAnsi="Arial" w:cs="Arial"/>
                <w:sz w:val="24"/>
                <w:szCs w:val="24"/>
              </w:rPr>
              <w:t>the</w:t>
            </w:r>
            <w:r>
              <w:rPr>
                <w:rFonts w:ascii="Arial" w:hAnsi="Arial" w:cs="Arial"/>
                <w:sz w:val="24"/>
                <w:szCs w:val="24"/>
              </w:rPr>
              <w:t xml:space="preserve"> </w:t>
            </w:r>
            <w:r w:rsidRPr="00C83BE7">
              <w:rPr>
                <w:rFonts w:ascii="Arial" w:hAnsi="Arial" w:cs="Arial"/>
                <w:sz w:val="24"/>
                <w:szCs w:val="24"/>
              </w:rPr>
              <w:t>creation</w:t>
            </w:r>
            <w:r>
              <w:rPr>
                <w:rFonts w:ascii="Arial" w:hAnsi="Arial" w:cs="Arial"/>
                <w:sz w:val="24"/>
                <w:szCs w:val="24"/>
              </w:rPr>
              <w:t xml:space="preserve"> </w:t>
            </w:r>
            <w:r w:rsidRPr="00C83BE7">
              <w:rPr>
                <w:rFonts w:ascii="Arial" w:hAnsi="Arial" w:cs="Arial"/>
                <w:sz w:val="24"/>
                <w:szCs w:val="24"/>
              </w:rPr>
              <w:t>of</w:t>
            </w:r>
            <w:r>
              <w:rPr>
                <w:rFonts w:ascii="Arial" w:hAnsi="Arial" w:cs="Arial"/>
                <w:sz w:val="24"/>
                <w:szCs w:val="24"/>
              </w:rPr>
              <w:t xml:space="preserve"> </w:t>
            </w:r>
            <w:r w:rsidRPr="00C83BE7">
              <w:rPr>
                <w:rFonts w:ascii="Arial" w:hAnsi="Arial" w:cs="Arial"/>
                <w:sz w:val="24"/>
                <w:szCs w:val="24"/>
              </w:rPr>
              <w:t>localized</w:t>
            </w:r>
            <w:r>
              <w:rPr>
                <w:rFonts w:ascii="Arial" w:hAnsi="Arial" w:cs="Arial"/>
                <w:sz w:val="24"/>
                <w:szCs w:val="24"/>
              </w:rPr>
              <w:t xml:space="preserve"> </w:t>
            </w:r>
            <w:r w:rsidRPr="00C83BE7">
              <w:rPr>
                <w:rFonts w:ascii="Arial" w:hAnsi="Arial" w:cs="Arial"/>
                <w:sz w:val="24"/>
                <w:szCs w:val="24"/>
              </w:rPr>
              <w:t>content,</w:t>
            </w:r>
            <w:r>
              <w:rPr>
                <w:rFonts w:ascii="Arial" w:hAnsi="Arial" w:cs="Arial"/>
                <w:sz w:val="24"/>
                <w:szCs w:val="24"/>
              </w:rPr>
              <w:t xml:space="preserve"> </w:t>
            </w:r>
            <w:r w:rsidRPr="00C83BE7">
              <w:rPr>
                <w:rFonts w:ascii="Arial" w:hAnsi="Arial" w:cs="Arial"/>
                <w:sz w:val="24"/>
                <w:szCs w:val="24"/>
              </w:rPr>
              <w:t>especially</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developing</w:t>
            </w:r>
            <w:r>
              <w:rPr>
                <w:rFonts w:ascii="Arial" w:hAnsi="Arial" w:cs="Arial"/>
                <w:sz w:val="24"/>
                <w:szCs w:val="24"/>
              </w:rPr>
              <w:t xml:space="preserve"> </w:t>
            </w:r>
            <w:r w:rsidRPr="00C83BE7">
              <w:rPr>
                <w:rFonts w:ascii="Arial" w:hAnsi="Arial" w:cs="Arial"/>
                <w:sz w:val="24"/>
                <w:szCs w:val="24"/>
              </w:rPr>
              <w:t>nations</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predominantly</w:t>
            </w:r>
            <w:r>
              <w:rPr>
                <w:rFonts w:ascii="Arial" w:hAnsi="Arial" w:cs="Arial"/>
                <w:sz w:val="24"/>
                <w:szCs w:val="24"/>
              </w:rPr>
              <w:t xml:space="preserve"> </w:t>
            </w:r>
            <w:r w:rsidRPr="00C83BE7">
              <w:rPr>
                <w:rFonts w:ascii="Arial" w:hAnsi="Arial" w:cs="Arial"/>
                <w:sz w:val="24"/>
                <w:szCs w:val="24"/>
              </w:rPr>
              <w:t>non-English-speaking</w:t>
            </w:r>
            <w:r>
              <w:rPr>
                <w:rFonts w:ascii="Arial" w:hAnsi="Arial" w:cs="Arial"/>
                <w:sz w:val="24"/>
                <w:szCs w:val="24"/>
              </w:rPr>
              <w:t xml:space="preserve"> </w:t>
            </w:r>
            <w:r w:rsidRPr="00C83BE7">
              <w:rPr>
                <w:rFonts w:ascii="Arial" w:hAnsi="Arial" w:cs="Arial"/>
                <w:sz w:val="24"/>
                <w:szCs w:val="24"/>
              </w:rPr>
              <w:t>populations.</w:t>
            </w:r>
            <w:r w:rsidR="00D20562">
              <w:rPr>
                <w:rFonts w:ascii="Arial" w:hAnsi="Arial" w:cs="Arial"/>
                <w:sz w:val="24"/>
                <w:szCs w:val="24"/>
              </w:rPr>
              <w:t xml:space="preserve"> </w:t>
            </w:r>
            <w:r w:rsidRPr="00C83BE7">
              <w:rPr>
                <w:rFonts w:ascii="Arial" w:hAnsi="Arial" w:cs="Arial"/>
                <w:sz w:val="24"/>
                <w:szCs w:val="24"/>
              </w:rPr>
              <w:t>This</w:t>
            </w:r>
            <w:r>
              <w:rPr>
                <w:rFonts w:ascii="Arial" w:hAnsi="Arial" w:cs="Arial"/>
                <w:sz w:val="24"/>
                <w:szCs w:val="24"/>
              </w:rPr>
              <w:t xml:space="preserve"> </w:t>
            </w:r>
            <w:r w:rsidRPr="00C83BE7">
              <w:rPr>
                <w:rFonts w:ascii="Arial" w:hAnsi="Arial" w:cs="Arial"/>
                <w:sz w:val="24"/>
                <w:szCs w:val="24"/>
              </w:rPr>
              <w:t>practice</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benefit</w:t>
            </w:r>
            <w:r>
              <w:rPr>
                <w:rFonts w:ascii="Arial" w:hAnsi="Arial" w:cs="Arial"/>
                <w:sz w:val="24"/>
                <w:szCs w:val="24"/>
              </w:rPr>
              <w:t xml:space="preserve"> </w:t>
            </w:r>
          </w:p>
          <w:p w14:paraId="3330DB84" w14:textId="72C825C4" w:rsidR="00C83BE7" w:rsidRPr="00C83BE7" w:rsidRDefault="00C83BE7" w:rsidP="003268C9">
            <w:pPr>
              <w:spacing w:after="0" w:line="240" w:lineRule="auto"/>
              <w:rPr>
                <w:rFonts w:ascii="Arial" w:hAnsi="Arial" w:cs="Arial"/>
                <w:sz w:val="24"/>
                <w:szCs w:val="24"/>
              </w:rPr>
            </w:pPr>
            <w:r w:rsidRPr="00C83BE7">
              <w:rPr>
                <w:rFonts w:ascii="Arial" w:hAnsi="Arial" w:cs="Arial"/>
                <w:sz w:val="24"/>
                <w:szCs w:val="24"/>
              </w:rPr>
              <w:t>businesses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consumers</w:t>
            </w:r>
            <w:r>
              <w:rPr>
                <w:rFonts w:ascii="Arial" w:hAnsi="Arial" w:cs="Arial"/>
                <w:sz w:val="24"/>
                <w:szCs w:val="24"/>
              </w:rPr>
              <w:t xml:space="preserve"> </w:t>
            </w:r>
            <w:r w:rsidRPr="00C83BE7">
              <w:rPr>
                <w:rFonts w:ascii="Arial" w:hAnsi="Arial" w:cs="Arial"/>
                <w:sz w:val="24"/>
                <w:szCs w:val="24"/>
              </w:rPr>
              <w:t>alike</w:t>
            </w:r>
            <w:r>
              <w:rPr>
                <w:rFonts w:ascii="Arial" w:hAnsi="Arial" w:cs="Arial"/>
                <w:sz w:val="24"/>
                <w:szCs w:val="24"/>
              </w:rPr>
              <w:t xml:space="preserve"> </w:t>
            </w:r>
            <w:r w:rsidRPr="00C83BE7">
              <w:rPr>
                <w:rFonts w:ascii="Arial" w:hAnsi="Arial" w:cs="Arial"/>
                <w:sz w:val="24"/>
                <w:szCs w:val="24"/>
              </w:rPr>
              <w:t>by</w:t>
            </w:r>
            <w:r>
              <w:rPr>
                <w:rFonts w:ascii="Arial" w:hAnsi="Arial" w:cs="Arial"/>
                <w:sz w:val="24"/>
                <w:szCs w:val="24"/>
              </w:rPr>
              <w:t xml:space="preserve"> </w:t>
            </w:r>
            <w:r w:rsidRPr="00C83BE7">
              <w:rPr>
                <w:rFonts w:ascii="Arial" w:hAnsi="Arial" w:cs="Arial"/>
                <w:sz w:val="24"/>
                <w:szCs w:val="24"/>
              </w:rPr>
              <w:t>fueling</w:t>
            </w:r>
            <w:r>
              <w:rPr>
                <w:rFonts w:ascii="Arial" w:hAnsi="Arial" w:cs="Arial"/>
                <w:sz w:val="24"/>
                <w:szCs w:val="24"/>
              </w:rPr>
              <w:t xml:space="preserve"> </w:t>
            </w:r>
            <w:r w:rsidRPr="00C83BE7">
              <w:rPr>
                <w:rFonts w:ascii="Arial" w:hAnsi="Arial" w:cs="Arial"/>
                <w:sz w:val="24"/>
                <w:szCs w:val="24"/>
              </w:rPr>
              <w:t>economic</w:t>
            </w:r>
            <w:r>
              <w:rPr>
                <w:rFonts w:ascii="Arial" w:hAnsi="Arial" w:cs="Arial"/>
                <w:sz w:val="24"/>
                <w:szCs w:val="24"/>
              </w:rPr>
              <w:t xml:space="preserve"> </w:t>
            </w:r>
            <w:r w:rsidRPr="00C83BE7">
              <w:rPr>
                <w:rFonts w:ascii="Arial" w:hAnsi="Arial" w:cs="Arial"/>
                <w:sz w:val="24"/>
                <w:szCs w:val="24"/>
              </w:rPr>
              <w:t>development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regions</w:t>
            </w:r>
            <w:r>
              <w:rPr>
                <w:rFonts w:ascii="Arial" w:hAnsi="Arial" w:cs="Arial"/>
                <w:sz w:val="24"/>
                <w:szCs w:val="24"/>
              </w:rPr>
              <w:t xml:space="preserve"> </w:t>
            </w:r>
            <w:r w:rsidRPr="00C83BE7">
              <w:rPr>
                <w:rFonts w:ascii="Arial" w:hAnsi="Arial" w:cs="Arial"/>
                <w:sz w:val="24"/>
                <w:szCs w:val="24"/>
              </w:rPr>
              <w:t>which</w:t>
            </w:r>
            <w:r>
              <w:rPr>
                <w:rFonts w:ascii="Arial" w:hAnsi="Arial" w:cs="Arial"/>
                <w:sz w:val="24"/>
                <w:szCs w:val="24"/>
              </w:rPr>
              <w:t xml:space="preserve"> </w:t>
            </w:r>
            <w:r w:rsidRPr="00C83BE7">
              <w:rPr>
                <w:rFonts w:ascii="Arial" w:hAnsi="Arial" w:cs="Arial"/>
                <w:sz w:val="24"/>
                <w:szCs w:val="24"/>
              </w:rPr>
              <w:t>currently</w:t>
            </w:r>
            <w:r>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limited</w:t>
            </w:r>
            <w:r>
              <w:rPr>
                <w:rFonts w:ascii="Arial" w:hAnsi="Arial" w:cs="Arial"/>
                <w:sz w:val="24"/>
                <w:szCs w:val="24"/>
              </w:rPr>
              <w:t xml:space="preserve"> </w:t>
            </w:r>
            <w:r w:rsidRPr="00C83BE7">
              <w:rPr>
                <w:rFonts w:ascii="Arial" w:hAnsi="Arial" w:cs="Arial"/>
                <w:sz w:val="24"/>
                <w:szCs w:val="24"/>
              </w:rPr>
              <w:t>choice</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respect</w:t>
            </w:r>
            <w:r>
              <w:rPr>
                <w:rFonts w:ascii="Arial" w:hAnsi="Arial" w:cs="Arial"/>
                <w:sz w:val="24"/>
                <w:szCs w:val="24"/>
              </w:rPr>
              <w:t xml:space="preserve"> </w:t>
            </w:r>
            <w:r w:rsidRPr="00C83BE7">
              <w:rPr>
                <w:rFonts w:ascii="Arial" w:hAnsi="Arial" w:cs="Arial"/>
                <w:sz w:val="24"/>
                <w:szCs w:val="24"/>
              </w:rPr>
              <w:t>to</w:t>
            </w:r>
            <w:r>
              <w:rPr>
                <w:rFonts w:ascii="Arial" w:hAnsi="Arial" w:cs="Arial"/>
                <w:sz w:val="24"/>
                <w:szCs w:val="24"/>
              </w:rPr>
              <w:t xml:space="preserve"> </w:t>
            </w:r>
            <w:r w:rsidRPr="00C83BE7">
              <w:rPr>
                <w:rFonts w:ascii="Arial" w:hAnsi="Arial" w:cs="Arial"/>
                <w:sz w:val="24"/>
                <w:szCs w:val="24"/>
              </w:rPr>
              <w:t>linguistically</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culturally</w:t>
            </w:r>
            <w:r>
              <w:rPr>
                <w:rFonts w:ascii="Arial" w:hAnsi="Arial" w:cs="Arial"/>
                <w:sz w:val="24"/>
                <w:szCs w:val="24"/>
              </w:rPr>
              <w:t xml:space="preserve"> </w:t>
            </w:r>
            <w:r w:rsidRPr="00C83BE7">
              <w:rPr>
                <w:rFonts w:ascii="Arial" w:hAnsi="Arial" w:cs="Arial"/>
                <w:sz w:val="24"/>
                <w:szCs w:val="24"/>
              </w:rPr>
              <w:t>tailored</w:t>
            </w:r>
            <w:r>
              <w:rPr>
                <w:rFonts w:ascii="Arial" w:hAnsi="Arial" w:cs="Arial"/>
                <w:sz w:val="24"/>
                <w:szCs w:val="24"/>
              </w:rPr>
              <w:t xml:space="preserve"> </w:t>
            </w:r>
            <w:r w:rsidRPr="00C83BE7">
              <w:rPr>
                <w:rFonts w:ascii="Arial" w:hAnsi="Arial" w:cs="Arial"/>
                <w:sz w:val="24"/>
                <w:szCs w:val="24"/>
              </w:rPr>
              <w:t>domain</w:t>
            </w:r>
            <w:r>
              <w:rPr>
                <w:rFonts w:ascii="Arial" w:hAnsi="Arial" w:cs="Arial"/>
                <w:sz w:val="24"/>
                <w:szCs w:val="24"/>
              </w:rPr>
              <w:t xml:space="preserve"> </w:t>
            </w:r>
            <w:r w:rsidRPr="00C83BE7">
              <w:rPr>
                <w:rFonts w:ascii="Arial" w:hAnsi="Arial" w:cs="Arial"/>
                <w:sz w:val="24"/>
                <w:szCs w:val="24"/>
              </w:rPr>
              <w:t>names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content.</w:t>
            </w:r>
            <w:r w:rsidR="00D20562">
              <w:rPr>
                <w:rFonts w:ascii="Arial" w:hAnsi="Arial" w:cs="Arial"/>
                <w:sz w:val="24"/>
                <w:szCs w:val="24"/>
              </w:rPr>
              <w:t xml:space="preserve"> </w:t>
            </w:r>
            <w:r w:rsidR="003268C9">
              <w:rPr>
                <w:rFonts w:ascii="Arial" w:hAnsi="Arial" w:cs="Arial"/>
                <w:sz w:val="24"/>
                <w:szCs w:val="24"/>
              </w:rPr>
              <w:t>B</w:t>
            </w:r>
            <w:r w:rsidRPr="00C83BE7">
              <w:rPr>
                <w:rFonts w:ascii="Arial" w:hAnsi="Arial" w:cs="Arial"/>
                <w:sz w:val="24"/>
                <w:szCs w:val="24"/>
              </w:rPr>
              <w:t>usinesses</w:t>
            </w:r>
            <w:r w:rsidR="003268C9">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strong</w:t>
            </w:r>
            <w:r>
              <w:rPr>
                <w:rFonts w:ascii="Arial" w:hAnsi="Arial" w:cs="Arial"/>
                <w:sz w:val="24"/>
                <w:szCs w:val="24"/>
              </w:rPr>
              <w:t xml:space="preserve"> </w:t>
            </w:r>
            <w:r w:rsidRPr="00C83BE7">
              <w:rPr>
                <w:rFonts w:ascii="Arial" w:hAnsi="Arial" w:cs="Arial"/>
                <w:sz w:val="24"/>
                <w:szCs w:val="24"/>
              </w:rPr>
              <w:t>interest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ensuring</w:t>
            </w:r>
            <w:r>
              <w:rPr>
                <w:rFonts w:ascii="Arial" w:hAnsi="Arial" w:cs="Arial"/>
                <w:sz w:val="24"/>
                <w:szCs w:val="24"/>
              </w:rPr>
              <w:t xml:space="preserve"> </w:t>
            </w:r>
            <w:r w:rsidRPr="00C83BE7">
              <w:rPr>
                <w:rFonts w:ascii="Arial" w:hAnsi="Arial" w:cs="Arial"/>
                <w:sz w:val="24"/>
                <w:szCs w:val="24"/>
              </w:rPr>
              <w:t>that</w:t>
            </w:r>
            <w:r>
              <w:rPr>
                <w:rFonts w:ascii="Arial" w:hAnsi="Arial" w:cs="Arial"/>
                <w:sz w:val="24"/>
                <w:szCs w:val="24"/>
              </w:rPr>
              <w:t xml:space="preserve">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are</w:t>
            </w:r>
            <w:r>
              <w:rPr>
                <w:rFonts w:ascii="Arial" w:hAnsi="Arial" w:cs="Arial"/>
                <w:sz w:val="24"/>
                <w:szCs w:val="24"/>
              </w:rPr>
              <w:t xml:space="preserve"> </w:t>
            </w:r>
            <w:r w:rsidRPr="00C83BE7">
              <w:rPr>
                <w:rFonts w:ascii="Arial" w:hAnsi="Arial" w:cs="Arial"/>
                <w:sz w:val="24"/>
                <w:szCs w:val="24"/>
              </w:rPr>
              <w:t>not</w:t>
            </w:r>
            <w:r>
              <w:rPr>
                <w:rFonts w:ascii="Arial" w:hAnsi="Arial" w:cs="Arial"/>
                <w:sz w:val="24"/>
                <w:szCs w:val="24"/>
              </w:rPr>
              <w:t xml:space="preserve"> </w:t>
            </w:r>
            <w:r w:rsidRPr="00C83BE7">
              <w:rPr>
                <w:rFonts w:ascii="Arial" w:hAnsi="Arial" w:cs="Arial"/>
                <w:sz w:val="24"/>
                <w:szCs w:val="24"/>
              </w:rPr>
              <w:t>used</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manner</w:t>
            </w:r>
            <w:r>
              <w:rPr>
                <w:rFonts w:ascii="Arial" w:hAnsi="Arial" w:cs="Arial"/>
                <w:sz w:val="24"/>
                <w:szCs w:val="24"/>
              </w:rPr>
              <w:t xml:space="preserve"> </w:t>
            </w:r>
          </w:p>
          <w:p w14:paraId="5702E8FB" w14:textId="3F5C0B30" w:rsidR="003268C9" w:rsidRDefault="00C83BE7" w:rsidP="00C83BE7">
            <w:pPr>
              <w:spacing w:after="0" w:line="240" w:lineRule="auto"/>
              <w:rPr>
                <w:rFonts w:ascii="Arial" w:hAnsi="Arial" w:cs="Arial"/>
                <w:sz w:val="24"/>
                <w:szCs w:val="24"/>
              </w:rPr>
            </w:pPr>
            <w:r w:rsidRPr="00C83BE7">
              <w:rPr>
                <w:rFonts w:ascii="Arial" w:hAnsi="Arial" w:cs="Arial"/>
                <w:sz w:val="24"/>
                <w:szCs w:val="24"/>
              </w:rPr>
              <w:t>that</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confuse</w:t>
            </w:r>
            <w:r>
              <w:rPr>
                <w:rFonts w:ascii="Arial" w:hAnsi="Arial" w:cs="Arial"/>
                <w:sz w:val="24"/>
                <w:szCs w:val="24"/>
              </w:rPr>
              <w:t xml:space="preserve"> </w:t>
            </w:r>
            <w:r w:rsidRPr="00C83BE7">
              <w:rPr>
                <w:rFonts w:ascii="Arial" w:hAnsi="Arial" w:cs="Arial"/>
                <w:sz w:val="24"/>
                <w:szCs w:val="24"/>
              </w:rPr>
              <w:t>or</w:t>
            </w:r>
            <w:r>
              <w:rPr>
                <w:rFonts w:ascii="Arial" w:hAnsi="Arial" w:cs="Arial"/>
                <w:sz w:val="24"/>
                <w:szCs w:val="24"/>
              </w:rPr>
              <w:t xml:space="preserve"> </w:t>
            </w:r>
            <w:r w:rsidRPr="00C83BE7">
              <w:rPr>
                <w:rFonts w:ascii="Arial" w:hAnsi="Arial" w:cs="Arial"/>
                <w:sz w:val="24"/>
                <w:szCs w:val="24"/>
              </w:rPr>
              <w:t>deceive</w:t>
            </w:r>
            <w:r>
              <w:rPr>
                <w:rFonts w:ascii="Arial" w:hAnsi="Arial" w:cs="Arial"/>
                <w:sz w:val="24"/>
                <w:szCs w:val="24"/>
              </w:rPr>
              <w:t xml:space="preserve"> </w:t>
            </w:r>
            <w:r w:rsidRPr="00C83BE7">
              <w:rPr>
                <w:rFonts w:ascii="Arial" w:hAnsi="Arial" w:cs="Arial"/>
                <w:sz w:val="24"/>
                <w:szCs w:val="24"/>
              </w:rPr>
              <w:t>consumers</w:t>
            </w:r>
            <w:r w:rsidR="003268C9">
              <w:rPr>
                <w:rFonts w:ascii="Arial" w:hAnsi="Arial" w:cs="Arial"/>
                <w:sz w:val="24"/>
                <w:szCs w:val="24"/>
              </w:rPr>
              <w:t>.</w:t>
            </w:r>
            <w:r w:rsidR="00D20562">
              <w:rPr>
                <w:rFonts w:ascii="Arial" w:hAnsi="Arial" w:cs="Arial"/>
                <w:sz w:val="24"/>
                <w:szCs w:val="24"/>
              </w:rPr>
              <w:t xml:space="preserve"> </w:t>
            </w:r>
          </w:p>
          <w:p w14:paraId="30954DC7" w14:textId="77777777" w:rsidR="003268C9" w:rsidRDefault="003268C9" w:rsidP="00C83BE7">
            <w:pPr>
              <w:spacing w:after="0" w:line="240" w:lineRule="auto"/>
              <w:rPr>
                <w:rFonts w:ascii="Arial" w:hAnsi="Arial" w:cs="Arial"/>
                <w:sz w:val="24"/>
                <w:szCs w:val="24"/>
              </w:rPr>
            </w:pPr>
          </w:p>
          <w:p w14:paraId="3E935B86" w14:textId="55B6CC62" w:rsidR="006B76D1" w:rsidRDefault="003268C9" w:rsidP="003268C9">
            <w:pPr>
              <w:spacing w:after="0" w:line="240" w:lineRule="auto"/>
              <w:rPr>
                <w:rFonts w:ascii="Arial" w:hAnsi="Arial" w:cs="Arial"/>
                <w:sz w:val="24"/>
                <w:szCs w:val="24"/>
              </w:rPr>
            </w:pPr>
            <w:r>
              <w:rPr>
                <w:rFonts w:ascii="Arial" w:hAnsi="Arial" w:cs="Arial"/>
                <w:sz w:val="24"/>
                <w:szCs w:val="24"/>
              </w:rPr>
              <w:t>BC1.</w:t>
            </w:r>
            <w:r w:rsidR="00D20562">
              <w:rPr>
                <w:rFonts w:ascii="Arial" w:hAnsi="Arial" w:cs="Arial"/>
                <w:sz w:val="24"/>
                <w:szCs w:val="24"/>
              </w:rPr>
              <w:t xml:space="preserve"> </w:t>
            </w:r>
            <w:r w:rsidRPr="003268C9">
              <w:rPr>
                <w:rFonts w:ascii="Arial" w:hAnsi="Arial" w:cs="Arial"/>
                <w:sz w:val="24"/>
                <w:szCs w:val="24"/>
              </w:rPr>
              <w:t>BC</w:t>
            </w:r>
            <w:r>
              <w:rPr>
                <w:rFonts w:ascii="Arial" w:hAnsi="Arial" w:cs="Arial"/>
                <w:sz w:val="24"/>
                <w:szCs w:val="24"/>
              </w:rPr>
              <w:t xml:space="preserve"> </w:t>
            </w:r>
            <w:r w:rsidR="00C840FB">
              <w:rPr>
                <w:rFonts w:ascii="Arial" w:hAnsi="Arial" w:cs="Arial"/>
                <w:sz w:val="24"/>
                <w:szCs w:val="24"/>
              </w:rPr>
              <w:t>believes</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all</w:t>
            </w:r>
            <w:r>
              <w:rPr>
                <w:rFonts w:ascii="Arial" w:hAnsi="Arial" w:cs="Arial"/>
                <w:sz w:val="24"/>
                <w:szCs w:val="24"/>
              </w:rPr>
              <w:t xml:space="preserve"> </w:t>
            </w:r>
            <w:r w:rsidRPr="003268C9">
              <w:rPr>
                <w:rFonts w:ascii="Arial" w:hAnsi="Arial" w:cs="Arial"/>
                <w:sz w:val="24"/>
                <w:szCs w:val="24"/>
              </w:rPr>
              <w:t>Registry</w:t>
            </w:r>
            <w:r>
              <w:rPr>
                <w:rFonts w:ascii="Arial" w:hAnsi="Arial" w:cs="Arial"/>
                <w:sz w:val="24"/>
                <w:szCs w:val="24"/>
              </w:rPr>
              <w:t xml:space="preserve"> </w:t>
            </w:r>
            <w:r w:rsidRPr="003268C9">
              <w:rPr>
                <w:rFonts w:ascii="Arial" w:hAnsi="Arial" w:cs="Arial"/>
                <w:sz w:val="24"/>
                <w:szCs w:val="24"/>
              </w:rPr>
              <w:t>operators</w:t>
            </w:r>
            <w:r>
              <w:rPr>
                <w:rFonts w:ascii="Arial" w:hAnsi="Arial" w:cs="Arial"/>
                <w:sz w:val="24"/>
                <w:szCs w:val="24"/>
              </w:rPr>
              <w:t xml:space="preserve"> </w:t>
            </w:r>
            <w:r w:rsidRPr="003268C9">
              <w:rPr>
                <w:rFonts w:ascii="Arial" w:hAnsi="Arial" w:cs="Arial"/>
                <w:sz w:val="24"/>
                <w:szCs w:val="24"/>
              </w:rPr>
              <w:t>offering</w:t>
            </w:r>
            <w:r>
              <w:rPr>
                <w:rFonts w:ascii="Arial" w:hAnsi="Arial" w:cs="Arial"/>
                <w:sz w:val="24"/>
                <w:szCs w:val="24"/>
              </w:rPr>
              <w:t xml:space="preserve"> </w:t>
            </w:r>
            <w:r w:rsidRPr="003268C9">
              <w:rPr>
                <w:rFonts w:ascii="Arial" w:hAnsi="Arial" w:cs="Arial"/>
                <w:sz w:val="24"/>
                <w:szCs w:val="24"/>
              </w:rPr>
              <w:t>IDN</w:t>
            </w:r>
            <w:r>
              <w:rPr>
                <w:rFonts w:ascii="Arial" w:hAnsi="Arial" w:cs="Arial"/>
                <w:sz w:val="24"/>
                <w:szCs w:val="24"/>
              </w:rPr>
              <w:t xml:space="preserve"> </w:t>
            </w:r>
            <w:r w:rsidRPr="003268C9">
              <w:rPr>
                <w:rFonts w:ascii="Arial" w:hAnsi="Arial" w:cs="Arial"/>
                <w:sz w:val="24"/>
                <w:szCs w:val="24"/>
              </w:rPr>
              <w:t>labels</w:t>
            </w:r>
            <w:r>
              <w:rPr>
                <w:rFonts w:ascii="Arial" w:hAnsi="Arial" w:cs="Arial"/>
                <w:sz w:val="24"/>
                <w:szCs w:val="24"/>
              </w:rPr>
              <w:t xml:space="preserve"> </w:t>
            </w:r>
            <w:r w:rsidRPr="003268C9">
              <w:rPr>
                <w:rFonts w:ascii="Arial" w:hAnsi="Arial" w:cs="Arial"/>
                <w:sz w:val="24"/>
                <w:szCs w:val="24"/>
              </w:rPr>
              <w:t>should</w:t>
            </w:r>
            <w:r>
              <w:rPr>
                <w:rFonts w:ascii="Arial" w:hAnsi="Arial" w:cs="Arial"/>
                <w:sz w:val="24"/>
                <w:szCs w:val="24"/>
              </w:rPr>
              <w:t xml:space="preserve"> </w:t>
            </w:r>
            <w:r w:rsidRPr="003268C9">
              <w:rPr>
                <w:rFonts w:ascii="Arial" w:hAnsi="Arial" w:cs="Arial"/>
                <w:sz w:val="24"/>
                <w:szCs w:val="24"/>
              </w:rPr>
              <w:t>incorporate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Guidelines</w:t>
            </w:r>
            <w:r>
              <w:rPr>
                <w:rFonts w:ascii="Arial" w:hAnsi="Arial" w:cs="Arial"/>
                <w:sz w:val="24"/>
                <w:szCs w:val="24"/>
              </w:rPr>
              <w:t xml:space="preserve"> </w:t>
            </w:r>
            <w:r w:rsidRPr="003268C9">
              <w:rPr>
                <w:rFonts w:ascii="Arial" w:hAnsi="Arial" w:cs="Arial"/>
                <w:sz w:val="24"/>
                <w:szCs w:val="24"/>
              </w:rPr>
              <w:t>as</w:t>
            </w:r>
            <w:r>
              <w:rPr>
                <w:rFonts w:ascii="Arial" w:hAnsi="Arial" w:cs="Arial"/>
                <w:sz w:val="24"/>
                <w:szCs w:val="24"/>
              </w:rPr>
              <w:t xml:space="preserve"> </w:t>
            </w:r>
            <w:r w:rsidRPr="003268C9">
              <w:rPr>
                <w:rFonts w:ascii="Arial" w:hAnsi="Arial" w:cs="Arial"/>
                <w:sz w:val="24"/>
                <w:szCs w:val="24"/>
              </w:rPr>
              <w:t>part</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their</w:t>
            </w:r>
            <w:r>
              <w:rPr>
                <w:rFonts w:ascii="Arial" w:hAnsi="Arial" w:cs="Arial"/>
                <w:sz w:val="24"/>
                <w:szCs w:val="24"/>
              </w:rPr>
              <w:t xml:space="preserve"> </w:t>
            </w:r>
            <w:r w:rsidRPr="003268C9">
              <w:rPr>
                <w:rFonts w:ascii="Arial" w:hAnsi="Arial" w:cs="Arial"/>
                <w:sz w:val="24"/>
                <w:szCs w:val="24"/>
              </w:rPr>
              <w:t>best</w:t>
            </w:r>
            <w:r>
              <w:rPr>
                <w:rFonts w:ascii="Arial" w:hAnsi="Arial" w:cs="Arial"/>
                <w:sz w:val="24"/>
                <w:szCs w:val="24"/>
              </w:rPr>
              <w:t xml:space="preserve"> </w:t>
            </w:r>
            <w:r w:rsidRPr="003268C9">
              <w:rPr>
                <w:rFonts w:ascii="Arial" w:hAnsi="Arial" w:cs="Arial"/>
                <w:sz w:val="24"/>
                <w:szCs w:val="24"/>
              </w:rPr>
              <w:t>practices</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ensure</w:t>
            </w:r>
            <w:r>
              <w:rPr>
                <w:rFonts w:ascii="Arial" w:hAnsi="Arial" w:cs="Arial"/>
                <w:sz w:val="24"/>
                <w:szCs w:val="24"/>
              </w:rPr>
              <w:t xml:space="preserve"> </w:t>
            </w:r>
            <w:r w:rsidRPr="003268C9">
              <w:rPr>
                <w:rFonts w:ascii="Arial" w:hAnsi="Arial" w:cs="Arial"/>
                <w:sz w:val="24"/>
                <w:szCs w:val="24"/>
              </w:rPr>
              <w:t>consistency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support</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lastRenderedPageBreak/>
              <w:t>overarching</w:t>
            </w:r>
            <w:r>
              <w:rPr>
                <w:rFonts w:ascii="Arial" w:hAnsi="Arial" w:cs="Arial"/>
                <w:sz w:val="24"/>
                <w:szCs w:val="24"/>
              </w:rPr>
              <w:t xml:space="preserve"> </w:t>
            </w:r>
            <w:r w:rsidRPr="003268C9">
              <w:rPr>
                <w:rFonts w:ascii="Arial" w:hAnsi="Arial" w:cs="Arial"/>
                <w:sz w:val="24"/>
                <w:szCs w:val="24"/>
              </w:rPr>
              <w:t>goal</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ensuring</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IDNs</w:t>
            </w:r>
            <w:r>
              <w:rPr>
                <w:rFonts w:ascii="Arial" w:hAnsi="Arial" w:cs="Arial"/>
                <w:sz w:val="24"/>
                <w:szCs w:val="24"/>
              </w:rPr>
              <w:t xml:space="preserve"> </w:t>
            </w:r>
            <w:r w:rsidRPr="003268C9">
              <w:rPr>
                <w:rFonts w:ascii="Arial" w:hAnsi="Arial" w:cs="Arial"/>
                <w:sz w:val="24"/>
                <w:szCs w:val="24"/>
              </w:rPr>
              <w:t>do</w:t>
            </w:r>
            <w:r>
              <w:rPr>
                <w:rFonts w:ascii="Arial" w:hAnsi="Arial" w:cs="Arial"/>
                <w:sz w:val="24"/>
                <w:szCs w:val="24"/>
              </w:rPr>
              <w:t xml:space="preserve"> </w:t>
            </w:r>
            <w:r w:rsidRPr="003268C9">
              <w:rPr>
                <w:rFonts w:ascii="Arial" w:hAnsi="Arial" w:cs="Arial"/>
                <w:sz w:val="24"/>
                <w:szCs w:val="24"/>
              </w:rPr>
              <w:t>not</w:t>
            </w:r>
            <w:r>
              <w:rPr>
                <w:rFonts w:ascii="Arial" w:hAnsi="Arial" w:cs="Arial"/>
                <w:sz w:val="24"/>
                <w:szCs w:val="24"/>
              </w:rPr>
              <w:t xml:space="preserve"> </w:t>
            </w:r>
            <w:r w:rsidRPr="003268C9">
              <w:rPr>
                <w:rFonts w:ascii="Arial" w:hAnsi="Arial" w:cs="Arial"/>
                <w:sz w:val="24"/>
                <w:szCs w:val="24"/>
              </w:rPr>
              <w:t>undermine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security,</w:t>
            </w:r>
            <w:r>
              <w:rPr>
                <w:rFonts w:ascii="Arial" w:hAnsi="Arial" w:cs="Arial"/>
                <w:sz w:val="24"/>
                <w:szCs w:val="24"/>
              </w:rPr>
              <w:t xml:space="preserve"> </w:t>
            </w:r>
            <w:r w:rsidRPr="003268C9">
              <w:rPr>
                <w:rFonts w:ascii="Arial" w:hAnsi="Arial" w:cs="Arial"/>
                <w:sz w:val="24"/>
                <w:szCs w:val="24"/>
              </w:rPr>
              <w:t>stability,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resiliency</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DNS.</w:t>
            </w:r>
            <w:r w:rsidR="00D20562">
              <w:rPr>
                <w:rFonts w:ascii="Arial" w:hAnsi="Arial" w:cs="Arial"/>
                <w:sz w:val="24"/>
                <w:szCs w:val="24"/>
              </w:rPr>
              <w:t xml:space="preserve"> </w:t>
            </w:r>
          </w:p>
          <w:p w14:paraId="60CBA9A3" w14:textId="77777777" w:rsidR="00DE37F0" w:rsidRDefault="00DE37F0" w:rsidP="003268C9">
            <w:pPr>
              <w:spacing w:after="0" w:line="240" w:lineRule="auto"/>
              <w:rPr>
                <w:rFonts w:ascii="Arial" w:hAnsi="Arial" w:cs="Arial"/>
                <w:sz w:val="24"/>
                <w:szCs w:val="24"/>
              </w:rPr>
            </w:pPr>
          </w:p>
          <w:p w14:paraId="1D74B566" w14:textId="7F816357" w:rsidR="00F30F9B" w:rsidRPr="00DE37F0" w:rsidRDefault="00F30F9B" w:rsidP="003268C9">
            <w:pPr>
              <w:spacing w:after="0" w:line="240" w:lineRule="auto"/>
              <w:rPr>
                <w:rFonts w:ascii="Arial" w:hAnsi="Arial" w:cs="Arial"/>
                <w:color w:val="3333FF"/>
                <w:sz w:val="24"/>
                <w:szCs w:val="24"/>
              </w:rPr>
            </w:pPr>
            <w:r w:rsidRPr="00DE37F0">
              <w:rPr>
                <w:rFonts w:ascii="Arial" w:hAnsi="Arial" w:cs="Arial"/>
                <w:b/>
                <w:bCs/>
                <w:color w:val="3333FF"/>
                <w:sz w:val="24"/>
                <w:szCs w:val="24"/>
              </w:rPr>
              <w:t>IDNGWG Response:</w:t>
            </w:r>
            <w:r w:rsidRPr="00DE37F0">
              <w:rPr>
                <w:rFonts w:ascii="Arial" w:hAnsi="Arial" w:cs="Arial"/>
                <w:color w:val="3333FF"/>
                <w:sz w:val="24"/>
                <w:szCs w:val="24"/>
              </w:rPr>
              <w:t xml:space="preserve"> IDNGWG agrees.</w:t>
            </w:r>
          </w:p>
          <w:p w14:paraId="71F272E2" w14:textId="3FB9B135" w:rsidR="00066F06" w:rsidRDefault="00066F06" w:rsidP="003268C9">
            <w:pPr>
              <w:spacing w:after="0" w:line="240" w:lineRule="auto"/>
              <w:rPr>
                <w:rFonts w:ascii="Arial" w:hAnsi="Arial" w:cs="Arial"/>
                <w:sz w:val="24"/>
                <w:szCs w:val="24"/>
              </w:rPr>
            </w:pPr>
          </w:p>
          <w:p w14:paraId="51D018B1" w14:textId="64BE892D" w:rsidR="00066F06" w:rsidRDefault="00066F06" w:rsidP="00066F06">
            <w:pPr>
              <w:spacing w:after="0" w:line="240" w:lineRule="auto"/>
              <w:rPr>
                <w:rFonts w:ascii="Arial" w:hAnsi="Arial" w:cs="Arial"/>
                <w:sz w:val="24"/>
                <w:szCs w:val="24"/>
              </w:rPr>
            </w:pPr>
            <w:r>
              <w:rPr>
                <w:rFonts w:ascii="Arial" w:hAnsi="Arial" w:cs="Arial"/>
                <w:sz w:val="24"/>
                <w:szCs w:val="24"/>
              </w:rPr>
              <w:t xml:space="preserve">BC2.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BC</w:t>
            </w:r>
            <w:r>
              <w:rPr>
                <w:rFonts w:ascii="Arial" w:hAnsi="Arial" w:cs="Arial"/>
                <w:sz w:val="24"/>
                <w:szCs w:val="24"/>
              </w:rPr>
              <w:t xml:space="preserve"> </w:t>
            </w:r>
            <w:r w:rsidRPr="00066F06">
              <w:rPr>
                <w:rFonts w:ascii="Arial" w:hAnsi="Arial" w:cs="Arial"/>
                <w:sz w:val="24"/>
                <w:szCs w:val="24"/>
              </w:rPr>
              <w:t>supports</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Guidelines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Section</w:t>
            </w:r>
            <w:r>
              <w:rPr>
                <w:rFonts w:ascii="Arial" w:hAnsi="Arial" w:cs="Arial"/>
                <w:sz w:val="24"/>
                <w:szCs w:val="24"/>
              </w:rPr>
              <w:t xml:space="preserve"> </w:t>
            </w:r>
            <w:r w:rsidRPr="00066F06">
              <w:rPr>
                <w:rFonts w:ascii="Arial" w:hAnsi="Arial" w:cs="Arial"/>
                <w:sz w:val="24"/>
                <w:szCs w:val="24"/>
              </w:rPr>
              <w:t>2.3</w:t>
            </w:r>
            <w:r>
              <w:rPr>
                <w:rFonts w:ascii="Arial" w:hAnsi="Arial" w:cs="Arial"/>
                <w:sz w:val="24"/>
                <w:szCs w:val="24"/>
              </w:rPr>
              <w:t xml:space="preserve">, and in response to the call </w:t>
            </w:r>
            <w:r w:rsidRPr="00066F06">
              <w:rPr>
                <w:rFonts w:ascii="Arial" w:hAnsi="Arial" w:cs="Arial"/>
                <w:sz w:val="24"/>
                <w:szCs w:val="24"/>
              </w:rPr>
              <w:t>upon</w:t>
            </w:r>
            <w:r>
              <w:rPr>
                <w:rFonts w:ascii="Arial" w:hAnsi="Arial" w:cs="Arial"/>
                <w:sz w:val="24"/>
                <w:szCs w:val="24"/>
              </w:rPr>
              <w:t xml:space="preserve"> </w:t>
            </w:r>
            <w:r w:rsidRPr="00066F06">
              <w:rPr>
                <w:rFonts w:ascii="Arial" w:hAnsi="Arial" w:cs="Arial"/>
                <w:sz w:val="24"/>
                <w:szCs w:val="24"/>
              </w:rPr>
              <w:t>IDN</w:t>
            </w:r>
            <w:r>
              <w:rPr>
                <w:rFonts w:ascii="Arial" w:hAnsi="Arial" w:cs="Arial"/>
                <w:sz w:val="24"/>
                <w:szCs w:val="24"/>
              </w:rPr>
              <w:t xml:space="preserve"> </w:t>
            </w:r>
            <w:r w:rsidRPr="00066F06">
              <w:rPr>
                <w:rFonts w:ascii="Arial" w:hAnsi="Arial" w:cs="Arial"/>
                <w:sz w:val="24"/>
                <w:szCs w:val="24"/>
              </w:rPr>
              <w:t>registry</w:t>
            </w:r>
            <w:r>
              <w:rPr>
                <w:rFonts w:ascii="Arial" w:hAnsi="Arial" w:cs="Arial"/>
                <w:sz w:val="24"/>
                <w:szCs w:val="24"/>
              </w:rPr>
              <w:t xml:space="preserve"> </w:t>
            </w:r>
            <w:r w:rsidRPr="00066F06">
              <w:rPr>
                <w:rFonts w:ascii="Arial" w:hAnsi="Arial" w:cs="Arial"/>
                <w:sz w:val="24"/>
                <w:szCs w:val="24"/>
              </w:rPr>
              <w:t>operators</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“collaborate</w:t>
            </w:r>
            <w:r>
              <w:rPr>
                <w:rFonts w:ascii="Arial" w:hAnsi="Arial" w:cs="Arial"/>
                <w:sz w:val="24"/>
                <w:szCs w:val="24"/>
              </w:rPr>
              <w:t xml:space="preserve"> </w:t>
            </w:r>
            <w:r w:rsidRPr="00066F06">
              <w:rPr>
                <w:rFonts w:ascii="Arial" w:hAnsi="Arial" w:cs="Arial"/>
                <w:sz w:val="24"/>
                <w:szCs w:val="24"/>
              </w:rPr>
              <w:t>on</w:t>
            </w:r>
            <w:r>
              <w:rPr>
                <w:rFonts w:ascii="Arial" w:hAnsi="Arial" w:cs="Arial"/>
                <w:sz w:val="24"/>
                <w:szCs w:val="24"/>
              </w:rPr>
              <w:t xml:space="preserve"> </w:t>
            </w:r>
            <w:r w:rsidRPr="00066F06">
              <w:rPr>
                <w:rFonts w:ascii="Arial" w:hAnsi="Arial" w:cs="Arial"/>
                <w:sz w:val="24"/>
                <w:szCs w:val="24"/>
              </w:rPr>
              <w:t>issues</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shared</w:t>
            </w:r>
            <w:r>
              <w:rPr>
                <w:rFonts w:ascii="Arial" w:hAnsi="Arial" w:cs="Arial"/>
                <w:sz w:val="24"/>
                <w:szCs w:val="24"/>
              </w:rPr>
              <w:t xml:space="preserve"> interest …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address</w:t>
            </w:r>
            <w:r>
              <w:rPr>
                <w:rFonts w:ascii="Arial" w:hAnsi="Arial" w:cs="Arial"/>
                <w:sz w:val="24"/>
                <w:szCs w:val="24"/>
              </w:rPr>
              <w:t xml:space="preserve"> </w:t>
            </w:r>
            <w:r w:rsidRPr="00066F06">
              <w:rPr>
                <w:rFonts w:ascii="Arial" w:hAnsi="Arial" w:cs="Arial"/>
                <w:sz w:val="24"/>
                <w:szCs w:val="24"/>
              </w:rPr>
              <w:t>common</w:t>
            </w:r>
            <w:r>
              <w:rPr>
                <w:rFonts w:ascii="Arial" w:hAnsi="Arial" w:cs="Arial"/>
                <w:sz w:val="24"/>
                <w:szCs w:val="24"/>
              </w:rPr>
              <w:t xml:space="preserve"> </w:t>
            </w:r>
            <w:r w:rsidRPr="00066F06">
              <w:rPr>
                <w:rFonts w:ascii="Arial" w:hAnsi="Arial" w:cs="Arial"/>
                <w:sz w:val="24"/>
                <w:szCs w:val="24"/>
              </w:rPr>
              <w:t>current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emerging</w:t>
            </w:r>
            <w:r>
              <w:rPr>
                <w:rFonts w:ascii="Arial" w:hAnsi="Arial" w:cs="Arial"/>
                <w:sz w:val="24"/>
                <w:szCs w:val="24"/>
              </w:rPr>
              <w:t xml:space="preserve"> </w:t>
            </w:r>
            <w:r w:rsidRPr="00066F06">
              <w:rPr>
                <w:rFonts w:ascii="Arial" w:hAnsi="Arial" w:cs="Arial"/>
                <w:sz w:val="24"/>
                <w:szCs w:val="24"/>
              </w:rPr>
              <w:t>challenges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development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use</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IDNs.”</w:t>
            </w:r>
            <w:r w:rsidR="00D20562">
              <w:rPr>
                <w:rFonts w:ascii="Arial" w:hAnsi="Arial" w:cs="Arial"/>
                <w:sz w:val="24"/>
                <w:szCs w:val="24"/>
              </w:rPr>
              <w:t xml:space="preserve"> </w:t>
            </w:r>
            <w:r w:rsidR="00DE37F0">
              <w:rPr>
                <w:rFonts w:ascii="Arial" w:hAnsi="Arial" w:cs="Arial"/>
                <w:sz w:val="24"/>
                <w:szCs w:val="24"/>
              </w:rPr>
              <w:t>BC b</w:t>
            </w:r>
            <w:r>
              <w:rPr>
                <w:rFonts w:ascii="Arial" w:hAnsi="Arial" w:cs="Arial"/>
                <w:sz w:val="24"/>
                <w:szCs w:val="24"/>
              </w:rPr>
              <w:t xml:space="preserve">elieves that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global</w:t>
            </w:r>
            <w:r>
              <w:rPr>
                <w:rFonts w:ascii="Arial" w:hAnsi="Arial" w:cs="Arial"/>
                <w:sz w:val="24"/>
                <w:szCs w:val="24"/>
              </w:rPr>
              <w:t xml:space="preserve"> </w:t>
            </w:r>
            <w:r w:rsidRPr="00066F06">
              <w:rPr>
                <w:rFonts w:ascii="Arial" w:hAnsi="Arial" w:cs="Arial"/>
                <w:sz w:val="24"/>
                <w:szCs w:val="24"/>
              </w:rPr>
              <w:t>business</w:t>
            </w:r>
            <w:r>
              <w:rPr>
                <w:rFonts w:ascii="Arial" w:hAnsi="Arial" w:cs="Arial"/>
                <w:sz w:val="24"/>
                <w:szCs w:val="24"/>
              </w:rPr>
              <w:t xml:space="preserve"> </w:t>
            </w:r>
            <w:r w:rsidRPr="00066F06">
              <w:rPr>
                <w:rFonts w:ascii="Arial" w:hAnsi="Arial" w:cs="Arial"/>
                <w:sz w:val="24"/>
                <w:szCs w:val="24"/>
              </w:rPr>
              <w:t>community</w:t>
            </w:r>
            <w:r>
              <w:rPr>
                <w:rFonts w:ascii="Arial" w:hAnsi="Arial" w:cs="Arial"/>
                <w:sz w:val="24"/>
                <w:szCs w:val="24"/>
              </w:rPr>
              <w:t xml:space="preserve"> </w:t>
            </w:r>
            <w:r w:rsidRPr="00066F06">
              <w:rPr>
                <w:rFonts w:ascii="Arial" w:hAnsi="Arial" w:cs="Arial"/>
                <w:sz w:val="24"/>
                <w:szCs w:val="24"/>
              </w:rPr>
              <w:t>would</w:t>
            </w:r>
            <w:r>
              <w:rPr>
                <w:rFonts w:ascii="Arial" w:hAnsi="Arial" w:cs="Arial"/>
                <w:sz w:val="24"/>
                <w:szCs w:val="24"/>
              </w:rPr>
              <w:t xml:space="preserve"> </w:t>
            </w:r>
            <w:r w:rsidRPr="00066F06">
              <w:rPr>
                <w:rFonts w:ascii="Arial" w:hAnsi="Arial" w:cs="Arial"/>
                <w:sz w:val="24"/>
                <w:szCs w:val="24"/>
              </w:rPr>
              <w:t>be</w:t>
            </w:r>
            <w:r>
              <w:rPr>
                <w:rFonts w:ascii="Arial" w:hAnsi="Arial" w:cs="Arial"/>
                <w:sz w:val="24"/>
                <w:szCs w:val="24"/>
              </w:rPr>
              <w:t xml:space="preserve"> </w:t>
            </w:r>
            <w:r w:rsidRPr="00066F06">
              <w:rPr>
                <w:rFonts w:ascii="Arial" w:hAnsi="Arial" w:cs="Arial"/>
                <w:sz w:val="24"/>
                <w:szCs w:val="24"/>
              </w:rPr>
              <w:t>able</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provide</w:t>
            </w:r>
            <w:r>
              <w:rPr>
                <w:rFonts w:ascii="Arial" w:hAnsi="Arial" w:cs="Arial"/>
                <w:sz w:val="24"/>
                <w:szCs w:val="24"/>
              </w:rPr>
              <w:t xml:space="preserve"> </w:t>
            </w:r>
            <w:r w:rsidRPr="00066F06">
              <w:rPr>
                <w:rFonts w:ascii="Arial" w:hAnsi="Arial" w:cs="Arial"/>
                <w:sz w:val="24"/>
                <w:szCs w:val="24"/>
              </w:rPr>
              <w:t>valuable</w:t>
            </w:r>
            <w:r>
              <w:rPr>
                <w:rFonts w:ascii="Arial" w:hAnsi="Arial" w:cs="Arial"/>
                <w:sz w:val="24"/>
                <w:szCs w:val="24"/>
              </w:rPr>
              <w:t xml:space="preserve"> </w:t>
            </w:r>
            <w:r w:rsidRPr="00066F06">
              <w:rPr>
                <w:rFonts w:ascii="Arial" w:hAnsi="Arial" w:cs="Arial"/>
                <w:sz w:val="24"/>
                <w:szCs w:val="24"/>
              </w:rPr>
              <w:t>input</w:t>
            </w:r>
            <w:r>
              <w:rPr>
                <w:rFonts w:ascii="Arial" w:hAnsi="Arial" w:cs="Arial"/>
                <w:sz w:val="24"/>
                <w:szCs w:val="24"/>
              </w:rPr>
              <w:t xml:space="preserve"> and </w:t>
            </w:r>
            <w:r w:rsidRPr="00066F06">
              <w:rPr>
                <w:rFonts w:ascii="Arial" w:hAnsi="Arial" w:cs="Arial"/>
                <w:sz w:val="24"/>
                <w:szCs w:val="24"/>
              </w:rPr>
              <w:t>look</w:t>
            </w:r>
            <w:r>
              <w:rPr>
                <w:rFonts w:ascii="Arial" w:hAnsi="Arial" w:cs="Arial"/>
                <w:sz w:val="24"/>
                <w:szCs w:val="24"/>
              </w:rPr>
              <w:t xml:space="preserve">s </w:t>
            </w:r>
            <w:r w:rsidRPr="00066F06">
              <w:rPr>
                <w:rFonts w:ascii="Arial" w:hAnsi="Arial" w:cs="Arial"/>
                <w:sz w:val="24"/>
                <w:szCs w:val="24"/>
              </w:rPr>
              <w:t>forward</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being</w:t>
            </w:r>
            <w:r>
              <w:rPr>
                <w:rFonts w:ascii="Arial" w:hAnsi="Arial" w:cs="Arial"/>
                <w:sz w:val="24"/>
                <w:szCs w:val="24"/>
              </w:rPr>
              <w:t xml:space="preserve"> </w:t>
            </w:r>
            <w:r w:rsidRPr="00066F06">
              <w:rPr>
                <w:rFonts w:ascii="Arial" w:hAnsi="Arial" w:cs="Arial"/>
                <w:sz w:val="24"/>
                <w:szCs w:val="24"/>
              </w:rPr>
              <w:t>included</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such</w:t>
            </w:r>
            <w:r>
              <w:rPr>
                <w:rFonts w:ascii="Arial" w:hAnsi="Arial" w:cs="Arial"/>
                <w:sz w:val="24"/>
                <w:szCs w:val="24"/>
              </w:rPr>
              <w:t xml:space="preserve"> </w:t>
            </w:r>
            <w:r w:rsidRPr="00066F06">
              <w:rPr>
                <w:rFonts w:ascii="Arial" w:hAnsi="Arial" w:cs="Arial"/>
                <w:sz w:val="24"/>
                <w:szCs w:val="24"/>
              </w:rPr>
              <w:t>discussions</w:t>
            </w:r>
            <w:r>
              <w:rPr>
                <w:rFonts w:ascii="Arial" w:hAnsi="Arial" w:cs="Arial"/>
                <w:sz w:val="24"/>
                <w:szCs w:val="24"/>
              </w:rPr>
              <w:t xml:space="preserve"> </w:t>
            </w:r>
            <w:r w:rsidRPr="00066F06">
              <w:rPr>
                <w:rFonts w:ascii="Arial" w:hAnsi="Arial" w:cs="Arial"/>
                <w:sz w:val="24"/>
                <w:szCs w:val="24"/>
              </w:rPr>
              <w:t>going</w:t>
            </w:r>
            <w:r>
              <w:rPr>
                <w:rFonts w:ascii="Arial" w:hAnsi="Arial" w:cs="Arial"/>
                <w:sz w:val="24"/>
                <w:szCs w:val="24"/>
              </w:rPr>
              <w:t xml:space="preserve"> </w:t>
            </w:r>
            <w:r w:rsidRPr="00066F06">
              <w:rPr>
                <w:rFonts w:ascii="Arial" w:hAnsi="Arial" w:cs="Arial"/>
                <w:sz w:val="24"/>
                <w:szCs w:val="24"/>
              </w:rPr>
              <w:t>forward.</w:t>
            </w:r>
          </w:p>
          <w:p w14:paraId="502A3E34" w14:textId="6786F2CD" w:rsidR="00066F06" w:rsidRDefault="00066F06" w:rsidP="00066F06">
            <w:pPr>
              <w:spacing w:after="0" w:line="240" w:lineRule="auto"/>
              <w:rPr>
                <w:rFonts w:ascii="Arial" w:hAnsi="Arial" w:cs="Arial"/>
                <w:sz w:val="24"/>
                <w:szCs w:val="24"/>
              </w:rPr>
            </w:pPr>
          </w:p>
          <w:p w14:paraId="3F1D914B" w14:textId="51901CE1" w:rsidR="00F30F9B" w:rsidRPr="00DE37F0" w:rsidRDefault="00F30F9B" w:rsidP="00F30F9B">
            <w:pPr>
              <w:spacing w:after="0" w:line="240" w:lineRule="auto"/>
              <w:rPr>
                <w:rFonts w:ascii="Arial" w:hAnsi="Arial" w:cs="Arial"/>
                <w:color w:val="3333FF"/>
                <w:sz w:val="24"/>
                <w:szCs w:val="24"/>
              </w:rPr>
            </w:pPr>
            <w:r w:rsidRPr="00DE37F0">
              <w:rPr>
                <w:rFonts w:ascii="Arial" w:hAnsi="Arial" w:cs="Arial"/>
                <w:b/>
                <w:bCs/>
                <w:color w:val="3333FF"/>
                <w:sz w:val="24"/>
                <w:szCs w:val="24"/>
              </w:rPr>
              <w:t>IDNGWG Response:</w:t>
            </w:r>
            <w:r w:rsidRPr="00DE37F0">
              <w:rPr>
                <w:rFonts w:ascii="Arial" w:hAnsi="Arial" w:cs="Arial"/>
                <w:color w:val="3333FF"/>
                <w:sz w:val="24"/>
                <w:szCs w:val="24"/>
              </w:rPr>
              <w:t xml:space="preserve"> IDNGWG agrees.</w:t>
            </w:r>
          </w:p>
          <w:p w14:paraId="6E1515A9" w14:textId="77777777" w:rsidR="00F30F9B" w:rsidRDefault="00F30F9B" w:rsidP="00066F06">
            <w:pPr>
              <w:spacing w:after="0" w:line="240" w:lineRule="auto"/>
              <w:rPr>
                <w:rFonts w:ascii="Arial" w:hAnsi="Arial" w:cs="Arial"/>
                <w:sz w:val="24"/>
                <w:szCs w:val="24"/>
              </w:rPr>
            </w:pPr>
          </w:p>
          <w:p w14:paraId="27066B2A" w14:textId="76AB2C98" w:rsidR="00066F06" w:rsidRDefault="00066F06" w:rsidP="00066F06">
            <w:pPr>
              <w:spacing w:after="0" w:line="240" w:lineRule="auto"/>
              <w:rPr>
                <w:rFonts w:ascii="Arial" w:hAnsi="Arial" w:cs="Arial"/>
                <w:sz w:val="24"/>
                <w:szCs w:val="24"/>
              </w:rPr>
            </w:pPr>
            <w:r>
              <w:rPr>
                <w:rFonts w:ascii="Arial" w:hAnsi="Arial" w:cs="Arial"/>
                <w:sz w:val="24"/>
                <w:szCs w:val="24"/>
              </w:rPr>
              <w:t>BC3.</w:t>
            </w:r>
            <w:r w:rsidR="00D20562">
              <w:rPr>
                <w:rFonts w:ascii="Arial" w:hAnsi="Arial" w:cs="Arial"/>
                <w:sz w:val="24"/>
                <w:szCs w:val="24"/>
              </w:rPr>
              <w:t xml:space="preserve"> </w:t>
            </w:r>
            <w:r>
              <w:rPr>
                <w:rFonts w:ascii="Arial" w:hAnsi="Arial" w:cs="Arial"/>
                <w:sz w:val="24"/>
                <w:szCs w:val="24"/>
              </w:rPr>
              <w:t>BC</w:t>
            </w:r>
            <w:r w:rsidRPr="00066F06">
              <w:rPr>
                <w:rFonts w:ascii="Arial" w:hAnsi="Arial" w:cs="Arial"/>
                <w:sz w:val="24"/>
                <w:szCs w:val="24"/>
              </w:rPr>
              <w:t xml:space="preserve"> support</w:t>
            </w:r>
            <w:r>
              <w:rPr>
                <w:rFonts w:ascii="Arial" w:hAnsi="Arial" w:cs="Arial"/>
                <w:sz w:val="24"/>
                <w:szCs w:val="24"/>
              </w:rPr>
              <w:t>s</w:t>
            </w:r>
            <w:r w:rsidRPr="00066F06">
              <w:rPr>
                <w:rFonts w:ascii="Arial" w:hAnsi="Arial" w:cs="Arial"/>
                <w:sz w:val="24"/>
                <w:szCs w:val="24"/>
              </w:rPr>
              <w:t xml:space="preserve"> the text in Section 2.3 that states that “registries seeking to implement IDN Tables </w:t>
            </w:r>
            <w:r w:rsidR="00D8245D">
              <w:rPr>
                <w:rFonts w:ascii="Arial" w:hAnsi="Arial" w:cs="Arial"/>
                <w:sz w:val="24"/>
                <w:szCs w:val="24"/>
              </w:rPr>
              <w:t>…</w:t>
            </w:r>
            <w:r w:rsidRPr="00066F06">
              <w:rPr>
                <w:rFonts w:ascii="Arial" w:hAnsi="Arial" w:cs="Arial"/>
                <w:sz w:val="24"/>
                <w:szCs w:val="24"/>
              </w:rPr>
              <w:t xml:space="preserve"> that pose any security and/or stability issues must not be implemented.” </w:t>
            </w:r>
            <w:r w:rsidR="00D8245D">
              <w:rPr>
                <w:rFonts w:ascii="Arial" w:hAnsi="Arial" w:cs="Arial"/>
                <w:sz w:val="24"/>
                <w:szCs w:val="24"/>
              </w:rPr>
              <w:t>BC</w:t>
            </w:r>
            <w:r w:rsidRPr="00066F06">
              <w:rPr>
                <w:rFonts w:ascii="Arial" w:hAnsi="Arial" w:cs="Arial"/>
                <w:sz w:val="24"/>
                <w:szCs w:val="24"/>
              </w:rPr>
              <w:t xml:space="preserve"> suggest</w:t>
            </w:r>
            <w:r w:rsidR="00D8245D">
              <w:rPr>
                <w:rFonts w:ascii="Arial" w:hAnsi="Arial" w:cs="Arial"/>
                <w:sz w:val="24"/>
                <w:szCs w:val="24"/>
              </w:rPr>
              <w:t>s</w:t>
            </w:r>
            <w:r w:rsidRPr="00066F06">
              <w:rPr>
                <w:rFonts w:ascii="Arial" w:hAnsi="Arial" w:cs="Arial"/>
                <w:sz w:val="24"/>
                <w:szCs w:val="24"/>
              </w:rPr>
              <w:t xml:space="preserve"> that “security and/or stability </w:t>
            </w:r>
            <w:r w:rsidR="00D8245D">
              <w:rPr>
                <w:rFonts w:ascii="Arial" w:hAnsi="Arial" w:cs="Arial"/>
                <w:sz w:val="24"/>
                <w:szCs w:val="24"/>
              </w:rPr>
              <w:t>issues” in this context should</w:t>
            </w:r>
            <w:r w:rsidRPr="00066F06">
              <w:rPr>
                <w:rFonts w:ascii="Arial" w:hAnsi="Arial" w:cs="Arial"/>
                <w:sz w:val="24"/>
                <w:szCs w:val="24"/>
              </w:rPr>
              <w:t xml:space="preserve"> include the risk of increased DNS abuse posed by malicious activities such as spam, malware, and phishing. </w:t>
            </w:r>
          </w:p>
          <w:p w14:paraId="1FDAC12D" w14:textId="39797EB8" w:rsidR="00F30F9B" w:rsidRDefault="00F30F9B" w:rsidP="00066F06">
            <w:pPr>
              <w:spacing w:after="0" w:line="240" w:lineRule="auto"/>
              <w:rPr>
                <w:rFonts w:ascii="Arial" w:hAnsi="Arial" w:cs="Arial"/>
                <w:sz w:val="24"/>
                <w:szCs w:val="24"/>
              </w:rPr>
            </w:pPr>
          </w:p>
          <w:p w14:paraId="173AF2B7" w14:textId="727299A5" w:rsidR="00F30F9B" w:rsidRPr="00613DBF" w:rsidRDefault="00F30F9B" w:rsidP="00F30F9B">
            <w:pPr>
              <w:spacing w:after="0" w:line="240" w:lineRule="auto"/>
              <w:rPr>
                <w:rFonts w:ascii="Arial" w:hAnsi="Arial" w:cs="Arial"/>
                <w:color w:val="3333FF"/>
                <w:sz w:val="24"/>
                <w:szCs w:val="24"/>
              </w:rPr>
            </w:pPr>
            <w:r w:rsidRPr="00613DBF">
              <w:rPr>
                <w:rFonts w:ascii="Arial" w:hAnsi="Arial" w:cs="Arial"/>
                <w:b/>
                <w:bCs/>
                <w:color w:val="3333FF"/>
                <w:sz w:val="24"/>
                <w:szCs w:val="24"/>
              </w:rPr>
              <w:t>IDNGWG Response:</w:t>
            </w:r>
            <w:r w:rsidRPr="00613DBF">
              <w:rPr>
                <w:rFonts w:ascii="Arial" w:hAnsi="Arial" w:cs="Arial"/>
                <w:color w:val="3333FF"/>
                <w:sz w:val="24"/>
                <w:szCs w:val="24"/>
              </w:rPr>
              <w:t xml:space="preserve"> The Guidelines </w:t>
            </w:r>
            <w:r w:rsidR="00613DBF">
              <w:rPr>
                <w:rFonts w:ascii="Arial" w:hAnsi="Arial" w:cs="Arial"/>
                <w:color w:val="3333FF"/>
                <w:sz w:val="24"/>
                <w:szCs w:val="24"/>
              </w:rPr>
              <w:t>being</w:t>
            </w:r>
            <w:r w:rsidRPr="00613DBF">
              <w:rPr>
                <w:rFonts w:ascii="Arial" w:hAnsi="Arial" w:cs="Arial"/>
                <w:color w:val="3333FF"/>
                <w:sz w:val="24"/>
                <w:szCs w:val="24"/>
              </w:rPr>
              <w:t xml:space="preserve"> proposed have a limited scope, as defined. </w:t>
            </w:r>
            <w:r w:rsidR="00613DBF">
              <w:rPr>
                <w:rFonts w:ascii="Arial" w:hAnsi="Arial" w:cs="Arial"/>
                <w:color w:val="3333FF"/>
                <w:sz w:val="24"/>
                <w:szCs w:val="24"/>
              </w:rPr>
              <w:t>Therefore, h</w:t>
            </w:r>
            <w:r w:rsidRPr="00613DBF">
              <w:rPr>
                <w:rFonts w:ascii="Arial" w:hAnsi="Arial" w:cs="Arial"/>
                <w:color w:val="3333FF"/>
                <w:sz w:val="24"/>
                <w:szCs w:val="24"/>
              </w:rPr>
              <w:t>andling spam and malware is out of the scope of the WG’s mandate.</w:t>
            </w:r>
          </w:p>
          <w:p w14:paraId="550EA4F3" w14:textId="77777777" w:rsidR="00066F06" w:rsidRPr="00613DBF" w:rsidRDefault="00066F06" w:rsidP="00066F06">
            <w:pPr>
              <w:spacing w:after="0" w:line="240" w:lineRule="auto"/>
              <w:rPr>
                <w:rFonts w:ascii="Arial" w:hAnsi="Arial" w:cs="Arial"/>
                <w:color w:val="3333FF"/>
                <w:sz w:val="24"/>
                <w:szCs w:val="24"/>
              </w:rPr>
            </w:pPr>
          </w:p>
          <w:p w14:paraId="478E8033" w14:textId="274A2239" w:rsidR="00066F06" w:rsidRDefault="00D8245D" w:rsidP="00066F06">
            <w:pPr>
              <w:spacing w:after="0" w:line="240" w:lineRule="auto"/>
              <w:rPr>
                <w:rFonts w:ascii="Arial" w:hAnsi="Arial" w:cs="Arial"/>
                <w:sz w:val="24"/>
                <w:szCs w:val="24"/>
              </w:rPr>
            </w:pPr>
            <w:r>
              <w:rPr>
                <w:rFonts w:ascii="Arial" w:hAnsi="Arial" w:cs="Arial"/>
                <w:sz w:val="24"/>
                <w:szCs w:val="24"/>
              </w:rPr>
              <w:t>BC4. BC</w:t>
            </w:r>
            <w:r w:rsidR="00066F06" w:rsidRPr="00066F06">
              <w:rPr>
                <w:rFonts w:ascii="Arial" w:hAnsi="Arial" w:cs="Arial"/>
                <w:sz w:val="24"/>
                <w:szCs w:val="24"/>
              </w:rPr>
              <w:t xml:space="preserve"> also support</w:t>
            </w:r>
            <w:r>
              <w:rPr>
                <w:rFonts w:ascii="Arial" w:hAnsi="Arial" w:cs="Arial"/>
                <w:sz w:val="24"/>
                <w:szCs w:val="24"/>
              </w:rPr>
              <w:t>s</w:t>
            </w:r>
            <w:r w:rsidR="00066F06" w:rsidRPr="00066F06">
              <w:rPr>
                <w:rFonts w:ascii="Arial" w:hAnsi="Arial" w:cs="Arial"/>
                <w:sz w:val="24"/>
                <w:szCs w:val="24"/>
              </w:rPr>
              <w:t xml:space="preserve"> </w:t>
            </w:r>
            <w:r>
              <w:rPr>
                <w:rFonts w:ascii="Arial" w:hAnsi="Arial" w:cs="Arial"/>
                <w:sz w:val="24"/>
                <w:szCs w:val="24"/>
              </w:rPr>
              <w:t>Guideline 9 in Section 2.3</w:t>
            </w:r>
            <w:r w:rsidR="00F43F92">
              <w:rPr>
                <w:rFonts w:ascii="Arial" w:hAnsi="Arial" w:cs="Arial"/>
                <w:sz w:val="24"/>
                <w:szCs w:val="24"/>
              </w:rPr>
              <w:t>, because i</w:t>
            </w:r>
            <w:r w:rsidR="00066F06" w:rsidRPr="00066F06">
              <w:rPr>
                <w:rFonts w:ascii="Arial" w:hAnsi="Arial" w:cs="Arial"/>
                <w:sz w:val="24"/>
                <w:szCs w:val="24"/>
              </w:rPr>
              <w:t>t is important to ensure that all IDN labels in the same language or script are uniform across the DNS, to reduce the possibility of variations being used to cybersquat or conduct other abusive activities.</w:t>
            </w:r>
          </w:p>
          <w:p w14:paraId="381C37F2" w14:textId="79A53111" w:rsidR="00F43F92" w:rsidRDefault="00F43F92" w:rsidP="00066F06">
            <w:pPr>
              <w:spacing w:after="0" w:line="240" w:lineRule="auto"/>
              <w:rPr>
                <w:rFonts w:ascii="Arial" w:hAnsi="Arial" w:cs="Arial"/>
                <w:sz w:val="24"/>
                <w:szCs w:val="24"/>
              </w:rPr>
            </w:pPr>
          </w:p>
          <w:p w14:paraId="03C2658A" w14:textId="2D786F6D" w:rsidR="00F30F9B" w:rsidRPr="00613DBF" w:rsidRDefault="00F30F9B" w:rsidP="00F30F9B">
            <w:pPr>
              <w:spacing w:after="0" w:line="240" w:lineRule="auto"/>
              <w:rPr>
                <w:rFonts w:ascii="Arial" w:hAnsi="Arial" w:cs="Arial"/>
                <w:color w:val="3333FF"/>
                <w:sz w:val="24"/>
                <w:szCs w:val="24"/>
              </w:rPr>
            </w:pPr>
            <w:r w:rsidRPr="00613DBF">
              <w:rPr>
                <w:rFonts w:ascii="Arial" w:hAnsi="Arial" w:cs="Arial"/>
                <w:b/>
                <w:bCs/>
                <w:color w:val="3333FF"/>
                <w:sz w:val="24"/>
                <w:szCs w:val="24"/>
              </w:rPr>
              <w:t>IDNGWG Response:</w:t>
            </w:r>
            <w:r w:rsidRPr="00613DBF">
              <w:rPr>
                <w:rFonts w:ascii="Arial" w:hAnsi="Arial" w:cs="Arial"/>
                <w:color w:val="3333FF"/>
                <w:sz w:val="24"/>
                <w:szCs w:val="24"/>
              </w:rPr>
              <w:t xml:space="preserve"> IDNGWG thanks BC for their support.</w:t>
            </w:r>
          </w:p>
          <w:p w14:paraId="60458F46" w14:textId="77777777" w:rsidR="00F30F9B" w:rsidRDefault="00F30F9B" w:rsidP="00066F06">
            <w:pPr>
              <w:spacing w:after="0" w:line="240" w:lineRule="auto"/>
              <w:rPr>
                <w:rFonts w:ascii="Arial" w:hAnsi="Arial" w:cs="Arial"/>
                <w:sz w:val="24"/>
                <w:szCs w:val="24"/>
              </w:rPr>
            </w:pPr>
          </w:p>
          <w:p w14:paraId="23DBB539" w14:textId="25C9EF71" w:rsidR="00F43F92" w:rsidRDefault="00F43F92" w:rsidP="00066F06">
            <w:pPr>
              <w:spacing w:after="0" w:line="240" w:lineRule="auto"/>
              <w:rPr>
                <w:rFonts w:ascii="Arial" w:hAnsi="Arial" w:cs="Arial"/>
                <w:sz w:val="24"/>
                <w:szCs w:val="24"/>
              </w:rPr>
            </w:pPr>
            <w:r>
              <w:rPr>
                <w:rFonts w:ascii="Arial" w:hAnsi="Arial" w:cs="Arial"/>
                <w:sz w:val="24"/>
                <w:szCs w:val="24"/>
              </w:rPr>
              <w:t>BC5. BC agrees with the g</w:t>
            </w:r>
            <w:r w:rsidRPr="00F43F92">
              <w:rPr>
                <w:rFonts w:ascii="Arial" w:hAnsi="Arial" w:cs="Arial"/>
                <w:sz w:val="24"/>
                <w:szCs w:val="24"/>
              </w:rPr>
              <w:t>uideline in Section 2.4 that requires IDN Variant Labels to be allocable only to the same registrant as the primary IDN label.</w:t>
            </w:r>
          </w:p>
          <w:p w14:paraId="4EF37C1F" w14:textId="21F5B093" w:rsidR="00F30F9B" w:rsidRDefault="00F30F9B" w:rsidP="00066F06">
            <w:pPr>
              <w:spacing w:after="0" w:line="240" w:lineRule="auto"/>
              <w:rPr>
                <w:rFonts w:ascii="Arial" w:hAnsi="Arial" w:cs="Arial"/>
                <w:sz w:val="24"/>
                <w:szCs w:val="24"/>
              </w:rPr>
            </w:pPr>
          </w:p>
          <w:p w14:paraId="6983CA46" w14:textId="5F7B6A54" w:rsidR="00F30F9B" w:rsidRPr="00613DBF" w:rsidRDefault="00F30F9B" w:rsidP="00F30F9B">
            <w:pPr>
              <w:spacing w:after="0" w:line="240" w:lineRule="auto"/>
              <w:rPr>
                <w:rFonts w:ascii="Arial" w:hAnsi="Arial" w:cs="Arial"/>
                <w:color w:val="3333FF"/>
                <w:sz w:val="24"/>
                <w:szCs w:val="24"/>
              </w:rPr>
            </w:pPr>
            <w:r w:rsidRPr="00613DBF">
              <w:rPr>
                <w:rFonts w:ascii="Arial" w:hAnsi="Arial" w:cs="Arial"/>
                <w:b/>
                <w:bCs/>
                <w:color w:val="3333FF"/>
                <w:sz w:val="24"/>
                <w:szCs w:val="24"/>
              </w:rPr>
              <w:t>IDNGWG Response:</w:t>
            </w:r>
            <w:r w:rsidRPr="00613DBF">
              <w:rPr>
                <w:rFonts w:ascii="Arial" w:hAnsi="Arial" w:cs="Arial"/>
                <w:color w:val="3333FF"/>
                <w:sz w:val="24"/>
                <w:szCs w:val="24"/>
              </w:rPr>
              <w:t xml:space="preserve"> IDNGWG thanks BC for their support.</w:t>
            </w:r>
          </w:p>
          <w:p w14:paraId="0CF6C286" w14:textId="1B7F21C9" w:rsidR="00F43F92" w:rsidRDefault="00F43F92" w:rsidP="00066F06">
            <w:pPr>
              <w:spacing w:after="0" w:line="240" w:lineRule="auto"/>
              <w:rPr>
                <w:rFonts w:ascii="Arial" w:hAnsi="Arial" w:cs="Arial"/>
                <w:sz w:val="24"/>
                <w:szCs w:val="24"/>
              </w:rPr>
            </w:pPr>
          </w:p>
          <w:p w14:paraId="773FD064" w14:textId="731B203B" w:rsidR="00F43F92" w:rsidRDefault="00F43F92" w:rsidP="00F43F92">
            <w:pPr>
              <w:spacing w:after="0" w:line="240" w:lineRule="auto"/>
              <w:rPr>
                <w:rFonts w:ascii="Arial" w:hAnsi="Arial" w:cs="Arial"/>
                <w:sz w:val="24"/>
                <w:szCs w:val="24"/>
              </w:rPr>
            </w:pPr>
            <w:r>
              <w:rPr>
                <w:rFonts w:ascii="Arial" w:hAnsi="Arial" w:cs="Arial"/>
                <w:sz w:val="24"/>
                <w:szCs w:val="24"/>
              </w:rPr>
              <w:t xml:space="preserve">BC6. </w:t>
            </w:r>
            <w:proofErr w:type="gramStart"/>
            <w:r w:rsidR="009A1F33">
              <w:rPr>
                <w:rFonts w:ascii="Arial" w:hAnsi="Arial" w:cs="Arial"/>
                <w:sz w:val="24"/>
                <w:szCs w:val="24"/>
              </w:rPr>
              <w:t>In reference to</w:t>
            </w:r>
            <w:proofErr w:type="gramEnd"/>
            <w:r w:rsidR="009A1F33">
              <w:rPr>
                <w:rFonts w:ascii="Arial" w:hAnsi="Arial" w:cs="Arial"/>
                <w:sz w:val="24"/>
                <w:szCs w:val="24"/>
              </w:rPr>
              <w:t xml:space="preserve"> the Section 2.4, f</w:t>
            </w:r>
            <w:r w:rsidRPr="00F43F92">
              <w:rPr>
                <w:rFonts w:ascii="Arial" w:hAnsi="Arial" w:cs="Arial"/>
                <w:sz w:val="24"/>
                <w:szCs w:val="24"/>
              </w:rPr>
              <w:t>rom</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consumer</w:t>
            </w:r>
            <w:r>
              <w:rPr>
                <w:rFonts w:ascii="Arial" w:hAnsi="Arial" w:cs="Arial"/>
                <w:sz w:val="24"/>
                <w:szCs w:val="24"/>
              </w:rPr>
              <w:t xml:space="preserve"> </w:t>
            </w:r>
            <w:r w:rsidRPr="00F43F92">
              <w:rPr>
                <w:rFonts w:ascii="Arial" w:hAnsi="Arial" w:cs="Arial"/>
                <w:sz w:val="24"/>
                <w:szCs w:val="24"/>
              </w:rPr>
              <w:t>protection</w:t>
            </w:r>
            <w:r>
              <w:rPr>
                <w:rFonts w:ascii="Arial" w:hAnsi="Arial" w:cs="Arial"/>
                <w:sz w:val="24"/>
                <w:szCs w:val="24"/>
              </w:rPr>
              <w:t xml:space="preserve"> </w:t>
            </w:r>
            <w:r w:rsidRPr="00F43F92">
              <w:rPr>
                <w:rFonts w:ascii="Arial" w:hAnsi="Arial" w:cs="Arial"/>
                <w:sz w:val="24"/>
                <w:szCs w:val="24"/>
              </w:rPr>
              <w:t>standpoint,</w:t>
            </w:r>
            <w:r>
              <w:rPr>
                <w:rFonts w:ascii="Arial" w:hAnsi="Arial" w:cs="Arial"/>
                <w:sz w:val="24"/>
                <w:szCs w:val="24"/>
              </w:rPr>
              <w:t xml:space="preserve"> BC </w:t>
            </w:r>
            <w:r w:rsidRPr="00F43F92">
              <w:rPr>
                <w:rFonts w:ascii="Arial" w:hAnsi="Arial" w:cs="Arial"/>
                <w:sz w:val="24"/>
                <w:szCs w:val="24"/>
              </w:rPr>
              <w:t>support</w:t>
            </w:r>
            <w:r>
              <w:rPr>
                <w:rFonts w:ascii="Arial" w:hAnsi="Arial" w:cs="Arial"/>
                <w:sz w:val="24"/>
                <w:szCs w:val="24"/>
              </w:rPr>
              <w:t xml:space="preserve">s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minimizing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w:t>
            </w:r>
            <w:r>
              <w:rPr>
                <w:rFonts w:ascii="Arial" w:hAnsi="Arial" w:cs="Arial"/>
                <w:sz w:val="24"/>
                <w:szCs w:val="24"/>
              </w:rPr>
              <w:t xml:space="preserve"> </w:t>
            </w:r>
            <w:r w:rsidRPr="00F43F92">
              <w:rPr>
                <w:rFonts w:ascii="Arial" w:hAnsi="Arial" w:cs="Arial"/>
                <w:sz w:val="24"/>
                <w:szCs w:val="24"/>
              </w:rPr>
              <w:t>in</w:t>
            </w:r>
            <w:r>
              <w:rPr>
                <w:rFonts w:ascii="Arial" w:hAnsi="Arial" w:cs="Arial"/>
                <w:sz w:val="24"/>
                <w:szCs w:val="24"/>
              </w:rPr>
              <w:t xml:space="preserve"> </w:t>
            </w:r>
            <w:r w:rsidRPr="00F43F92">
              <w:rPr>
                <w:rFonts w:ascii="Arial" w:hAnsi="Arial" w:cs="Arial"/>
                <w:sz w:val="24"/>
                <w:szCs w:val="24"/>
              </w:rPr>
              <w:t>order</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reduce</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possible</w:t>
            </w:r>
            <w:r>
              <w:rPr>
                <w:rFonts w:ascii="Arial" w:hAnsi="Arial" w:cs="Arial"/>
                <w:sz w:val="24"/>
                <w:szCs w:val="24"/>
              </w:rPr>
              <w:t xml:space="preserve"> </w:t>
            </w:r>
            <w:r w:rsidRPr="00F43F92">
              <w:rPr>
                <w:rFonts w:ascii="Arial" w:hAnsi="Arial" w:cs="Arial"/>
                <w:sz w:val="24"/>
                <w:szCs w:val="24"/>
              </w:rPr>
              <w:t>universe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abuse.</w:t>
            </w:r>
            <w:r w:rsidR="00D20562">
              <w:rPr>
                <w:rFonts w:ascii="Arial" w:hAnsi="Arial" w:cs="Arial"/>
                <w:sz w:val="24"/>
                <w:szCs w:val="24"/>
              </w:rPr>
              <w:t xml:space="preserve"> </w:t>
            </w:r>
            <w:r>
              <w:rPr>
                <w:rFonts w:ascii="Arial" w:hAnsi="Arial" w:cs="Arial"/>
                <w:sz w:val="24"/>
                <w:szCs w:val="24"/>
              </w:rPr>
              <w:t xml:space="preserve">BC </w:t>
            </w:r>
            <w:r w:rsidRPr="00F43F92">
              <w:rPr>
                <w:rFonts w:ascii="Arial" w:hAnsi="Arial" w:cs="Arial"/>
                <w:sz w:val="24"/>
                <w:szCs w:val="24"/>
              </w:rPr>
              <w:t>recommend</w:t>
            </w:r>
            <w:r>
              <w:rPr>
                <w:rFonts w:ascii="Arial" w:hAnsi="Arial" w:cs="Arial"/>
                <w:sz w:val="24"/>
                <w:szCs w:val="24"/>
              </w:rPr>
              <w:t xml:space="preserve">s </w:t>
            </w:r>
            <w:r w:rsidRPr="00F43F92">
              <w:rPr>
                <w:rFonts w:ascii="Arial" w:hAnsi="Arial" w:cs="Arial"/>
                <w:sz w:val="24"/>
                <w:szCs w:val="24"/>
              </w:rPr>
              <w:t>narrowing</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potential</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this</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where</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language</w:t>
            </w:r>
            <w:r>
              <w:rPr>
                <w:rFonts w:ascii="Arial" w:hAnsi="Arial" w:cs="Arial"/>
                <w:sz w:val="24"/>
                <w:szCs w:val="24"/>
              </w:rPr>
              <w:t xml:space="preserve"> </w:t>
            </w:r>
            <w:r w:rsidRPr="00F43F92">
              <w:rPr>
                <w:rFonts w:ascii="Arial" w:hAnsi="Arial" w:cs="Arial"/>
                <w:sz w:val="24"/>
                <w:szCs w:val="24"/>
              </w:rPr>
              <w:t>and/or</w:t>
            </w:r>
            <w:r>
              <w:rPr>
                <w:rFonts w:ascii="Arial" w:hAnsi="Arial" w:cs="Arial"/>
                <w:sz w:val="24"/>
                <w:szCs w:val="24"/>
              </w:rPr>
              <w:t xml:space="preserve"> </w:t>
            </w:r>
            <w:r w:rsidRPr="00F43F92">
              <w:rPr>
                <w:rFonts w:ascii="Arial" w:hAnsi="Arial" w:cs="Arial"/>
                <w:sz w:val="24"/>
                <w:szCs w:val="24"/>
              </w:rPr>
              <w:t>script</w:t>
            </w:r>
            <w:r>
              <w:rPr>
                <w:rFonts w:ascii="Arial" w:hAnsi="Arial" w:cs="Arial"/>
                <w:sz w:val="24"/>
                <w:szCs w:val="24"/>
              </w:rPr>
              <w:t xml:space="preserve"> </w:t>
            </w:r>
            <w:r w:rsidRPr="00F43F92">
              <w:rPr>
                <w:rFonts w:ascii="Arial" w:hAnsi="Arial" w:cs="Arial"/>
                <w:sz w:val="24"/>
                <w:szCs w:val="24"/>
              </w:rPr>
              <w:t>have</w:t>
            </w:r>
            <w:r>
              <w:rPr>
                <w:rFonts w:ascii="Arial" w:hAnsi="Arial" w:cs="Arial"/>
                <w:sz w:val="24"/>
                <w:szCs w:val="24"/>
              </w:rPr>
              <w:t xml:space="preserve"> </w:t>
            </w:r>
            <w:r w:rsidRPr="00F43F92">
              <w:rPr>
                <w:rFonts w:ascii="Arial" w:hAnsi="Arial" w:cs="Arial"/>
                <w:sz w:val="24"/>
                <w:szCs w:val="24"/>
              </w:rPr>
              <w:t>“established</w:t>
            </w:r>
            <w:r>
              <w:rPr>
                <w:rFonts w:ascii="Arial" w:hAnsi="Arial" w:cs="Arial"/>
                <w:sz w:val="24"/>
                <w:szCs w:val="24"/>
              </w:rPr>
              <w:t xml:space="preserve"> </w:t>
            </w:r>
            <w:r w:rsidRPr="00F43F92">
              <w:rPr>
                <w:rFonts w:ascii="Arial" w:hAnsi="Arial" w:cs="Arial"/>
                <w:sz w:val="24"/>
                <w:szCs w:val="24"/>
              </w:rPr>
              <w:t>conventions” with</w:t>
            </w:r>
            <w:r>
              <w:rPr>
                <w:rFonts w:ascii="Arial" w:hAnsi="Arial" w:cs="Arial"/>
                <w:sz w:val="24"/>
                <w:szCs w:val="24"/>
              </w:rPr>
              <w:t xml:space="preserve"> </w:t>
            </w:r>
            <w:r w:rsidRPr="00F43F92">
              <w:rPr>
                <w:rFonts w:ascii="Arial" w:hAnsi="Arial" w:cs="Arial"/>
                <w:sz w:val="24"/>
                <w:szCs w:val="24"/>
              </w:rPr>
              <w:t>further</w:t>
            </w:r>
            <w:r>
              <w:rPr>
                <w:rFonts w:ascii="Arial" w:hAnsi="Arial" w:cs="Arial"/>
                <w:sz w:val="24"/>
                <w:szCs w:val="24"/>
              </w:rPr>
              <w:t xml:space="preserve"> </w:t>
            </w:r>
            <w:r w:rsidRPr="00F43F92">
              <w:rPr>
                <w:rFonts w:ascii="Arial" w:hAnsi="Arial" w:cs="Arial"/>
                <w:sz w:val="24"/>
                <w:szCs w:val="24"/>
              </w:rPr>
              <w:t>detailed</w:t>
            </w:r>
            <w:r>
              <w:rPr>
                <w:rFonts w:ascii="Arial" w:hAnsi="Arial" w:cs="Arial"/>
                <w:sz w:val="24"/>
                <w:szCs w:val="24"/>
              </w:rPr>
              <w:t xml:space="preserve"> </w:t>
            </w:r>
            <w:r w:rsidRPr="00F43F92">
              <w:rPr>
                <w:rFonts w:ascii="Arial" w:hAnsi="Arial" w:cs="Arial"/>
                <w:sz w:val="24"/>
                <w:szCs w:val="24"/>
              </w:rPr>
              <w:t>criteria</w:t>
            </w:r>
            <w:r>
              <w:rPr>
                <w:rFonts w:ascii="Arial" w:hAnsi="Arial" w:cs="Arial"/>
                <w:sz w:val="24"/>
                <w:szCs w:val="24"/>
              </w:rPr>
              <w:t xml:space="preserve"> </w:t>
            </w:r>
            <w:r w:rsidRPr="00F43F92">
              <w:rPr>
                <w:rFonts w:ascii="Arial" w:hAnsi="Arial" w:cs="Arial"/>
                <w:sz w:val="24"/>
                <w:szCs w:val="24"/>
              </w:rPr>
              <w:t>for</w:t>
            </w:r>
            <w:r>
              <w:rPr>
                <w:rFonts w:ascii="Arial" w:hAnsi="Arial" w:cs="Arial"/>
                <w:sz w:val="24"/>
                <w:szCs w:val="24"/>
              </w:rPr>
              <w:t xml:space="preserve"> </w:t>
            </w:r>
            <w:r w:rsidRPr="00F43F92">
              <w:rPr>
                <w:rFonts w:ascii="Arial" w:hAnsi="Arial" w:cs="Arial"/>
                <w:sz w:val="24"/>
                <w:szCs w:val="24"/>
              </w:rPr>
              <w:t>those</w:t>
            </w:r>
            <w:r>
              <w:rPr>
                <w:rFonts w:ascii="Arial" w:hAnsi="Arial" w:cs="Arial"/>
                <w:sz w:val="24"/>
                <w:szCs w:val="24"/>
              </w:rPr>
              <w:t xml:space="preserve"> co</w:t>
            </w:r>
            <w:r w:rsidR="005B27C5">
              <w:rPr>
                <w:rFonts w:ascii="Arial" w:hAnsi="Arial" w:cs="Arial"/>
                <w:sz w:val="24"/>
                <w:szCs w:val="24"/>
              </w:rPr>
              <w:t>nventions, because, BC states that “a</w:t>
            </w:r>
            <w:r w:rsidR="00343BA0">
              <w:rPr>
                <w:rFonts w:ascii="Arial" w:hAnsi="Arial" w:cs="Arial"/>
                <w:sz w:val="24"/>
                <w:szCs w:val="24"/>
              </w:rPr>
              <w:t xml:space="preserve">s </w:t>
            </w:r>
            <w:r w:rsidRPr="00F43F92">
              <w:rPr>
                <w:rFonts w:ascii="Arial" w:hAnsi="Arial" w:cs="Arial"/>
                <w:sz w:val="24"/>
                <w:szCs w:val="24"/>
              </w:rPr>
              <w:t>currently</w:t>
            </w:r>
            <w:r>
              <w:rPr>
                <w:rFonts w:ascii="Arial" w:hAnsi="Arial" w:cs="Arial"/>
                <w:sz w:val="24"/>
                <w:szCs w:val="24"/>
              </w:rPr>
              <w:t xml:space="preserve"> </w:t>
            </w:r>
            <w:r w:rsidRPr="00F43F92">
              <w:rPr>
                <w:rFonts w:ascii="Arial" w:hAnsi="Arial" w:cs="Arial"/>
                <w:sz w:val="24"/>
                <w:szCs w:val="24"/>
              </w:rPr>
              <w:t>stated,</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seems</w:t>
            </w:r>
            <w:r>
              <w:rPr>
                <w:rFonts w:ascii="Arial" w:hAnsi="Arial" w:cs="Arial"/>
                <w:sz w:val="24"/>
                <w:szCs w:val="24"/>
              </w:rPr>
              <w:t xml:space="preserve"> </w:t>
            </w:r>
            <w:r w:rsidRPr="00F43F92">
              <w:rPr>
                <w:rFonts w:ascii="Arial" w:hAnsi="Arial" w:cs="Arial"/>
                <w:sz w:val="24"/>
                <w:szCs w:val="24"/>
              </w:rPr>
              <w:t>overly</w:t>
            </w:r>
            <w:r>
              <w:rPr>
                <w:rFonts w:ascii="Arial" w:hAnsi="Arial" w:cs="Arial"/>
                <w:sz w:val="24"/>
                <w:szCs w:val="24"/>
              </w:rPr>
              <w:t xml:space="preserve"> </w:t>
            </w:r>
            <w:r w:rsidRPr="00F43F92">
              <w:rPr>
                <w:rFonts w:ascii="Arial" w:hAnsi="Arial" w:cs="Arial"/>
                <w:sz w:val="24"/>
                <w:szCs w:val="24"/>
              </w:rPr>
              <w:t>broad</w:t>
            </w:r>
            <w:r>
              <w:rPr>
                <w:rFonts w:ascii="Arial" w:hAnsi="Arial" w:cs="Arial"/>
                <w:sz w:val="24"/>
                <w:szCs w:val="24"/>
              </w:rPr>
              <w:t xml:space="preserve"> </w:t>
            </w:r>
            <w:r w:rsidRPr="00F43F92">
              <w:rPr>
                <w:rFonts w:ascii="Arial" w:hAnsi="Arial" w:cs="Arial"/>
                <w:sz w:val="24"/>
                <w:szCs w:val="24"/>
              </w:rPr>
              <w:t>and</w:t>
            </w:r>
            <w:r>
              <w:rPr>
                <w:rFonts w:ascii="Arial" w:hAnsi="Arial" w:cs="Arial"/>
                <w:sz w:val="24"/>
                <w:szCs w:val="24"/>
              </w:rPr>
              <w:t xml:space="preserve"> </w:t>
            </w:r>
            <w:r w:rsidRPr="00F43F92">
              <w:rPr>
                <w:rFonts w:ascii="Arial" w:hAnsi="Arial" w:cs="Arial"/>
                <w:sz w:val="24"/>
                <w:szCs w:val="24"/>
              </w:rPr>
              <w:t>potentially</w:t>
            </w:r>
            <w:r>
              <w:rPr>
                <w:rFonts w:ascii="Arial" w:hAnsi="Arial" w:cs="Arial"/>
                <w:sz w:val="24"/>
                <w:szCs w:val="24"/>
              </w:rPr>
              <w:t xml:space="preserve"> </w:t>
            </w:r>
            <w:r w:rsidRPr="00F43F92">
              <w:rPr>
                <w:rFonts w:ascii="Arial" w:hAnsi="Arial" w:cs="Arial"/>
                <w:sz w:val="24"/>
                <w:szCs w:val="24"/>
              </w:rPr>
              <w:t>threatens</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swallow</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rule</w:t>
            </w:r>
            <w:r>
              <w:rPr>
                <w:rFonts w:ascii="Arial" w:hAnsi="Arial" w:cs="Arial"/>
                <w:sz w:val="24"/>
                <w:szCs w:val="24"/>
              </w:rPr>
              <w:t xml:space="preserve"> </w:t>
            </w:r>
            <w:r w:rsidRPr="00F43F92">
              <w:rPr>
                <w:rFonts w:ascii="Arial" w:hAnsi="Arial" w:cs="Arial"/>
                <w:sz w:val="24"/>
                <w:szCs w:val="24"/>
              </w:rPr>
              <w:t>limiting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allocations.</w:t>
            </w:r>
            <w:r w:rsidR="00343BA0">
              <w:rPr>
                <w:rFonts w:ascii="Arial" w:hAnsi="Arial" w:cs="Arial"/>
                <w:sz w:val="24"/>
                <w:szCs w:val="24"/>
              </w:rPr>
              <w:t>”</w:t>
            </w:r>
          </w:p>
          <w:p w14:paraId="6749183F" w14:textId="423E0328" w:rsidR="00F43F92" w:rsidRDefault="00F43F92" w:rsidP="00F43F92">
            <w:pPr>
              <w:spacing w:after="0" w:line="240" w:lineRule="auto"/>
              <w:rPr>
                <w:rFonts w:ascii="Arial" w:hAnsi="Arial" w:cs="Arial"/>
                <w:sz w:val="24"/>
                <w:szCs w:val="24"/>
              </w:rPr>
            </w:pPr>
          </w:p>
          <w:p w14:paraId="600BEAF3" w14:textId="1C8BA490" w:rsidR="009A1F33" w:rsidRPr="00BC5C29" w:rsidRDefault="009A45D7" w:rsidP="00F43F92">
            <w:pPr>
              <w:spacing w:after="0" w:line="240" w:lineRule="auto"/>
              <w:rPr>
                <w:rFonts w:ascii="Arial" w:hAnsi="Arial" w:cs="Arial"/>
                <w:color w:val="3333FF"/>
                <w:sz w:val="24"/>
                <w:szCs w:val="24"/>
              </w:rPr>
            </w:pPr>
            <w:r w:rsidRPr="00BC5C29">
              <w:rPr>
                <w:rFonts w:ascii="Arial" w:hAnsi="Arial" w:cs="Arial"/>
                <w:b/>
                <w:bCs/>
                <w:color w:val="3333FF"/>
                <w:sz w:val="24"/>
                <w:szCs w:val="24"/>
              </w:rPr>
              <w:t xml:space="preserve">IDNGWG Response: </w:t>
            </w:r>
            <w:r w:rsidR="008A2C5A" w:rsidRPr="00BC5C29">
              <w:rPr>
                <w:rFonts w:ascii="Arial" w:hAnsi="Arial" w:cs="Arial"/>
                <w:color w:val="3333FF"/>
                <w:sz w:val="24"/>
                <w:szCs w:val="24"/>
              </w:rPr>
              <w:t xml:space="preserve">IDNGWG has considered this feedback, agree with the comment and is intending to redraft the guideline to limit automatic activation of variant labels to a reasonable level to meet </w:t>
            </w:r>
            <w:r w:rsidR="00BC5C29" w:rsidRPr="00BC5C29">
              <w:rPr>
                <w:rFonts w:ascii="Arial" w:hAnsi="Arial" w:cs="Arial"/>
                <w:color w:val="3333FF"/>
                <w:sz w:val="24"/>
                <w:szCs w:val="24"/>
              </w:rPr>
              <w:t>the</w:t>
            </w:r>
            <w:r w:rsidR="008A2C5A" w:rsidRPr="00BC5C29">
              <w:rPr>
                <w:rFonts w:ascii="Arial" w:hAnsi="Arial" w:cs="Arial"/>
                <w:color w:val="3333FF"/>
                <w:sz w:val="24"/>
                <w:szCs w:val="24"/>
              </w:rPr>
              <w:t xml:space="preserve"> concerns </w:t>
            </w:r>
            <w:r w:rsidR="00BC5C29" w:rsidRPr="00BC5C29">
              <w:rPr>
                <w:rFonts w:ascii="Arial" w:hAnsi="Arial" w:cs="Arial"/>
                <w:color w:val="3333FF"/>
                <w:sz w:val="24"/>
                <w:szCs w:val="24"/>
              </w:rPr>
              <w:t>on</w:t>
            </w:r>
            <w:r w:rsidR="008A2C5A" w:rsidRPr="00BC5C29">
              <w:rPr>
                <w:rFonts w:ascii="Arial" w:hAnsi="Arial" w:cs="Arial"/>
                <w:color w:val="3333FF"/>
                <w:sz w:val="24"/>
                <w:szCs w:val="24"/>
              </w:rPr>
              <w:t xml:space="preserve"> the current language being overly broad.</w:t>
            </w:r>
          </w:p>
          <w:p w14:paraId="720D4F68" w14:textId="77777777" w:rsidR="009A1F33" w:rsidRDefault="009A1F33" w:rsidP="00F43F92">
            <w:pPr>
              <w:spacing w:after="0" w:line="240" w:lineRule="auto"/>
              <w:rPr>
                <w:rFonts w:ascii="Arial" w:hAnsi="Arial" w:cs="Arial"/>
                <w:sz w:val="24"/>
                <w:szCs w:val="24"/>
              </w:rPr>
            </w:pPr>
          </w:p>
          <w:p w14:paraId="6F2DB6CA" w14:textId="708467B1" w:rsidR="00066F06" w:rsidRDefault="00F43F92" w:rsidP="00066F06">
            <w:pPr>
              <w:spacing w:after="0" w:line="240" w:lineRule="auto"/>
              <w:rPr>
                <w:rFonts w:ascii="Arial" w:hAnsi="Arial" w:cs="Arial"/>
                <w:sz w:val="24"/>
                <w:szCs w:val="24"/>
              </w:rPr>
            </w:pPr>
            <w:r>
              <w:rPr>
                <w:rFonts w:ascii="Arial" w:hAnsi="Arial" w:cs="Arial"/>
                <w:sz w:val="24"/>
                <w:szCs w:val="24"/>
              </w:rPr>
              <w:t>BC7.</w:t>
            </w:r>
            <w:r w:rsidR="00D20562">
              <w:rPr>
                <w:rFonts w:ascii="Arial" w:hAnsi="Arial" w:cs="Arial"/>
                <w:sz w:val="24"/>
                <w:szCs w:val="24"/>
              </w:rPr>
              <w:t xml:space="preserve"> </w:t>
            </w:r>
            <w:r w:rsidR="00343BA0">
              <w:rPr>
                <w:rFonts w:ascii="Arial" w:hAnsi="Arial" w:cs="Arial"/>
                <w:sz w:val="24"/>
                <w:szCs w:val="24"/>
              </w:rPr>
              <w:t xml:space="preserve">BC supports Section 2.5.1 calling on registries to </w:t>
            </w:r>
            <w:r w:rsidR="00343BA0" w:rsidRPr="00343BA0">
              <w:rPr>
                <w:rFonts w:ascii="Arial" w:hAnsi="Arial" w:cs="Arial"/>
                <w:sz w:val="24"/>
                <w:szCs w:val="24"/>
              </w:rPr>
              <w:t xml:space="preserve">minimize IDN label confusion within the same script arising from the </w:t>
            </w:r>
            <w:r w:rsidR="00343BA0">
              <w:rPr>
                <w:rFonts w:ascii="Arial" w:hAnsi="Arial" w:cs="Arial"/>
                <w:sz w:val="24"/>
                <w:szCs w:val="24"/>
              </w:rPr>
              <w:t xml:space="preserve">use of homoglyphic characters, to prevent </w:t>
            </w:r>
            <w:r w:rsidR="00343BA0" w:rsidRPr="00343BA0">
              <w:rPr>
                <w:rFonts w:ascii="Arial" w:hAnsi="Arial" w:cs="Arial"/>
                <w:sz w:val="24"/>
                <w:szCs w:val="24"/>
              </w:rPr>
              <w:t xml:space="preserve">bad actors </w:t>
            </w:r>
            <w:r w:rsidR="00343BA0">
              <w:rPr>
                <w:rFonts w:ascii="Arial" w:hAnsi="Arial" w:cs="Arial"/>
                <w:sz w:val="24"/>
                <w:szCs w:val="24"/>
              </w:rPr>
              <w:t>to take</w:t>
            </w:r>
            <w:r w:rsidR="00343BA0" w:rsidRPr="00343BA0">
              <w:rPr>
                <w:rFonts w:ascii="Arial" w:hAnsi="Arial" w:cs="Arial"/>
                <w:sz w:val="24"/>
                <w:szCs w:val="24"/>
              </w:rPr>
              <w:t xml:space="preserve"> advantage of homoglyphic character sets to mimic trademarks </w:t>
            </w:r>
            <w:proofErr w:type="gramStart"/>
            <w:r w:rsidR="00343BA0" w:rsidRPr="00343BA0">
              <w:rPr>
                <w:rFonts w:ascii="Arial" w:hAnsi="Arial" w:cs="Arial"/>
                <w:sz w:val="24"/>
                <w:szCs w:val="24"/>
              </w:rPr>
              <w:t>in order to</w:t>
            </w:r>
            <w:proofErr w:type="gramEnd"/>
            <w:r w:rsidR="00343BA0" w:rsidRPr="00343BA0">
              <w:rPr>
                <w:rFonts w:ascii="Arial" w:hAnsi="Arial" w:cs="Arial"/>
                <w:sz w:val="24"/>
                <w:szCs w:val="24"/>
              </w:rPr>
              <w:t xml:space="preserve"> conduct cybersquatting, infringement, phishing, and other malicious activities</w:t>
            </w:r>
            <w:r w:rsidR="00343BA0">
              <w:rPr>
                <w:rFonts w:ascii="Arial" w:hAnsi="Arial" w:cs="Arial"/>
                <w:sz w:val="24"/>
                <w:szCs w:val="24"/>
              </w:rPr>
              <w:t>.</w:t>
            </w:r>
            <w:r w:rsidR="00D20562">
              <w:rPr>
                <w:rFonts w:ascii="Arial" w:hAnsi="Arial" w:cs="Arial"/>
                <w:sz w:val="24"/>
                <w:szCs w:val="24"/>
              </w:rPr>
              <w:t xml:space="preserve"> </w:t>
            </w:r>
          </w:p>
          <w:p w14:paraId="228ADF39" w14:textId="110B309A" w:rsidR="007750B4" w:rsidRDefault="007750B4" w:rsidP="00066F06">
            <w:pPr>
              <w:spacing w:after="0" w:line="240" w:lineRule="auto"/>
              <w:rPr>
                <w:rFonts w:ascii="Arial" w:hAnsi="Arial" w:cs="Arial"/>
                <w:sz w:val="24"/>
                <w:szCs w:val="24"/>
              </w:rPr>
            </w:pPr>
          </w:p>
          <w:p w14:paraId="3E35F355" w14:textId="77777777" w:rsidR="007750B4" w:rsidRPr="00BC5C29" w:rsidRDefault="007750B4" w:rsidP="007750B4">
            <w:pPr>
              <w:spacing w:after="0" w:line="240" w:lineRule="auto"/>
              <w:rPr>
                <w:rFonts w:ascii="Arial" w:hAnsi="Arial" w:cs="Arial"/>
                <w:color w:val="3333FF"/>
                <w:sz w:val="24"/>
                <w:szCs w:val="24"/>
              </w:rPr>
            </w:pPr>
            <w:r w:rsidRPr="00BC5C29">
              <w:rPr>
                <w:rFonts w:ascii="Arial" w:hAnsi="Arial" w:cs="Arial"/>
                <w:b/>
                <w:bCs/>
                <w:color w:val="3333FF"/>
                <w:sz w:val="24"/>
                <w:szCs w:val="24"/>
              </w:rPr>
              <w:t>IDNGWG Response:</w:t>
            </w:r>
            <w:r w:rsidRPr="00BC5C29">
              <w:rPr>
                <w:rFonts w:ascii="Arial" w:hAnsi="Arial" w:cs="Arial"/>
                <w:color w:val="3333FF"/>
                <w:sz w:val="24"/>
                <w:szCs w:val="24"/>
              </w:rPr>
              <w:t xml:space="preserve"> IDNGWG thanks BC for their support.</w:t>
            </w:r>
          </w:p>
          <w:p w14:paraId="36C4E968" w14:textId="77777777" w:rsidR="007750B4" w:rsidRDefault="007750B4" w:rsidP="007750B4">
            <w:pPr>
              <w:spacing w:after="0" w:line="240" w:lineRule="auto"/>
              <w:rPr>
                <w:rFonts w:ascii="Arial" w:hAnsi="Arial" w:cs="Arial"/>
                <w:sz w:val="24"/>
                <w:szCs w:val="24"/>
              </w:rPr>
            </w:pPr>
          </w:p>
          <w:p w14:paraId="76EAE9DE" w14:textId="23A16331" w:rsidR="00343BA0" w:rsidRDefault="00343BA0" w:rsidP="00066F06">
            <w:pPr>
              <w:spacing w:after="0" w:line="240" w:lineRule="auto"/>
              <w:rPr>
                <w:rFonts w:ascii="Arial" w:hAnsi="Arial" w:cs="Arial"/>
                <w:sz w:val="24"/>
                <w:szCs w:val="24"/>
              </w:rPr>
            </w:pPr>
            <w:r>
              <w:rPr>
                <w:rFonts w:ascii="Arial" w:hAnsi="Arial" w:cs="Arial"/>
                <w:sz w:val="24"/>
                <w:szCs w:val="24"/>
              </w:rPr>
              <w:lastRenderedPageBreak/>
              <w:t>BC8.</w:t>
            </w:r>
            <w:r w:rsidR="00D20562">
              <w:rPr>
                <w:rFonts w:ascii="Arial" w:hAnsi="Arial" w:cs="Arial"/>
                <w:sz w:val="24"/>
                <w:szCs w:val="24"/>
              </w:rPr>
              <w:t xml:space="preserve"> </w:t>
            </w:r>
            <w:r>
              <w:rPr>
                <w:rFonts w:ascii="Arial" w:hAnsi="Arial" w:cs="Arial"/>
                <w:sz w:val="24"/>
                <w:szCs w:val="24"/>
              </w:rPr>
              <w:t>BC</w:t>
            </w:r>
            <w:r w:rsidRPr="00343BA0">
              <w:rPr>
                <w:rFonts w:ascii="Arial" w:hAnsi="Arial" w:cs="Arial"/>
                <w:sz w:val="24"/>
                <w:szCs w:val="24"/>
              </w:rPr>
              <w:t xml:space="preserve"> agree</w:t>
            </w:r>
            <w:r>
              <w:rPr>
                <w:rFonts w:ascii="Arial" w:hAnsi="Arial" w:cs="Arial"/>
                <w:sz w:val="24"/>
                <w:szCs w:val="24"/>
              </w:rPr>
              <w:t>s</w:t>
            </w:r>
            <w:r w:rsidRPr="00343BA0">
              <w:rPr>
                <w:rFonts w:ascii="Arial" w:hAnsi="Arial" w:cs="Arial"/>
                <w:sz w:val="24"/>
                <w:szCs w:val="24"/>
              </w:rPr>
              <w:t xml:space="preserve"> with the point in Section 2.5.2 which states: “In the case of any exceptions made allowing mixing of scripts, visually confusable characters from different scripts must not be allowed to co-exist in a single set of permissible code points unless a corresponding policy and IDN Table is clearly defined to minimize confusion between domain names.” </w:t>
            </w:r>
            <w:r w:rsidR="00066259">
              <w:rPr>
                <w:rFonts w:ascii="Arial" w:hAnsi="Arial" w:cs="Arial"/>
                <w:sz w:val="24"/>
                <w:szCs w:val="24"/>
              </w:rPr>
              <w:t xml:space="preserve">BC adds that </w:t>
            </w:r>
            <w:r w:rsidRPr="00343BA0">
              <w:rPr>
                <w:rFonts w:ascii="Arial" w:hAnsi="Arial" w:cs="Arial"/>
                <w:sz w:val="24"/>
                <w:szCs w:val="24"/>
              </w:rPr>
              <w:t>only limited exceptions should apply to mixed scripts, which, from a consumer protection standpoint, seem to lack any significant legitimate us</w:t>
            </w:r>
            <w:r>
              <w:rPr>
                <w:rFonts w:ascii="Arial" w:hAnsi="Arial" w:cs="Arial"/>
                <w:sz w:val="24"/>
                <w:szCs w:val="24"/>
              </w:rPr>
              <w:t>e.</w:t>
            </w:r>
            <w:r w:rsidR="00D20562">
              <w:rPr>
                <w:rFonts w:ascii="Arial" w:hAnsi="Arial" w:cs="Arial"/>
                <w:sz w:val="24"/>
                <w:szCs w:val="24"/>
              </w:rPr>
              <w:t xml:space="preserve"> </w:t>
            </w:r>
            <w:r w:rsidR="00066259">
              <w:rPr>
                <w:rFonts w:ascii="Arial" w:hAnsi="Arial" w:cs="Arial"/>
                <w:sz w:val="24"/>
                <w:szCs w:val="24"/>
              </w:rPr>
              <w:t xml:space="preserve">Or alternatively, variants using mixed scripts be </w:t>
            </w:r>
            <w:r w:rsidR="00066259" w:rsidRPr="00066259">
              <w:rPr>
                <w:rFonts w:ascii="Arial" w:hAnsi="Arial" w:cs="Arial"/>
                <w:sz w:val="24"/>
                <w:szCs w:val="24"/>
              </w:rPr>
              <w:t>cable only to the same registrant or be blocked.</w:t>
            </w:r>
          </w:p>
          <w:p w14:paraId="01670E6B" w14:textId="23C16A3D" w:rsidR="00AA5DA0" w:rsidRDefault="00AA5DA0" w:rsidP="00066F06">
            <w:pPr>
              <w:spacing w:after="0" w:line="240" w:lineRule="auto"/>
              <w:rPr>
                <w:rFonts w:ascii="Arial" w:hAnsi="Arial" w:cs="Arial"/>
                <w:sz w:val="24"/>
                <w:szCs w:val="24"/>
              </w:rPr>
            </w:pPr>
          </w:p>
          <w:p w14:paraId="4E157BA7" w14:textId="7B751119" w:rsidR="00AA5DA0" w:rsidRPr="003A51B4" w:rsidRDefault="00AA5DA0" w:rsidP="003A51B4">
            <w:pPr>
              <w:spacing w:after="0" w:line="240" w:lineRule="auto"/>
              <w:ind w:left="-18" w:firstLine="18"/>
              <w:rPr>
                <w:rFonts w:ascii="Arial" w:hAnsi="Arial" w:cs="Arial"/>
                <w:color w:val="3333FF"/>
                <w:sz w:val="24"/>
                <w:szCs w:val="24"/>
              </w:rPr>
            </w:pPr>
            <w:r w:rsidRPr="003A51B4">
              <w:rPr>
                <w:rFonts w:ascii="Arial" w:hAnsi="Arial" w:cs="Arial"/>
                <w:b/>
                <w:bCs/>
                <w:color w:val="3333FF"/>
                <w:sz w:val="24"/>
                <w:szCs w:val="24"/>
              </w:rPr>
              <w:t xml:space="preserve">IDNGWG Response:  </w:t>
            </w:r>
            <w:r w:rsidRPr="003A51B4">
              <w:rPr>
                <w:rFonts w:ascii="Arial" w:hAnsi="Arial" w:cs="Arial"/>
                <w:color w:val="3333FF"/>
                <w:sz w:val="24"/>
                <w:szCs w:val="24"/>
              </w:rPr>
              <w:t>The WG agrees and intends to revise the guideline</w:t>
            </w:r>
            <w:ins w:id="4" w:author="Sarmad Hussain" w:date="2018-03-28T12:47:00Z">
              <w:r w:rsidR="003A51B4" w:rsidRPr="003A51B4">
                <w:rPr>
                  <w:rFonts w:ascii="Arial" w:hAnsi="Arial" w:cs="Arial"/>
                  <w:color w:val="3333FF"/>
                  <w:sz w:val="24"/>
                  <w:szCs w:val="24"/>
                </w:rPr>
                <w:t>.</w:t>
              </w:r>
            </w:ins>
            <w:del w:id="5" w:author="Sarmad Hussain" w:date="2018-03-28T12:47:00Z">
              <w:r w:rsidRPr="003A51B4" w:rsidDel="003A51B4">
                <w:rPr>
                  <w:rFonts w:ascii="Arial" w:hAnsi="Arial" w:cs="Arial"/>
                  <w:color w:val="3333FF"/>
                  <w:sz w:val="24"/>
                  <w:szCs w:val="24"/>
                </w:rPr>
                <w:delText xml:space="preserve"> to remove the reference to “exceptions”.  </w:delText>
              </w:r>
            </w:del>
          </w:p>
          <w:p w14:paraId="68E07E73" w14:textId="39AEABA4" w:rsidR="00066259" w:rsidRDefault="00066259" w:rsidP="00066F06">
            <w:pPr>
              <w:spacing w:after="0" w:line="240" w:lineRule="auto"/>
              <w:rPr>
                <w:rFonts w:ascii="Arial" w:hAnsi="Arial" w:cs="Arial"/>
                <w:sz w:val="24"/>
                <w:szCs w:val="24"/>
              </w:rPr>
            </w:pPr>
          </w:p>
          <w:p w14:paraId="7CFB9089" w14:textId="6C0ABBF6" w:rsidR="00066259" w:rsidRDefault="00066259" w:rsidP="00066F06">
            <w:pPr>
              <w:spacing w:after="0" w:line="240" w:lineRule="auto"/>
              <w:rPr>
                <w:rFonts w:ascii="Arial" w:hAnsi="Arial" w:cs="Arial"/>
                <w:sz w:val="24"/>
                <w:szCs w:val="24"/>
              </w:rPr>
            </w:pPr>
            <w:r>
              <w:rPr>
                <w:rFonts w:ascii="Arial" w:hAnsi="Arial" w:cs="Arial"/>
                <w:sz w:val="24"/>
                <w:szCs w:val="24"/>
              </w:rPr>
              <w:t>BC9.</w:t>
            </w:r>
            <w:r w:rsidR="00D20562">
              <w:rPr>
                <w:rFonts w:ascii="Arial" w:hAnsi="Arial" w:cs="Arial"/>
                <w:sz w:val="24"/>
                <w:szCs w:val="24"/>
              </w:rPr>
              <w:t xml:space="preserve"> </w:t>
            </w:r>
            <w:r>
              <w:rPr>
                <w:rFonts w:ascii="Arial" w:hAnsi="Arial" w:cs="Arial"/>
                <w:sz w:val="24"/>
                <w:szCs w:val="24"/>
              </w:rPr>
              <w:t>BC supports Section 2.5.3 to minimize Whole-Script Confusables as it mitigates the chance of nefarious activities.</w:t>
            </w:r>
          </w:p>
          <w:p w14:paraId="63BF5D62" w14:textId="00E9219B" w:rsidR="00066259" w:rsidRDefault="00066259" w:rsidP="00066F06">
            <w:pPr>
              <w:spacing w:after="0" w:line="240" w:lineRule="auto"/>
              <w:rPr>
                <w:rFonts w:ascii="Arial" w:hAnsi="Arial" w:cs="Arial"/>
                <w:sz w:val="24"/>
                <w:szCs w:val="24"/>
              </w:rPr>
            </w:pPr>
          </w:p>
          <w:p w14:paraId="3123F64B" w14:textId="77777777" w:rsidR="00AA5DA0" w:rsidRPr="003A51B4" w:rsidRDefault="00AA5DA0" w:rsidP="00AA5DA0">
            <w:pPr>
              <w:spacing w:after="0" w:line="240" w:lineRule="auto"/>
              <w:rPr>
                <w:rFonts w:ascii="Arial" w:hAnsi="Arial" w:cs="Arial"/>
                <w:color w:val="3333FF"/>
                <w:sz w:val="24"/>
                <w:szCs w:val="24"/>
              </w:rPr>
            </w:pPr>
            <w:r w:rsidRPr="003A51B4">
              <w:rPr>
                <w:rFonts w:ascii="Arial" w:hAnsi="Arial" w:cs="Arial"/>
                <w:b/>
                <w:bCs/>
                <w:color w:val="3333FF"/>
                <w:sz w:val="24"/>
                <w:szCs w:val="24"/>
              </w:rPr>
              <w:t>IDNGWG Response:</w:t>
            </w:r>
            <w:r w:rsidRPr="003A51B4">
              <w:rPr>
                <w:rFonts w:ascii="Arial" w:hAnsi="Arial" w:cs="Arial"/>
                <w:color w:val="3333FF"/>
                <w:sz w:val="24"/>
                <w:szCs w:val="24"/>
              </w:rPr>
              <w:t xml:space="preserve"> IDNGWG thanks BC for their support.</w:t>
            </w:r>
          </w:p>
          <w:p w14:paraId="0ABAF74D" w14:textId="4CCB0305" w:rsidR="00AA5DA0" w:rsidRDefault="00AA5DA0" w:rsidP="00066F06">
            <w:pPr>
              <w:spacing w:after="0" w:line="240" w:lineRule="auto"/>
              <w:rPr>
                <w:rFonts w:ascii="Arial" w:hAnsi="Arial" w:cs="Arial"/>
                <w:sz w:val="24"/>
                <w:szCs w:val="24"/>
              </w:rPr>
            </w:pPr>
          </w:p>
          <w:p w14:paraId="0BC81A6C" w14:textId="77777777" w:rsidR="00A719C5" w:rsidRDefault="00726CB3" w:rsidP="00066F06">
            <w:pPr>
              <w:spacing w:after="0" w:line="240" w:lineRule="auto"/>
              <w:rPr>
                <w:rFonts w:ascii="Arial" w:hAnsi="Arial" w:cs="Arial"/>
                <w:sz w:val="24"/>
                <w:szCs w:val="24"/>
              </w:rPr>
            </w:pPr>
            <w:r>
              <w:rPr>
                <w:rFonts w:ascii="Arial" w:hAnsi="Arial" w:cs="Arial"/>
                <w:sz w:val="24"/>
                <w:szCs w:val="24"/>
              </w:rPr>
              <w:t>AB</w:t>
            </w:r>
            <w:r w:rsidR="00BB7BBF">
              <w:rPr>
                <w:rFonts w:ascii="Arial" w:hAnsi="Arial" w:cs="Arial"/>
                <w:sz w:val="24"/>
                <w:szCs w:val="24"/>
              </w:rPr>
              <w:t xml:space="preserve"> is interested in IDN homoglyphs and shares his observations. </w:t>
            </w:r>
          </w:p>
          <w:p w14:paraId="639CB165" w14:textId="77777777" w:rsidR="00A719C5" w:rsidRDefault="00A719C5" w:rsidP="00066F06">
            <w:pPr>
              <w:spacing w:after="0" w:line="240" w:lineRule="auto"/>
              <w:rPr>
                <w:rFonts w:ascii="Arial" w:hAnsi="Arial" w:cs="Arial"/>
                <w:sz w:val="24"/>
                <w:szCs w:val="24"/>
              </w:rPr>
            </w:pPr>
          </w:p>
          <w:p w14:paraId="34444042" w14:textId="7A171A14" w:rsidR="0084745E" w:rsidRPr="0084745E" w:rsidRDefault="00A719C5" w:rsidP="0084745E">
            <w:pPr>
              <w:spacing w:after="0" w:line="240" w:lineRule="auto"/>
              <w:rPr>
                <w:rFonts w:ascii="Arial" w:hAnsi="Arial" w:cs="Arial"/>
                <w:sz w:val="24"/>
                <w:szCs w:val="24"/>
              </w:rPr>
            </w:pPr>
            <w:r>
              <w:rPr>
                <w:rFonts w:ascii="Arial" w:hAnsi="Arial" w:cs="Arial"/>
                <w:sz w:val="24"/>
                <w:szCs w:val="24"/>
              </w:rPr>
              <w:t>AB1.</w:t>
            </w:r>
            <w:r w:rsidR="00D20562">
              <w:rPr>
                <w:rFonts w:ascii="Arial" w:hAnsi="Arial" w:cs="Arial"/>
                <w:sz w:val="24"/>
                <w:szCs w:val="24"/>
              </w:rPr>
              <w:t xml:space="preserve"> </w:t>
            </w:r>
            <w:r>
              <w:rPr>
                <w:rFonts w:ascii="Arial" w:hAnsi="Arial" w:cs="Arial"/>
                <w:sz w:val="24"/>
                <w:szCs w:val="24"/>
              </w:rPr>
              <w:t>AB notes that IDN Tables are more numerous tha</w:t>
            </w:r>
            <w:r w:rsidRPr="00A719C5">
              <w:rPr>
                <w:rFonts w:ascii="Arial" w:hAnsi="Arial" w:cs="Arial"/>
                <w:sz w:val="24"/>
                <w:szCs w:val="24"/>
              </w:rPr>
              <w:t>n necessary and are sometimes redundant.</w:t>
            </w:r>
            <w:r w:rsidR="00D20562">
              <w:rPr>
                <w:rFonts w:ascii="Arial" w:hAnsi="Arial" w:cs="Arial"/>
                <w:sz w:val="24"/>
                <w:szCs w:val="24"/>
              </w:rPr>
              <w:t xml:space="preserve"> </w:t>
            </w:r>
            <w:r>
              <w:rPr>
                <w:rFonts w:ascii="Arial" w:hAnsi="Arial" w:cs="Arial"/>
                <w:sz w:val="24"/>
                <w:szCs w:val="24"/>
              </w:rPr>
              <w:t>As an example, a Hebrew TLD has 97 IDN tables, including Ukrainian which is not very usable</w:t>
            </w:r>
            <w:r w:rsidR="0084745E">
              <w:rPr>
                <w:rFonts w:ascii="Arial" w:hAnsi="Arial" w:cs="Arial"/>
                <w:sz w:val="24"/>
                <w:szCs w:val="24"/>
              </w:rPr>
              <w:t xml:space="preserve"> being a different script</w:t>
            </w:r>
            <w:r>
              <w:rPr>
                <w:rFonts w:ascii="Arial" w:hAnsi="Arial" w:cs="Arial"/>
                <w:sz w:val="24"/>
                <w:szCs w:val="24"/>
              </w:rPr>
              <w:t xml:space="preserve">, </w:t>
            </w:r>
            <w:r w:rsidR="0084745E">
              <w:rPr>
                <w:rFonts w:ascii="Arial" w:hAnsi="Arial" w:cs="Arial"/>
                <w:sz w:val="24"/>
                <w:szCs w:val="24"/>
              </w:rPr>
              <w:t xml:space="preserve">and </w:t>
            </w:r>
            <w:r>
              <w:rPr>
                <w:rFonts w:ascii="Arial" w:hAnsi="Arial" w:cs="Arial"/>
                <w:sz w:val="24"/>
                <w:szCs w:val="24"/>
              </w:rPr>
              <w:t xml:space="preserve">which </w:t>
            </w:r>
            <w:r w:rsidR="0084745E">
              <w:rPr>
                <w:rFonts w:ascii="Arial" w:hAnsi="Arial" w:cs="Arial"/>
                <w:sz w:val="24"/>
                <w:szCs w:val="24"/>
              </w:rPr>
              <w:t xml:space="preserve">is, </w:t>
            </w:r>
            <w:r>
              <w:rPr>
                <w:rFonts w:ascii="Arial" w:hAnsi="Arial" w:cs="Arial"/>
                <w:sz w:val="24"/>
                <w:szCs w:val="24"/>
              </w:rPr>
              <w:t>in turn</w:t>
            </w:r>
            <w:r w:rsidR="0084745E">
              <w:rPr>
                <w:rFonts w:ascii="Arial" w:hAnsi="Arial" w:cs="Arial"/>
                <w:sz w:val="24"/>
                <w:szCs w:val="24"/>
              </w:rPr>
              <w:t>,</w:t>
            </w:r>
            <w:r>
              <w:rPr>
                <w:rFonts w:ascii="Arial" w:hAnsi="Arial" w:cs="Arial"/>
                <w:sz w:val="24"/>
                <w:szCs w:val="24"/>
              </w:rPr>
              <w:t xml:space="preserve"> entirely included in Cyrillic.</w:t>
            </w:r>
            <w:r w:rsidR="00D20562">
              <w:rPr>
                <w:rFonts w:ascii="Arial" w:hAnsi="Arial" w:cs="Arial"/>
                <w:sz w:val="24"/>
                <w:szCs w:val="24"/>
              </w:rPr>
              <w:t xml:space="preserve"> </w:t>
            </w:r>
            <w:r w:rsidR="0084745E">
              <w:rPr>
                <w:rFonts w:ascii="Arial" w:hAnsi="Arial" w:cs="Arial"/>
                <w:sz w:val="24"/>
                <w:szCs w:val="24"/>
              </w:rPr>
              <w:t>So, it may be</w:t>
            </w:r>
            <w:r w:rsidR="0084745E" w:rsidRPr="0084745E">
              <w:rPr>
                <w:rFonts w:ascii="Arial" w:hAnsi="Arial" w:cs="Arial"/>
                <w:sz w:val="24"/>
                <w:szCs w:val="24"/>
              </w:rPr>
              <w:t xml:space="preserve"> recommend</w:t>
            </w:r>
            <w:r w:rsidR="0084745E">
              <w:rPr>
                <w:rFonts w:ascii="Arial" w:hAnsi="Arial" w:cs="Arial"/>
                <w:sz w:val="24"/>
                <w:szCs w:val="24"/>
              </w:rPr>
              <w:t xml:space="preserve">ed </w:t>
            </w:r>
            <w:r w:rsidR="0084745E" w:rsidRPr="0084745E">
              <w:rPr>
                <w:rFonts w:ascii="Arial" w:hAnsi="Arial" w:cs="Arial"/>
                <w:sz w:val="24"/>
                <w:szCs w:val="24"/>
              </w:rPr>
              <w:t>to remove (retire) IDN tables that are proper subsets of other</w:t>
            </w:r>
          </w:p>
          <w:p w14:paraId="5C2E4C2A" w14:textId="26B9BBF0" w:rsidR="0084745E" w:rsidRDefault="0084745E" w:rsidP="00C10F6D">
            <w:pPr>
              <w:spacing w:after="0" w:line="240" w:lineRule="auto"/>
              <w:rPr>
                <w:rFonts w:ascii="Arial" w:hAnsi="Arial" w:cs="Arial"/>
                <w:sz w:val="24"/>
                <w:szCs w:val="24"/>
              </w:rPr>
            </w:pPr>
            <w:r w:rsidRPr="0084745E">
              <w:rPr>
                <w:rFonts w:ascii="Arial" w:hAnsi="Arial" w:cs="Arial"/>
                <w:sz w:val="24"/>
                <w:szCs w:val="24"/>
              </w:rPr>
              <w:t>tables or, better yet, not use overly permissive tables.</w:t>
            </w:r>
            <w:r>
              <w:rPr>
                <w:rFonts w:ascii="Arial" w:hAnsi="Arial" w:cs="Arial"/>
                <w:sz w:val="24"/>
                <w:szCs w:val="24"/>
              </w:rPr>
              <w:t xml:space="preserve"> Further, Cyrillic contains code points </w:t>
            </w:r>
            <w:proofErr w:type="gramStart"/>
            <w:r>
              <w:rPr>
                <w:rFonts w:ascii="Arial" w:hAnsi="Arial" w:cs="Arial"/>
                <w:sz w:val="24"/>
                <w:szCs w:val="24"/>
              </w:rPr>
              <w:t>similar to</w:t>
            </w:r>
            <w:proofErr w:type="gramEnd"/>
            <w:r>
              <w:rPr>
                <w:rFonts w:ascii="Arial" w:hAnsi="Arial" w:cs="Arial"/>
                <w:sz w:val="24"/>
                <w:szCs w:val="24"/>
              </w:rPr>
              <w:t xml:space="preserve"> Latin, so it </w:t>
            </w:r>
            <w:r w:rsidR="00E771AA">
              <w:rPr>
                <w:rFonts w:ascii="Arial" w:hAnsi="Arial" w:cs="Arial"/>
                <w:sz w:val="24"/>
                <w:szCs w:val="24"/>
              </w:rPr>
              <w:t>may allow homoglyphs for some n</w:t>
            </w:r>
            <w:r>
              <w:rPr>
                <w:rFonts w:ascii="Arial" w:hAnsi="Arial" w:cs="Arial"/>
                <w:sz w:val="24"/>
                <w:szCs w:val="24"/>
              </w:rPr>
              <w:t>on-IDN second-level labels for the TLD.</w:t>
            </w:r>
            <w:r w:rsidR="00D20562">
              <w:rPr>
                <w:rFonts w:ascii="Arial" w:hAnsi="Arial" w:cs="Arial"/>
                <w:sz w:val="24"/>
                <w:szCs w:val="24"/>
              </w:rPr>
              <w:t xml:space="preserve"> </w:t>
            </w:r>
          </w:p>
          <w:p w14:paraId="110582C0" w14:textId="2E29B523" w:rsidR="00C10F6D" w:rsidRDefault="00C10F6D" w:rsidP="0084745E">
            <w:pPr>
              <w:spacing w:after="0" w:line="240" w:lineRule="auto"/>
              <w:rPr>
                <w:rFonts w:ascii="Arial" w:hAnsi="Arial" w:cs="Arial"/>
                <w:sz w:val="24"/>
                <w:szCs w:val="24"/>
              </w:rPr>
            </w:pPr>
          </w:p>
          <w:p w14:paraId="093DE189" w14:textId="77777777" w:rsidR="00340CF1" w:rsidRDefault="00C10F6D" w:rsidP="00C10F6D">
            <w:pPr>
              <w:spacing w:after="0" w:line="240" w:lineRule="auto"/>
              <w:rPr>
                <w:rFonts w:ascii="Arial" w:hAnsi="Arial" w:cs="Arial"/>
                <w:color w:val="3333FF"/>
                <w:sz w:val="24"/>
                <w:szCs w:val="24"/>
              </w:rPr>
            </w:pPr>
            <w:r w:rsidRPr="003A51B4">
              <w:rPr>
                <w:rFonts w:ascii="Arial" w:hAnsi="Arial" w:cs="Arial"/>
                <w:b/>
                <w:bCs/>
                <w:color w:val="3333FF"/>
                <w:sz w:val="24"/>
                <w:szCs w:val="24"/>
              </w:rPr>
              <w:t>IDNGWG Response:</w:t>
            </w:r>
            <w:r w:rsidR="00E771AA" w:rsidRPr="003A51B4">
              <w:rPr>
                <w:rFonts w:ascii="Arial" w:hAnsi="Arial" w:cs="Arial"/>
                <w:b/>
                <w:bCs/>
                <w:color w:val="3333FF"/>
                <w:sz w:val="24"/>
                <w:szCs w:val="24"/>
              </w:rPr>
              <w:t xml:space="preserve"> </w:t>
            </w:r>
            <w:r w:rsidR="003B0777" w:rsidRPr="003A51B4">
              <w:rPr>
                <w:rFonts w:ascii="Arial" w:hAnsi="Arial" w:cs="Arial"/>
                <w:color w:val="3333FF"/>
                <w:sz w:val="24"/>
                <w:szCs w:val="24"/>
              </w:rPr>
              <w:t xml:space="preserve">IDNGWG thanks AB for a very interesting comment.  The WG notes that this covers three points: </w:t>
            </w:r>
            <w:proofErr w:type="spellStart"/>
            <w:r w:rsidR="003B0777" w:rsidRPr="003A51B4">
              <w:rPr>
                <w:rFonts w:ascii="Arial" w:hAnsi="Arial" w:cs="Arial"/>
                <w:color w:val="3333FF"/>
                <w:sz w:val="24"/>
                <w:szCs w:val="24"/>
              </w:rPr>
              <w:t>numerosity</w:t>
            </w:r>
            <w:proofErr w:type="spellEnd"/>
            <w:r w:rsidR="003B0777" w:rsidRPr="003A51B4">
              <w:rPr>
                <w:rFonts w:ascii="Arial" w:hAnsi="Arial" w:cs="Arial"/>
                <w:color w:val="3333FF"/>
                <w:sz w:val="24"/>
                <w:szCs w:val="24"/>
              </w:rPr>
              <w:t xml:space="preserve"> of IDN tables for a TLD, multiple IDN tables from the same script and whole script confusables.  The Guidelines are intended for mitigating the end user confusion.  Having many IDN tables provides option to the end-user.  As the user </w:t>
            </w:r>
            <w:proofErr w:type="gramStart"/>
            <w:r w:rsidR="003B0777" w:rsidRPr="003A51B4">
              <w:rPr>
                <w:rFonts w:ascii="Arial" w:hAnsi="Arial" w:cs="Arial"/>
                <w:color w:val="3333FF"/>
                <w:sz w:val="24"/>
                <w:szCs w:val="24"/>
              </w:rPr>
              <w:t>has to</w:t>
            </w:r>
            <w:proofErr w:type="gramEnd"/>
            <w:r w:rsidR="003B0777" w:rsidRPr="003A51B4">
              <w:rPr>
                <w:rFonts w:ascii="Arial" w:hAnsi="Arial" w:cs="Arial"/>
                <w:color w:val="3333FF"/>
                <w:sz w:val="24"/>
                <w:szCs w:val="24"/>
              </w:rPr>
              <w:t xml:space="preserve"> deal with one of these IDN tables during registration and only the registered domain names afterwards, though many IDN tables may have management issues on the registry side, it does not impact the end user as much.  </w:t>
            </w:r>
          </w:p>
          <w:p w14:paraId="0954EDF1" w14:textId="77777777" w:rsidR="00340CF1" w:rsidRDefault="00340CF1" w:rsidP="00C10F6D">
            <w:pPr>
              <w:spacing w:after="0" w:line="240" w:lineRule="auto"/>
              <w:rPr>
                <w:rFonts w:ascii="Arial" w:hAnsi="Arial" w:cs="Arial"/>
                <w:color w:val="3333FF"/>
                <w:sz w:val="24"/>
                <w:szCs w:val="24"/>
              </w:rPr>
            </w:pPr>
          </w:p>
          <w:p w14:paraId="1116C015" w14:textId="050E1C00" w:rsidR="00C10F6D" w:rsidRPr="003A51B4" w:rsidRDefault="003B0777" w:rsidP="00C10F6D">
            <w:pPr>
              <w:spacing w:after="0" w:line="240" w:lineRule="auto"/>
              <w:rPr>
                <w:rFonts w:ascii="Arial" w:hAnsi="Arial" w:cs="Arial"/>
                <w:color w:val="3333FF"/>
                <w:sz w:val="24"/>
                <w:szCs w:val="24"/>
              </w:rPr>
            </w:pPr>
            <w:r w:rsidRPr="003A51B4">
              <w:rPr>
                <w:rFonts w:ascii="Arial" w:hAnsi="Arial" w:cs="Arial"/>
                <w:color w:val="3333FF"/>
                <w:sz w:val="24"/>
                <w:szCs w:val="24"/>
              </w:rPr>
              <w:t xml:space="preserve">The WG group </w:t>
            </w:r>
            <w:r w:rsidR="006F1E20" w:rsidRPr="003A51B4">
              <w:rPr>
                <w:rFonts w:ascii="Arial" w:hAnsi="Arial" w:cs="Arial"/>
                <w:color w:val="3333FF"/>
                <w:sz w:val="24"/>
                <w:szCs w:val="24"/>
              </w:rPr>
              <w:t>agrees with other</w:t>
            </w:r>
            <w:r w:rsidRPr="003A51B4">
              <w:rPr>
                <w:rFonts w:ascii="Arial" w:hAnsi="Arial" w:cs="Arial"/>
                <w:color w:val="3333FF"/>
                <w:sz w:val="24"/>
                <w:szCs w:val="24"/>
              </w:rPr>
              <w:t xml:space="preserve"> issues raised and has included g</w:t>
            </w:r>
            <w:r w:rsidR="003A51B4" w:rsidRPr="003A51B4">
              <w:rPr>
                <w:rFonts w:ascii="Arial" w:hAnsi="Arial" w:cs="Arial"/>
                <w:color w:val="3333FF"/>
                <w:sz w:val="24"/>
                <w:szCs w:val="24"/>
              </w:rPr>
              <w:t>uidelines for addressing each them</w:t>
            </w:r>
            <w:r w:rsidRPr="003A51B4">
              <w:rPr>
                <w:rFonts w:ascii="Arial" w:hAnsi="Arial" w:cs="Arial"/>
                <w:color w:val="3333FF"/>
                <w:sz w:val="24"/>
                <w:szCs w:val="24"/>
              </w:rPr>
              <w:t xml:space="preserve">, with guideline(s) for managing whole-script confusables and harmonizing variant labels across all IDN tables from the same script being offered.  </w:t>
            </w:r>
            <w:r w:rsidR="007544E0" w:rsidRPr="003A51B4">
              <w:rPr>
                <w:rFonts w:ascii="Arial" w:hAnsi="Arial" w:cs="Arial"/>
                <w:color w:val="3333FF"/>
                <w:sz w:val="24"/>
                <w:szCs w:val="24"/>
              </w:rPr>
              <w:t>See Guidelines 13-17.</w:t>
            </w:r>
          </w:p>
          <w:p w14:paraId="03FA9BA0" w14:textId="77777777" w:rsidR="00C10F6D" w:rsidRPr="00C10F6D" w:rsidRDefault="00C10F6D" w:rsidP="00C10F6D">
            <w:pPr>
              <w:spacing w:after="0" w:line="240" w:lineRule="auto"/>
              <w:rPr>
                <w:rFonts w:ascii="Arial" w:hAnsi="Arial" w:cs="Arial"/>
                <w:color w:val="FF0000"/>
                <w:sz w:val="24"/>
                <w:szCs w:val="24"/>
              </w:rPr>
            </w:pPr>
          </w:p>
          <w:p w14:paraId="27566798" w14:textId="0DF13AB0" w:rsidR="0084745E" w:rsidRDefault="0084745E" w:rsidP="0084745E">
            <w:pPr>
              <w:spacing w:after="0" w:line="240" w:lineRule="auto"/>
              <w:rPr>
                <w:rFonts w:ascii="Arial" w:hAnsi="Arial" w:cs="Arial"/>
                <w:sz w:val="24"/>
                <w:szCs w:val="24"/>
              </w:rPr>
            </w:pPr>
            <w:r>
              <w:rPr>
                <w:rFonts w:ascii="Arial" w:hAnsi="Arial" w:cs="Arial"/>
                <w:sz w:val="24"/>
                <w:szCs w:val="24"/>
              </w:rPr>
              <w:t>AB2.</w:t>
            </w:r>
            <w:r w:rsidR="00D20562">
              <w:rPr>
                <w:rFonts w:ascii="Arial" w:hAnsi="Arial" w:cs="Arial"/>
                <w:sz w:val="24"/>
                <w:szCs w:val="24"/>
              </w:rPr>
              <w:t xml:space="preserve"> </w:t>
            </w:r>
            <w:r>
              <w:rPr>
                <w:rFonts w:ascii="Arial" w:hAnsi="Arial" w:cs="Arial"/>
                <w:sz w:val="24"/>
                <w:szCs w:val="24"/>
              </w:rPr>
              <w:t>AB states that it could register whole-script Cyrillic homoglyph in a gTLD for usual ASCII domain label, get a valid TLS certificate for it and proxied all HTTP traffic to redirect to the homoglyph with HTTPS.</w:t>
            </w:r>
            <w:r w:rsidR="00D20562">
              <w:rPr>
                <w:rFonts w:ascii="Arial" w:hAnsi="Arial" w:cs="Arial"/>
                <w:sz w:val="24"/>
                <w:szCs w:val="24"/>
              </w:rPr>
              <w:t xml:space="preserve"> </w:t>
            </w:r>
            <w:r w:rsidR="007544E0">
              <w:rPr>
                <w:rFonts w:ascii="Arial" w:hAnsi="Arial" w:cs="Arial"/>
                <w:sz w:val="24"/>
                <w:szCs w:val="24"/>
              </w:rPr>
              <w:t>T</w:t>
            </w:r>
            <w:r w:rsidRPr="0084745E">
              <w:rPr>
                <w:rFonts w:ascii="Arial" w:hAnsi="Arial" w:cs="Arial"/>
                <w:sz w:val="24"/>
                <w:szCs w:val="24"/>
              </w:rPr>
              <w:t xml:space="preserve">his simple system allowed </w:t>
            </w:r>
            <w:r>
              <w:rPr>
                <w:rFonts w:ascii="Arial" w:hAnsi="Arial" w:cs="Arial"/>
                <w:sz w:val="24"/>
                <w:szCs w:val="24"/>
              </w:rPr>
              <w:t>AB</w:t>
            </w:r>
            <w:r w:rsidRPr="0084745E">
              <w:rPr>
                <w:rFonts w:ascii="Arial" w:hAnsi="Arial" w:cs="Arial"/>
                <w:sz w:val="24"/>
                <w:szCs w:val="24"/>
              </w:rPr>
              <w:t xml:space="preserve"> to visit "secure" HTTPS original site</w:t>
            </w:r>
            <w:r>
              <w:rPr>
                <w:rFonts w:ascii="Arial" w:hAnsi="Arial" w:cs="Arial"/>
                <w:sz w:val="24"/>
                <w:szCs w:val="24"/>
              </w:rPr>
              <w:t xml:space="preserve"> </w:t>
            </w:r>
            <w:r w:rsidRPr="0084745E">
              <w:rPr>
                <w:rFonts w:ascii="Arial" w:hAnsi="Arial" w:cs="Arial"/>
                <w:sz w:val="24"/>
                <w:szCs w:val="24"/>
              </w:rPr>
              <w:t>and then click an HTTP link to another pa</w:t>
            </w:r>
            <w:bookmarkStart w:id="6" w:name="_GoBack"/>
            <w:bookmarkEnd w:id="6"/>
            <w:r w:rsidRPr="0084745E">
              <w:rPr>
                <w:rFonts w:ascii="Arial" w:hAnsi="Arial" w:cs="Arial"/>
                <w:sz w:val="24"/>
                <w:szCs w:val="24"/>
              </w:rPr>
              <w:t>ge and be redirected to</w:t>
            </w:r>
            <w:r>
              <w:rPr>
                <w:rFonts w:ascii="Arial" w:hAnsi="Arial" w:cs="Arial"/>
                <w:sz w:val="24"/>
                <w:szCs w:val="24"/>
              </w:rPr>
              <w:t xml:space="preserve"> </w:t>
            </w:r>
            <w:hyperlink r:id="rId13" w:history="1">
              <w:r w:rsidRPr="00471C13">
                <w:rPr>
                  <w:rStyle w:val="Hyperlink"/>
                  <w:rFonts w:ascii="Arial" w:hAnsi="Arial" w:cs="Arial"/>
                  <w:sz w:val="24"/>
                  <w:szCs w:val="24"/>
                </w:rPr>
                <w:t>HTTP://original</w:t>
              </w:r>
            </w:hyperlink>
            <w:r>
              <w:rPr>
                <w:rFonts w:ascii="Arial" w:hAnsi="Arial" w:cs="Arial"/>
                <w:sz w:val="24"/>
                <w:szCs w:val="24"/>
              </w:rPr>
              <w:t xml:space="preserve"> </w:t>
            </w:r>
            <w:r w:rsidRPr="0084745E">
              <w:rPr>
                <w:rFonts w:ascii="Arial" w:hAnsi="Arial" w:cs="Arial"/>
                <w:sz w:val="24"/>
                <w:szCs w:val="24"/>
              </w:rPr>
              <w:sym w:font="Wingdings" w:char="F0E0"/>
            </w:r>
            <w:r w:rsidRPr="0084745E">
              <w:rPr>
                <w:rFonts w:ascii="Arial" w:hAnsi="Arial" w:cs="Arial"/>
                <w:sz w:val="24"/>
                <w:szCs w:val="24"/>
              </w:rPr>
              <w:t xml:space="preserve"> my local server </w:t>
            </w:r>
            <w:r w:rsidRPr="0084745E">
              <w:rPr>
                <w:rFonts w:ascii="Arial" w:hAnsi="Arial" w:cs="Arial"/>
                <w:sz w:val="24"/>
                <w:szCs w:val="24"/>
              </w:rPr>
              <w:sym w:font="Wingdings" w:char="F0E0"/>
            </w:r>
            <w:r w:rsidRPr="0084745E">
              <w:rPr>
                <w:rFonts w:ascii="Arial" w:hAnsi="Arial" w:cs="Arial"/>
                <w:sz w:val="24"/>
                <w:szCs w:val="24"/>
              </w:rPr>
              <w:t xml:space="preserve"> </w:t>
            </w:r>
            <w:hyperlink r:id="rId14" w:history="1">
              <w:r w:rsidRPr="00471C13">
                <w:rPr>
                  <w:rStyle w:val="Hyperlink"/>
                  <w:rFonts w:ascii="Arial" w:hAnsi="Arial" w:cs="Arial"/>
                  <w:sz w:val="24"/>
                  <w:szCs w:val="24"/>
                </w:rPr>
                <w:t>HTTPS://homoglyph</w:t>
              </w:r>
            </w:hyperlink>
            <w:r w:rsidRPr="0084745E">
              <w:rPr>
                <w:rFonts w:ascii="Arial" w:hAnsi="Arial" w:cs="Arial"/>
                <w:sz w:val="24"/>
                <w:szCs w:val="24"/>
              </w:rPr>
              <w:t>, resulting in</w:t>
            </w:r>
            <w:r>
              <w:rPr>
                <w:rFonts w:ascii="Arial" w:hAnsi="Arial" w:cs="Arial"/>
                <w:sz w:val="24"/>
                <w:szCs w:val="24"/>
              </w:rPr>
              <w:t xml:space="preserve"> </w:t>
            </w:r>
            <w:r w:rsidRPr="0084745E">
              <w:rPr>
                <w:rFonts w:ascii="Arial" w:hAnsi="Arial" w:cs="Arial"/>
                <w:sz w:val="24"/>
                <w:szCs w:val="24"/>
              </w:rPr>
              <w:t>visually undetectable man-in-the-middle attack.</w:t>
            </w:r>
            <w:r w:rsidR="00D20562">
              <w:rPr>
                <w:rFonts w:ascii="Arial" w:hAnsi="Arial" w:cs="Arial"/>
                <w:sz w:val="24"/>
                <w:szCs w:val="24"/>
              </w:rPr>
              <w:t xml:space="preserve"> </w:t>
            </w:r>
          </w:p>
          <w:p w14:paraId="26336BDA" w14:textId="0A826CD8" w:rsidR="007544E0" w:rsidRDefault="007544E0" w:rsidP="0084745E">
            <w:pPr>
              <w:spacing w:after="0" w:line="240" w:lineRule="auto"/>
              <w:rPr>
                <w:rFonts w:ascii="Arial" w:hAnsi="Arial" w:cs="Arial"/>
                <w:sz w:val="24"/>
                <w:szCs w:val="24"/>
              </w:rPr>
            </w:pPr>
          </w:p>
          <w:p w14:paraId="4896536A" w14:textId="33DC3912" w:rsidR="007544E0" w:rsidRPr="0068406B" w:rsidRDefault="007544E0" w:rsidP="0084745E">
            <w:pPr>
              <w:spacing w:after="0" w:line="240" w:lineRule="auto"/>
              <w:rPr>
                <w:rFonts w:ascii="Arial" w:hAnsi="Arial" w:cs="Arial"/>
                <w:color w:val="3333FF"/>
                <w:sz w:val="24"/>
                <w:szCs w:val="24"/>
              </w:rPr>
            </w:pPr>
            <w:r w:rsidRPr="0068406B">
              <w:rPr>
                <w:rFonts w:ascii="Arial" w:hAnsi="Arial" w:cs="Arial"/>
                <w:b/>
                <w:bCs/>
                <w:color w:val="3333FF"/>
                <w:sz w:val="24"/>
                <w:szCs w:val="24"/>
              </w:rPr>
              <w:t xml:space="preserve">IDNGWG Response: </w:t>
            </w:r>
            <w:r w:rsidR="00E32DD7" w:rsidRPr="0068406B">
              <w:rPr>
                <w:rFonts w:ascii="Arial" w:hAnsi="Arial" w:cs="Arial"/>
                <w:color w:val="3333FF"/>
                <w:sz w:val="24"/>
                <w:szCs w:val="24"/>
              </w:rPr>
              <w:t xml:space="preserve">IDNGWG thanks AB for the comment and notes that this problem is covered by the proposed Guideline 17.  The WG would also include the reference to Unicode TR#36 in addition, which talks about restricting such cases to make it more explicit.  </w:t>
            </w:r>
          </w:p>
          <w:p w14:paraId="260471D0" w14:textId="0D2B5BFE" w:rsidR="00343BA0" w:rsidRDefault="00343BA0" w:rsidP="00066F06">
            <w:pPr>
              <w:spacing w:after="0" w:line="240" w:lineRule="auto"/>
              <w:rPr>
                <w:rFonts w:ascii="Arial" w:hAnsi="Arial" w:cs="Arial"/>
                <w:sz w:val="24"/>
                <w:szCs w:val="24"/>
              </w:rPr>
            </w:pPr>
          </w:p>
          <w:p w14:paraId="5374D033" w14:textId="7BC1A051" w:rsidR="00343BA0" w:rsidRDefault="0084745E" w:rsidP="00066F06">
            <w:pPr>
              <w:spacing w:after="0" w:line="240" w:lineRule="auto"/>
              <w:rPr>
                <w:rFonts w:ascii="Arial" w:hAnsi="Arial" w:cs="Arial"/>
                <w:sz w:val="24"/>
                <w:szCs w:val="24"/>
              </w:rPr>
            </w:pPr>
            <w:r>
              <w:rPr>
                <w:rFonts w:ascii="Arial" w:hAnsi="Arial" w:cs="Arial"/>
                <w:sz w:val="24"/>
                <w:szCs w:val="24"/>
              </w:rPr>
              <w:t xml:space="preserve">RYSG is pleased to see that several of its comments on the previous version of the draft guidelines have been </w:t>
            </w:r>
            <w:proofErr w:type="gramStart"/>
            <w:r>
              <w:rPr>
                <w:rFonts w:ascii="Arial" w:hAnsi="Arial" w:cs="Arial"/>
                <w:sz w:val="24"/>
                <w:szCs w:val="24"/>
              </w:rPr>
              <w:t>taken into account</w:t>
            </w:r>
            <w:proofErr w:type="gramEnd"/>
            <w:r>
              <w:rPr>
                <w:rFonts w:ascii="Arial" w:hAnsi="Arial" w:cs="Arial"/>
                <w:sz w:val="24"/>
                <w:szCs w:val="24"/>
              </w:rPr>
              <w:t>.</w:t>
            </w:r>
            <w:r w:rsidR="00D20562">
              <w:rPr>
                <w:rFonts w:ascii="Arial" w:hAnsi="Arial" w:cs="Arial"/>
                <w:sz w:val="24"/>
                <w:szCs w:val="24"/>
              </w:rPr>
              <w:t xml:space="preserve"> </w:t>
            </w:r>
          </w:p>
          <w:p w14:paraId="04FAEEED" w14:textId="42AFAC2C" w:rsidR="0084745E" w:rsidRDefault="0084745E" w:rsidP="00066F06">
            <w:pPr>
              <w:spacing w:after="0" w:line="240" w:lineRule="auto"/>
              <w:rPr>
                <w:rFonts w:ascii="Arial" w:hAnsi="Arial" w:cs="Arial"/>
                <w:sz w:val="24"/>
                <w:szCs w:val="24"/>
              </w:rPr>
            </w:pPr>
          </w:p>
          <w:p w14:paraId="686CDD30" w14:textId="26F9F904" w:rsidR="0084745E" w:rsidRDefault="00D20562" w:rsidP="00D20562">
            <w:pPr>
              <w:spacing w:after="0" w:line="240" w:lineRule="auto"/>
              <w:rPr>
                <w:rFonts w:ascii="Arial" w:hAnsi="Arial" w:cs="Arial"/>
                <w:sz w:val="24"/>
                <w:szCs w:val="24"/>
              </w:rPr>
            </w:pPr>
            <w:r>
              <w:rPr>
                <w:rFonts w:ascii="Arial" w:hAnsi="Arial" w:cs="Arial"/>
                <w:sz w:val="24"/>
                <w:szCs w:val="24"/>
              </w:rPr>
              <w:t>RYSG1. RYSG s</w:t>
            </w:r>
            <w:r w:rsidRPr="00D20562">
              <w:rPr>
                <w:rFonts w:ascii="Arial" w:hAnsi="Arial" w:cs="Arial"/>
                <w:sz w:val="24"/>
                <w:szCs w:val="24"/>
              </w:rPr>
              <w:t>tates</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Guideline 8 </w:t>
            </w:r>
            <w:r w:rsidRPr="00D20562">
              <w:rPr>
                <w:rFonts w:ascii="Arial" w:hAnsi="Arial" w:cs="Arial"/>
                <w:sz w:val="24"/>
                <w:szCs w:val="24"/>
              </w:rPr>
              <w:t>fail</w:t>
            </w:r>
            <w:r>
              <w:rPr>
                <w:rFonts w:ascii="Arial" w:hAnsi="Arial" w:cs="Arial"/>
                <w:sz w:val="24"/>
                <w:szCs w:val="24"/>
              </w:rPr>
              <w:t xml:space="preserve">s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define</w:t>
            </w:r>
            <w:r>
              <w:rPr>
                <w:rFonts w:ascii="Arial" w:hAnsi="Arial" w:cs="Arial"/>
                <w:sz w:val="24"/>
                <w:szCs w:val="24"/>
              </w:rPr>
              <w:t xml:space="preserve"> </w:t>
            </w:r>
            <w:r w:rsidRPr="00D20562">
              <w:rPr>
                <w:rFonts w:ascii="Arial" w:hAnsi="Arial" w:cs="Arial"/>
                <w:sz w:val="24"/>
                <w:szCs w:val="24"/>
              </w:rPr>
              <w:t>what</w:t>
            </w:r>
            <w:r>
              <w:rPr>
                <w:rFonts w:ascii="Arial" w:hAnsi="Arial" w:cs="Arial"/>
                <w:sz w:val="24"/>
                <w:szCs w:val="24"/>
              </w:rPr>
              <w:t xml:space="preserve"> </w:t>
            </w:r>
            <w:r w:rsidRPr="00D20562">
              <w:rPr>
                <w:rFonts w:ascii="Arial" w:hAnsi="Arial" w:cs="Arial"/>
                <w:sz w:val="24"/>
                <w:szCs w:val="24"/>
              </w:rPr>
              <w:t>constitutes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decides</w:t>
            </w:r>
            <w:r>
              <w:rPr>
                <w:rFonts w:ascii="Arial" w:hAnsi="Arial" w:cs="Arial"/>
                <w:sz w:val="24"/>
                <w:szCs w:val="24"/>
              </w:rPr>
              <w:t xml:space="preserve"> </w:t>
            </w:r>
            <w:r w:rsidRPr="00D20562">
              <w:rPr>
                <w:rFonts w:ascii="Arial" w:hAnsi="Arial" w:cs="Arial"/>
                <w:sz w:val="24"/>
                <w:szCs w:val="24"/>
              </w:rPr>
              <w:t>whether</w:t>
            </w:r>
            <w:r>
              <w:rPr>
                <w:rFonts w:ascii="Arial" w:hAnsi="Arial" w:cs="Arial"/>
                <w:sz w:val="24"/>
                <w:szCs w:val="24"/>
              </w:rPr>
              <w:t xml:space="preserve"> an IDN t</w:t>
            </w:r>
            <w:r w:rsidRPr="00D20562">
              <w:rPr>
                <w:rFonts w:ascii="Arial" w:hAnsi="Arial" w:cs="Arial"/>
                <w:sz w:val="24"/>
                <w:szCs w:val="24"/>
              </w:rPr>
              <w:t>able</w:t>
            </w:r>
            <w:r>
              <w:rPr>
                <w:rFonts w:ascii="Arial" w:hAnsi="Arial" w:cs="Arial"/>
                <w:sz w:val="24"/>
                <w:szCs w:val="24"/>
              </w:rPr>
              <w:t xml:space="preserve"> </w:t>
            </w:r>
            <w:r w:rsidRPr="00D20562">
              <w:rPr>
                <w:rFonts w:ascii="Arial" w:hAnsi="Arial" w:cs="Arial"/>
                <w:sz w:val="24"/>
                <w:szCs w:val="24"/>
              </w:rPr>
              <w:t>does,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fact,</w:t>
            </w:r>
            <w:r>
              <w:rPr>
                <w:rFonts w:ascii="Arial" w:hAnsi="Arial" w:cs="Arial"/>
                <w:sz w:val="24"/>
                <w:szCs w:val="24"/>
              </w:rPr>
              <w:t xml:space="preserve"> </w:t>
            </w:r>
            <w:r w:rsidRPr="00D20562">
              <w:rPr>
                <w:rFonts w:ascii="Arial" w:hAnsi="Arial" w:cs="Arial"/>
                <w:sz w:val="24"/>
                <w:szCs w:val="24"/>
              </w:rPr>
              <w:t>pose</w:t>
            </w:r>
            <w:r>
              <w:rPr>
                <w:rFonts w:ascii="Arial" w:hAnsi="Arial" w:cs="Arial"/>
                <w:sz w:val="24"/>
                <w:szCs w:val="24"/>
              </w:rPr>
              <w:t xml:space="preserve"> </w:t>
            </w:r>
            <w:r w:rsidRPr="00D20562">
              <w:rPr>
                <w:rFonts w:ascii="Arial" w:hAnsi="Arial" w:cs="Arial"/>
                <w:sz w:val="24"/>
                <w:szCs w:val="24"/>
              </w:rPr>
              <w:t>any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reiterates</w:t>
            </w:r>
            <w:r>
              <w:rPr>
                <w:rFonts w:ascii="Arial" w:hAnsi="Arial" w:cs="Arial"/>
                <w:sz w:val="24"/>
                <w:szCs w:val="24"/>
              </w:rPr>
              <w:t xml:space="preserve"> </w:t>
            </w:r>
            <w:r w:rsidRPr="00D20562">
              <w:rPr>
                <w:rFonts w:ascii="Arial" w:hAnsi="Arial" w:cs="Arial"/>
                <w:sz w:val="24"/>
                <w:szCs w:val="24"/>
              </w:rPr>
              <w:t>its</w:t>
            </w:r>
            <w:r>
              <w:rPr>
                <w:rFonts w:ascii="Arial" w:hAnsi="Arial" w:cs="Arial"/>
                <w:sz w:val="24"/>
                <w:szCs w:val="24"/>
              </w:rPr>
              <w:t xml:space="preserve"> </w:t>
            </w:r>
            <w:r w:rsidRPr="00D20562">
              <w:rPr>
                <w:rFonts w:ascii="Arial" w:hAnsi="Arial" w:cs="Arial"/>
                <w:sz w:val="24"/>
                <w:szCs w:val="24"/>
              </w:rPr>
              <w:t>earlier</w:t>
            </w:r>
            <w:r>
              <w:rPr>
                <w:rFonts w:ascii="Arial" w:hAnsi="Arial" w:cs="Arial"/>
                <w:sz w:val="24"/>
                <w:szCs w:val="24"/>
              </w:rPr>
              <w:t xml:space="preserve"> </w:t>
            </w:r>
            <w:r w:rsidRPr="00D20562">
              <w:rPr>
                <w:rFonts w:ascii="Arial" w:hAnsi="Arial" w:cs="Arial"/>
                <w:sz w:val="24"/>
                <w:szCs w:val="24"/>
              </w:rPr>
              <w:t>comment</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this</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context</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proofErr w:type="gramStart"/>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w:t>
            </w:r>
            <w:proofErr w:type="gramEnd"/>
            <w:r w:rsidRPr="00D20562">
              <w:rPr>
                <w:rFonts w:ascii="Arial" w:hAnsi="Arial" w:cs="Arial"/>
                <w:sz w:val="24"/>
                <w:szCs w:val="24"/>
              </w:rPr>
              <w:t xml:space="preserve"> “security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broad</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open</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interpretation.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relevant standards</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which</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assessed</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Standards-Track</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Best</w:t>
            </w:r>
            <w:r>
              <w:rPr>
                <w:rFonts w:ascii="Arial" w:hAnsi="Arial" w:cs="Arial"/>
                <w:sz w:val="24"/>
                <w:szCs w:val="24"/>
              </w:rPr>
              <w:t xml:space="preserve"> </w:t>
            </w:r>
            <w:r w:rsidRPr="00D20562">
              <w:rPr>
                <w:rFonts w:ascii="Arial" w:hAnsi="Arial" w:cs="Arial"/>
                <w:sz w:val="24"/>
                <w:szCs w:val="24"/>
              </w:rPr>
              <w:t>Current</w:t>
            </w:r>
            <w:r>
              <w:rPr>
                <w:rFonts w:ascii="Arial" w:hAnsi="Arial" w:cs="Arial"/>
                <w:sz w:val="24"/>
                <w:szCs w:val="24"/>
              </w:rPr>
              <w:t xml:space="preserve"> </w:t>
            </w:r>
            <w:r w:rsidRPr="00D20562">
              <w:rPr>
                <w:rFonts w:ascii="Arial" w:hAnsi="Arial" w:cs="Arial"/>
                <w:sz w:val="24"/>
                <w:szCs w:val="24"/>
              </w:rPr>
              <w:t>Practice</w:t>
            </w:r>
            <w:r>
              <w:rPr>
                <w:rFonts w:ascii="Arial" w:hAnsi="Arial" w:cs="Arial"/>
                <w:sz w:val="24"/>
                <w:szCs w:val="24"/>
              </w:rPr>
              <w:t xml:space="preserve"> </w:t>
            </w:r>
            <w:r w:rsidRPr="00D20562">
              <w:rPr>
                <w:rFonts w:ascii="Arial" w:hAnsi="Arial" w:cs="Arial"/>
                <w:sz w:val="24"/>
                <w:szCs w:val="24"/>
              </w:rPr>
              <w:t>RFCs</w:t>
            </w:r>
            <w:r>
              <w:rPr>
                <w:rFonts w:ascii="Arial" w:hAnsi="Arial" w:cs="Arial"/>
                <w:sz w:val="24"/>
                <w:szCs w:val="24"/>
              </w:rPr>
              <w:t xml:space="preserve"> </w:t>
            </w:r>
            <w:r w:rsidRPr="00D20562">
              <w:rPr>
                <w:rFonts w:ascii="Arial" w:hAnsi="Arial" w:cs="Arial"/>
                <w:sz w:val="24"/>
                <w:szCs w:val="24"/>
              </w:rPr>
              <w:t>sponsored</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IETF.</w:t>
            </w:r>
          </w:p>
          <w:p w14:paraId="5ED2D063" w14:textId="6C9B7DA3" w:rsidR="0045234E" w:rsidRDefault="0045234E" w:rsidP="00D20562">
            <w:pPr>
              <w:spacing w:after="0" w:line="240" w:lineRule="auto"/>
              <w:rPr>
                <w:rFonts w:ascii="Arial" w:hAnsi="Arial" w:cs="Arial"/>
                <w:sz w:val="24"/>
                <w:szCs w:val="24"/>
              </w:rPr>
            </w:pPr>
          </w:p>
          <w:p w14:paraId="242FD9B7" w14:textId="1ABEED12" w:rsidR="0045234E" w:rsidRPr="0068406B" w:rsidRDefault="0045234E" w:rsidP="00D20562">
            <w:pPr>
              <w:spacing w:after="0" w:line="240" w:lineRule="auto"/>
              <w:rPr>
                <w:rFonts w:ascii="Arial" w:hAnsi="Arial" w:cs="Arial"/>
                <w:color w:val="3333FF"/>
                <w:sz w:val="24"/>
                <w:szCs w:val="24"/>
              </w:rPr>
            </w:pPr>
            <w:r w:rsidRPr="0068406B">
              <w:rPr>
                <w:rFonts w:ascii="Arial" w:hAnsi="Arial" w:cs="Arial"/>
                <w:b/>
                <w:bCs/>
                <w:color w:val="3333FF"/>
                <w:sz w:val="24"/>
                <w:szCs w:val="24"/>
              </w:rPr>
              <w:t xml:space="preserve">IDNGWG Response: </w:t>
            </w:r>
            <w:r w:rsidR="0079675E" w:rsidRPr="0068406B">
              <w:rPr>
                <w:rFonts w:ascii="Arial" w:hAnsi="Arial" w:cs="Arial"/>
                <w:color w:val="3333FF"/>
                <w:sz w:val="24"/>
                <w:szCs w:val="24"/>
              </w:rPr>
              <w:t xml:space="preserve">The WG does not intend to define the terms “security” and “stability”.  It deleted the reference to the definitions provided in the earlier draft version, which were reused from the Registry Services Evaluation Policy of the </w:t>
            </w:r>
            <w:proofErr w:type="spellStart"/>
            <w:r w:rsidR="0079675E" w:rsidRPr="0068406B">
              <w:rPr>
                <w:rFonts w:ascii="Arial" w:hAnsi="Arial" w:cs="Arial"/>
                <w:color w:val="3333FF"/>
                <w:sz w:val="24"/>
                <w:szCs w:val="24"/>
              </w:rPr>
              <w:t>gTLDs</w:t>
            </w:r>
            <w:proofErr w:type="spellEnd"/>
            <w:r w:rsidR="0079675E" w:rsidRPr="0068406B">
              <w:rPr>
                <w:rFonts w:ascii="Arial" w:hAnsi="Arial" w:cs="Arial"/>
                <w:color w:val="3333FF"/>
                <w:sz w:val="24"/>
                <w:szCs w:val="24"/>
              </w:rPr>
              <w:t xml:space="preserve">, and is suggesting the use these terms without an explicit definition, with the intention that relevant applicable definitions will be inherited from existing arrangements, e.g. from the respective contracts for the </w:t>
            </w:r>
            <w:proofErr w:type="spellStart"/>
            <w:r w:rsidR="0079675E" w:rsidRPr="0068406B">
              <w:rPr>
                <w:rFonts w:ascii="Arial" w:hAnsi="Arial" w:cs="Arial"/>
                <w:color w:val="3333FF"/>
                <w:sz w:val="24"/>
                <w:szCs w:val="24"/>
              </w:rPr>
              <w:t>gTLDs</w:t>
            </w:r>
            <w:proofErr w:type="spellEnd"/>
            <w:r w:rsidR="0079675E" w:rsidRPr="0068406B">
              <w:rPr>
                <w:rFonts w:ascii="Arial" w:hAnsi="Arial" w:cs="Arial"/>
                <w:color w:val="3333FF"/>
                <w:sz w:val="24"/>
                <w:szCs w:val="24"/>
              </w:rPr>
              <w:t>.</w:t>
            </w:r>
          </w:p>
          <w:p w14:paraId="72482C4C" w14:textId="77777777" w:rsidR="00343BA0" w:rsidRDefault="00343BA0" w:rsidP="00066F06">
            <w:pPr>
              <w:spacing w:after="0" w:line="240" w:lineRule="auto"/>
              <w:rPr>
                <w:rFonts w:ascii="Arial" w:hAnsi="Arial" w:cs="Arial"/>
                <w:sz w:val="24"/>
                <w:szCs w:val="24"/>
              </w:rPr>
            </w:pPr>
          </w:p>
          <w:p w14:paraId="173A575C" w14:textId="17F55D0F" w:rsidR="00D20562" w:rsidRPr="00D20562" w:rsidRDefault="00D20562" w:rsidP="00D20562">
            <w:pPr>
              <w:spacing w:after="0" w:line="240" w:lineRule="auto"/>
              <w:rPr>
                <w:rFonts w:ascii="Arial" w:hAnsi="Arial" w:cs="Arial"/>
                <w:sz w:val="24"/>
                <w:szCs w:val="24"/>
              </w:rPr>
            </w:pPr>
            <w:r>
              <w:rPr>
                <w:rFonts w:ascii="Arial" w:hAnsi="Arial" w:cs="Arial"/>
                <w:sz w:val="24"/>
                <w:szCs w:val="24"/>
              </w:rPr>
              <w:t xml:space="preserve">RYSG2. RYSG notes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Draft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11</w:t>
            </w:r>
            <w:r>
              <w:rPr>
                <w:rFonts w:ascii="Arial" w:hAnsi="Arial" w:cs="Arial"/>
                <w:sz w:val="24"/>
                <w:szCs w:val="24"/>
              </w:rPr>
              <w:t xml:space="preserve"> </w:t>
            </w:r>
            <w:r w:rsidRPr="00D20562">
              <w:rPr>
                <w:rFonts w:ascii="Arial" w:hAnsi="Arial" w:cs="Arial"/>
                <w:sz w:val="24"/>
                <w:szCs w:val="24"/>
              </w:rPr>
              <w:t>still</w:t>
            </w:r>
            <w:r>
              <w:rPr>
                <w:rFonts w:ascii="Arial" w:hAnsi="Arial" w:cs="Arial"/>
                <w:sz w:val="24"/>
                <w:szCs w:val="24"/>
              </w:rPr>
              <w:t xml:space="preserve"> </w:t>
            </w:r>
            <w:r w:rsidRPr="00D20562">
              <w:rPr>
                <w:rFonts w:ascii="Arial" w:hAnsi="Arial" w:cs="Arial"/>
                <w:sz w:val="24"/>
                <w:szCs w:val="24"/>
              </w:rPr>
              <w:t>lacks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definition</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registrant”,</w:t>
            </w:r>
            <w:r>
              <w:rPr>
                <w:rFonts w:ascii="Arial" w:hAnsi="Arial" w:cs="Arial"/>
                <w:sz w:val="24"/>
                <w:szCs w:val="24"/>
              </w:rPr>
              <w:t xml:space="preserve"> and </w:t>
            </w:r>
          </w:p>
          <w:p w14:paraId="05E16A4F" w14:textId="6A1DDB5E" w:rsidR="00C83BE7" w:rsidRDefault="00D20562" w:rsidP="00D20562">
            <w:pPr>
              <w:spacing w:after="0" w:line="240" w:lineRule="auto"/>
              <w:rPr>
                <w:rFonts w:ascii="Arial" w:hAnsi="Arial" w:cs="Arial"/>
                <w:sz w:val="24"/>
                <w:szCs w:val="24"/>
              </w:rPr>
            </w:pPr>
            <w:r w:rsidRPr="00D20562">
              <w:rPr>
                <w:rFonts w:ascii="Arial" w:hAnsi="Arial" w:cs="Arial"/>
                <w:sz w:val="24"/>
                <w:szCs w:val="24"/>
              </w:rPr>
              <w:t>recommend</w:t>
            </w:r>
            <w:r>
              <w:rPr>
                <w:rFonts w:ascii="Arial" w:hAnsi="Arial" w:cs="Arial"/>
                <w:sz w:val="24"/>
                <w:szCs w:val="24"/>
              </w:rPr>
              <w:t xml:space="preserv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Guideline 12</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include</w:t>
            </w:r>
            <w:r>
              <w:rPr>
                <w:rFonts w:ascii="Arial" w:hAnsi="Arial" w:cs="Arial"/>
                <w:sz w:val="24"/>
                <w:szCs w:val="24"/>
              </w:rPr>
              <w:t xml:space="preserve"> </w:t>
            </w:r>
            <w:r w:rsidRPr="00D20562">
              <w:rPr>
                <w:rFonts w:ascii="Arial" w:hAnsi="Arial" w:cs="Arial"/>
                <w:sz w:val="24"/>
                <w:szCs w:val="24"/>
              </w:rPr>
              <w:t>language</w:t>
            </w:r>
            <w:r>
              <w:rPr>
                <w:rFonts w:ascii="Arial" w:hAnsi="Arial" w:cs="Arial"/>
                <w:sz w:val="24"/>
                <w:szCs w:val="24"/>
              </w:rPr>
              <w:t xml:space="preserve"> </w:t>
            </w:r>
            <w:r w:rsidRPr="00D20562">
              <w:rPr>
                <w:rFonts w:ascii="Arial" w:hAnsi="Arial" w:cs="Arial"/>
                <w:sz w:val="24"/>
                <w:szCs w:val="24"/>
              </w:rPr>
              <w:t>stating</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where</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variant</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active</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delegated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name</w:t>
            </w:r>
            <w:r>
              <w:rPr>
                <w:rFonts w:ascii="Arial" w:hAnsi="Arial" w:cs="Arial"/>
                <w:sz w:val="24"/>
                <w:szCs w:val="24"/>
              </w:rPr>
              <w:t xml:space="preserve"> </w:t>
            </w:r>
            <w:r w:rsidRPr="00D20562">
              <w:rPr>
                <w:rFonts w:ascii="Arial" w:hAnsi="Arial" w:cs="Arial"/>
                <w:sz w:val="24"/>
                <w:szCs w:val="24"/>
              </w:rPr>
              <w:t>servers</w:t>
            </w:r>
            <w:r>
              <w:rPr>
                <w:rFonts w:ascii="Arial" w:hAnsi="Arial" w:cs="Arial"/>
                <w:sz w:val="24"/>
                <w:szCs w:val="24"/>
              </w:rPr>
              <w:t xml:space="preserve"> </w:t>
            </w:r>
            <w:r w:rsidRPr="00D20562">
              <w:rPr>
                <w:rFonts w:ascii="Arial" w:hAnsi="Arial" w:cs="Arial"/>
                <w:sz w:val="24"/>
                <w:szCs w:val="24"/>
              </w:rPr>
              <w:t>as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primary</w:t>
            </w:r>
            <w:r>
              <w:rPr>
                <w:rFonts w:ascii="Arial" w:hAnsi="Arial" w:cs="Arial"/>
                <w:sz w:val="24"/>
                <w:szCs w:val="24"/>
              </w:rPr>
              <w:t xml:space="preserve"> </w:t>
            </w:r>
            <w:r w:rsidRPr="00D20562">
              <w:rPr>
                <w:rFonts w:ascii="Arial" w:hAnsi="Arial" w:cs="Arial"/>
                <w:sz w:val="24"/>
                <w:szCs w:val="24"/>
              </w:rPr>
              <w:t>label.</w:t>
            </w:r>
          </w:p>
          <w:p w14:paraId="1675965E" w14:textId="2463C29E" w:rsidR="0079675E" w:rsidRDefault="0079675E" w:rsidP="00D20562">
            <w:pPr>
              <w:spacing w:after="0" w:line="240" w:lineRule="auto"/>
              <w:rPr>
                <w:rFonts w:ascii="Arial" w:hAnsi="Arial" w:cs="Arial"/>
                <w:sz w:val="24"/>
                <w:szCs w:val="24"/>
              </w:rPr>
            </w:pPr>
          </w:p>
          <w:p w14:paraId="222DE165" w14:textId="18A8D8D7" w:rsidR="0079675E" w:rsidRPr="002323AB" w:rsidRDefault="0079675E" w:rsidP="00D20562">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2323AB">
              <w:rPr>
                <w:rFonts w:ascii="Arial" w:hAnsi="Arial" w:cs="Arial"/>
                <w:color w:val="3333FF"/>
                <w:sz w:val="24"/>
                <w:szCs w:val="24"/>
              </w:rPr>
              <w:t xml:space="preserve"> The WG thanks RYSG for the comment.  The WG has clarified in the current revision that the registrant of the variant label is the same who has registered the primary label.  The WG considers that the implementation details for the guideline should be left to the registries and not specified in these guidelines.  Thus, additional requirements for same name servers is not added in the guidelines.</w:t>
            </w:r>
          </w:p>
          <w:p w14:paraId="17E21A65" w14:textId="70ED47CE" w:rsidR="00D20562" w:rsidRDefault="00D20562" w:rsidP="00D20562">
            <w:pPr>
              <w:spacing w:after="0" w:line="240" w:lineRule="auto"/>
              <w:rPr>
                <w:rFonts w:ascii="Arial" w:hAnsi="Arial" w:cs="Arial"/>
                <w:sz w:val="24"/>
                <w:szCs w:val="24"/>
              </w:rPr>
            </w:pPr>
          </w:p>
          <w:p w14:paraId="59E8ADB5" w14:textId="41F5642F" w:rsidR="00D20562" w:rsidRDefault="00D20562" w:rsidP="00D20562">
            <w:pPr>
              <w:spacing w:after="0" w:line="240" w:lineRule="auto"/>
              <w:rPr>
                <w:rFonts w:ascii="Arial" w:hAnsi="Arial" w:cs="Arial"/>
                <w:sz w:val="24"/>
                <w:szCs w:val="24"/>
              </w:rPr>
            </w:pPr>
            <w:r>
              <w:rPr>
                <w:rFonts w:ascii="Arial" w:hAnsi="Arial" w:cs="Arial"/>
                <w:sz w:val="24"/>
                <w:szCs w:val="24"/>
              </w:rPr>
              <w:t xml:space="preserve">RYSG3.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agrees</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Implementation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Working</w:t>
            </w:r>
            <w:r>
              <w:rPr>
                <w:rFonts w:ascii="Arial" w:hAnsi="Arial" w:cs="Arial"/>
                <w:sz w:val="24"/>
                <w:szCs w:val="24"/>
              </w:rPr>
              <w:t xml:space="preserve"> </w:t>
            </w:r>
            <w:r w:rsidRPr="00D20562">
              <w:rPr>
                <w:rFonts w:ascii="Arial" w:hAnsi="Arial" w:cs="Arial"/>
                <w:sz w:val="24"/>
                <w:szCs w:val="24"/>
              </w:rPr>
              <w:t>Group</w:t>
            </w:r>
            <w:r>
              <w:rPr>
                <w:rFonts w:ascii="Arial" w:hAnsi="Arial" w:cs="Arial"/>
                <w:sz w:val="24"/>
                <w:szCs w:val="24"/>
              </w:rPr>
              <w:t xml:space="preserve"> </w:t>
            </w:r>
            <w:r w:rsidRPr="00D20562">
              <w:rPr>
                <w:rFonts w:ascii="Arial" w:hAnsi="Arial" w:cs="Arial"/>
                <w:sz w:val="24"/>
                <w:szCs w:val="24"/>
              </w:rPr>
              <w:t>on the</w:t>
            </w:r>
            <w:r>
              <w:rPr>
                <w:rFonts w:ascii="Arial" w:hAnsi="Arial" w:cs="Arial"/>
                <w:sz w:val="24"/>
                <w:szCs w:val="24"/>
              </w:rPr>
              <w:t xml:space="preserve"> </w:t>
            </w:r>
            <w:r w:rsidRPr="00D20562">
              <w:rPr>
                <w:rFonts w:ascii="Arial" w:hAnsi="Arial" w:cs="Arial"/>
                <w:sz w:val="24"/>
                <w:szCs w:val="24"/>
              </w:rPr>
              <w:t>clarified</w:t>
            </w:r>
            <w:r>
              <w:rPr>
                <w:rFonts w:ascii="Arial" w:hAnsi="Arial" w:cs="Arial"/>
                <w:sz w:val="24"/>
                <w:szCs w:val="24"/>
              </w:rPr>
              <w:t xml:space="preserve"> </w:t>
            </w:r>
            <w:r w:rsidRPr="00D20562">
              <w:rPr>
                <w:rFonts w:ascii="Arial" w:hAnsi="Arial" w:cs="Arial"/>
                <w:sz w:val="24"/>
                <w:szCs w:val="24"/>
              </w:rPr>
              <w:t>scope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Section</w:t>
            </w:r>
            <w:r>
              <w:rPr>
                <w:rFonts w:ascii="Arial" w:hAnsi="Arial" w:cs="Arial"/>
                <w:sz w:val="24"/>
                <w:szCs w:val="24"/>
              </w:rPr>
              <w:t xml:space="preserve"> </w:t>
            </w:r>
            <w:r w:rsidRPr="00D20562">
              <w:rPr>
                <w:rFonts w:ascii="Arial" w:hAnsi="Arial" w:cs="Arial"/>
                <w:sz w:val="24"/>
                <w:szCs w:val="24"/>
              </w:rPr>
              <w:t>1.2,</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apply</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domain</w:t>
            </w:r>
            <w:r>
              <w:rPr>
                <w:rFonts w:ascii="Arial" w:hAnsi="Arial" w:cs="Arial"/>
                <w:sz w:val="24"/>
                <w:szCs w:val="24"/>
              </w:rPr>
              <w:t xml:space="preserve"> </w:t>
            </w:r>
            <w:r w:rsidRPr="00D20562">
              <w:rPr>
                <w:rFonts w:ascii="Arial" w:hAnsi="Arial" w:cs="Arial"/>
                <w:sz w:val="24"/>
                <w:szCs w:val="24"/>
              </w:rPr>
              <w:t>names</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second,</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lower</w:t>
            </w:r>
            <w:r>
              <w:rPr>
                <w:rFonts w:ascii="Arial" w:hAnsi="Arial" w:cs="Arial"/>
                <w:sz w:val="24"/>
                <w:szCs w:val="24"/>
              </w:rPr>
              <w:t xml:space="preserve"> </w:t>
            </w:r>
            <w:r w:rsidRPr="00D20562">
              <w:rPr>
                <w:rFonts w:ascii="Arial" w:hAnsi="Arial" w:cs="Arial"/>
                <w:sz w:val="24"/>
                <w:szCs w:val="24"/>
              </w:rPr>
              <w:t>levels,</w:t>
            </w:r>
            <w:r>
              <w:rPr>
                <w:rFonts w:ascii="Arial" w:hAnsi="Arial" w:cs="Arial"/>
                <w:sz w:val="24"/>
                <w:szCs w:val="24"/>
              </w:rPr>
              <w:t xml:space="preserve"> </w:t>
            </w:r>
            <w:r w:rsidRPr="00D20562">
              <w:rPr>
                <w:rFonts w:ascii="Arial" w:hAnsi="Arial" w:cs="Arial"/>
                <w:sz w:val="24"/>
                <w:szCs w:val="24"/>
              </w:rPr>
              <w:t>registered</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corresponding</w:t>
            </w:r>
            <w:r>
              <w:rPr>
                <w:rFonts w:ascii="Arial" w:hAnsi="Arial" w:cs="Arial"/>
                <w:sz w:val="24"/>
                <w:szCs w:val="24"/>
              </w:rPr>
              <w:t xml:space="preserve"> </w:t>
            </w:r>
            <w:r w:rsidRPr="00D20562">
              <w:rPr>
                <w:rFonts w:ascii="Arial" w:hAnsi="Arial" w:cs="Arial"/>
                <w:sz w:val="24"/>
                <w:szCs w:val="24"/>
              </w:rPr>
              <w:t>TLD</w:t>
            </w:r>
            <w:r>
              <w:rPr>
                <w:rFonts w:ascii="Arial" w:hAnsi="Arial" w:cs="Arial"/>
                <w:sz w:val="24"/>
                <w:szCs w:val="24"/>
              </w:rPr>
              <w:t xml:space="preserve"> </w:t>
            </w:r>
            <w:r w:rsidRPr="00D20562">
              <w:rPr>
                <w:rFonts w:ascii="Arial" w:hAnsi="Arial" w:cs="Arial"/>
                <w:sz w:val="24"/>
                <w:szCs w:val="24"/>
              </w:rPr>
              <w:t>registry.</w:t>
            </w:r>
          </w:p>
          <w:p w14:paraId="7E113FE1" w14:textId="10DE8608" w:rsidR="00A62F76" w:rsidRDefault="00A62F76" w:rsidP="00D20562">
            <w:pPr>
              <w:spacing w:after="0" w:line="240" w:lineRule="auto"/>
              <w:rPr>
                <w:rFonts w:ascii="Arial" w:hAnsi="Arial" w:cs="Arial"/>
                <w:sz w:val="24"/>
                <w:szCs w:val="24"/>
              </w:rPr>
            </w:pPr>
          </w:p>
          <w:p w14:paraId="28D80940" w14:textId="04CA7EA1" w:rsidR="00A62F76" w:rsidRPr="00450505" w:rsidRDefault="00A62F76" w:rsidP="00A62F76">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 thanks RYSG for their support.</w:t>
            </w:r>
          </w:p>
          <w:p w14:paraId="4EC75123" w14:textId="1DC2630A" w:rsidR="00D20562" w:rsidRDefault="00D20562" w:rsidP="00D20562">
            <w:pPr>
              <w:spacing w:after="0" w:line="240" w:lineRule="auto"/>
              <w:rPr>
                <w:rFonts w:ascii="Arial" w:hAnsi="Arial" w:cs="Arial"/>
                <w:sz w:val="24"/>
                <w:szCs w:val="24"/>
              </w:rPr>
            </w:pPr>
          </w:p>
          <w:p w14:paraId="2A9C63DE" w14:textId="2B3F4ED1" w:rsidR="00D20562" w:rsidRDefault="00D20562" w:rsidP="006A46C9">
            <w:pPr>
              <w:spacing w:after="0" w:line="240" w:lineRule="auto"/>
              <w:rPr>
                <w:rFonts w:ascii="Arial" w:hAnsi="Arial" w:cs="Arial"/>
                <w:sz w:val="24"/>
                <w:szCs w:val="24"/>
              </w:rPr>
            </w:pPr>
            <w:r>
              <w:rPr>
                <w:rFonts w:ascii="Arial" w:hAnsi="Arial" w:cs="Arial"/>
                <w:sz w:val="24"/>
                <w:szCs w:val="24"/>
              </w:rPr>
              <w:t xml:space="preserve">RYSG4.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006A46C9">
              <w:rPr>
                <w:rFonts w:ascii="Arial" w:hAnsi="Arial" w:cs="Arial"/>
                <w:sz w:val="24"/>
                <w:szCs w:val="24"/>
              </w:rPr>
              <w:t>r</w:t>
            </w:r>
            <w:r w:rsidRPr="00D20562">
              <w:rPr>
                <w:rFonts w:ascii="Arial" w:hAnsi="Arial" w:cs="Arial"/>
                <w:sz w:val="24"/>
                <w:szCs w:val="24"/>
              </w:rPr>
              <w:t>easonable</w:t>
            </w:r>
            <w:r>
              <w:rPr>
                <w:rFonts w:ascii="Arial" w:hAnsi="Arial" w:cs="Arial"/>
                <w:sz w:val="24"/>
                <w:szCs w:val="24"/>
              </w:rPr>
              <w:t xml:space="preserve"> </w:t>
            </w:r>
            <w:r w:rsidRPr="00D20562">
              <w:rPr>
                <w:rFonts w:ascii="Arial" w:hAnsi="Arial" w:cs="Arial"/>
                <w:sz w:val="24"/>
                <w:szCs w:val="24"/>
              </w:rPr>
              <w:t>timeline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6(a)</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use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LGR</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sidR="006A46C9">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proofErr w:type="gramStart"/>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w:t>
            </w:r>
            <w:proofErr w:type="gramEnd"/>
            <w:r w:rsidRPr="00D20562">
              <w:rPr>
                <w:rFonts w:ascii="Arial" w:hAnsi="Arial" w:cs="Arial"/>
                <w:sz w:val="24"/>
                <w:szCs w:val="24"/>
              </w:rPr>
              <w:t>,</w:t>
            </w:r>
            <w:r>
              <w:rPr>
                <w:rFonts w:ascii="Arial" w:hAnsi="Arial" w:cs="Arial"/>
                <w:sz w:val="24"/>
                <w:szCs w:val="24"/>
              </w:rPr>
              <w:t xml:space="preserve"> </w:t>
            </w:r>
            <w:r w:rsidRPr="00D20562">
              <w:rPr>
                <w:rFonts w:ascii="Arial" w:hAnsi="Arial" w:cs="Arial"/>
                <w:sz w:val="24"/>
                <w:szCs w:val="24"/>
              </w:rPr>
              <w:t>consistent</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our</w:t>
            </w:r>
            <w:r>
              <w:rPr>
                <w:rFonts w:ascii="Arial" w:hAnsi="Arial" w:cs="Arial"/>
                <w:sz w:val="24"/>
                <w:szCs w:val="24"/>
              </w:rPr>
              <w:t xml:space="preserve"> </w:t>
            </w:r>
            <w:r w:rsidRPr="00D20562">
              <w:rPr>
                <w:rFonts w:ascii="Arial" w:hAnsi="Arial" w:cs="Arial"/>
                <w:sz w:val="24"/>
                <w:szCs w:val="24"/>
              </w:rPr>
              <w:t>comments</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 March</w:t>
            </w:r>
            <w:r>
              <w:rPr>
                <w:rFonts w:ascii="Arial" w:hAnsi="Arial" w:cs="Arial"/>
                <w:sz w:val="24"/>
                <w:szCs w:val="24"/>
              </w:rPr>
              <w:t xml:space="preserve"> </w:t>
            </w:r>
            <w:r w:rsidRPr="00D20562">
              <w:rPr>
                <w:rFonts w:ascii="Arial" w:hAnsi="Arial" w:cs="Arial"/>
                <w:sz w:val="24"/>
                <w:szCs w:val="24"/>
              </w:rPr>
              <w:t>2017 document,</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not</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required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RFC</w:t>
            </w:r>
            <w:r>
              <w:rPr>
                <w:rFonts w:ascii="Arial" w:hAnsi="Arial" w:cs="Arial"/>
                <w:sz w:val="24"/>
                <w:szCs w:val="24"/>
              </w:rPr>
              <w:t xml:space="preserve"> </w:t>
            </w:r>
            <w:r w:rsidRPr="00D20562">
              <w:rPr>
                <w:rFonts w:ascii="Arial" w:hAnsi="Arial" w:cs="Arial"/>
                <w:sz w:val="24"/>
                <w:szCs w:val="24"/>
              </w:rPr>
              <w:t>7940</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publish</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desire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transition</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new</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do</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their</w:t>
            </w:r>
            <w:r>
              <w:rPr>
                <w:rFonts w:ascii="Arial" w:hAnsi="Arial" w:cs="Arial"/>
                <w:sz w:val="24"/>
                <w:szCs w:val="24"/>
              </w:rPr>
              <w:t xml:space="preserve"> </w:t>
            </w:r>
            <w:r w:rsidRPr="00D20562">
              <w:rPr>
                <w:rFonts w:ascii="Arial" w:hAnsi="Arial" w:cs="Arial"/>
                <w:sz w:val="24"/>
                <w:szCs w:val="24"/>
              </w:rPr>
              <w:t>discretion.</w:t>
            </w:r>
          </w:p>
          <w:p w14:paraId="36BF745B" w14:textId="3ABB6540" w:rsidR="00A62F76" w:rsidRDefault="00A62F76" w:rsidP="006A46C9">
            <w:pPr>
              <w:spacing w:after="0" w:line="240" w:lineRule="auto"/>
              <w:rPr>
                <w:rFonts w:ascii="Arial" w:hAnsi="Arial" w:cs="Arial"/>
                <w:sz w:val="24"/>
                <w:szCs w:val="24"/>
              </w:rPr>
            </w:pPr>
          </w:p>
          <w:p w14:paraId="0B1A66B8" w14:textId="4FD9A4B6" w:rsidR="0090633E" w:rsidRPr="00450505" w:rsidRDefault="00A62F76" w:rsidP="006A46C9">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w:t>
            </w:r>
            <w:r w:rsidR="0090633E" w:rsidRPr="00450505">
              <w:rPr>
                <w:rFonts w:ascii="Arial" w:hAnsi="Arial" w:cs="Arial"/>
                <w:color w:val="3333FF"/>
                <w:sz w:val="24"/>
                <w:szCs w:val="24"/>
              </w:rPr>
              <w:t>The WG considers that the LGR format in RFC 7940 contributes significantly to the interoperability of the IDN tables. Earlier formats cannot formally capture all the information including repertoire, variant code points, variant types, label dispositions and label-level evaluation rules. Moreover, the WG thinks that interoperability should be looked at in a broad sense beyond registries and registrars, e.g. also including application developers, who may find it easier to implement the LGR, due to its well-defined format. The WG considers that this format is useful for interoperability and promotes usability, even if it does not directly address confusability or cybersquatting. It should also be noted that the introduction to these guidelines states that they describe best practice for implementing IDNs. The WG feels that publishing in the LGR format is best practice, due to the advantages already described. Hence the WG feels it appropriate to include publishing using the LGR format within the guidelines.</w:t>
            </w:r>
          </w:p>
          <w:p w14:paraId="6F61DE6B" w14:textId="77777777" w:rsidR="0090633E" w:rsidRPr="00450505" w:rsidRDefault="0090633E" w:rsidP="006A46C9">
            <w:pPr>
              <w:spacing w:after="0" w:line="240" w:lineRule="auto"/>
              <w:rPr>
                <w:rFonts w:ascii="Arial" w:hAnsi="Arial" w:cs="Arial"/>
                <w:color w:val="3333FF"/>
                <w:sz w:val="24"/>
                <w:szCs w:val="24"/>
              </w:rPr>
            </w:pPr>
          </w:p>
          <w:p w14:paraId="422812E1" w14:textId="5920451A" w:rsidR="00A62F76" w:rsidRPr="00450505" w:rsidRDefault="00A62F76" w:rsidP="006A46C9">
            <w:pPr>
              <w:spacing w:after="0" w:line="240" w:lineRule="auto"/>
              <w:rPr>
                <w:rFonts w:ascii="Arial" w:hAnsi="Arial" w:cs="Arial"/>
                <w:color w:val="3333FF"/>
                <w:sz w:val="24"/>
                <w:szCs w:val="24"/>
              </w:rPr>
            </w:pPr>
            <w:r w:rsidRPr="00450505">
              <w:rPr>
                <w:rFonts w:ascii="Arial" w:hAnsi="Arial" w:cs="Arial"/>
                <w:color w:val="3333FF"/>
                <w:sz w:val="24"/>
                <w:szCs w:val="24"/>
              </w:rPr>
              <w:t>IDNGWG</w:t>
            </w:r>
            <w:r w:rsidRPr="00450505">
              <w:rPr>
                <w:color w:val="3333FF"/>
              </w:rPr>
              <w:t xml:space="preserve"> </w:t>
            </w:r>
            <w:r w:rsidRPr="00450505">
              <w:rPr>
                <w:rFonts w:ascii="Arial" w:hAnsi="Arial" w:cs="Arial"/>
                <w:color w:val="3333FF"/>
                <w:sz w:val="24"/>
                <w:szCs w:val="24"/>
              </w:rPr>
              <w:t xml:space="preserve">had considered the RYSG comment during the first public comment and therefore added the X months </w:t>
            </w:r>
            <w:r w:rsidR="00433D86" w:rsidRPr="00450505">
              <w:rPr>
                <w:rFonts w:ascii="Arial" w:hAnsi="Arial" w:cs="Arial"/>
                <w:color w:val="3333FF"/>
                <w:sz w:val="24"/>
                <w:szCs w:val="24"/>
              </w:rPr>
              <w:t>to allow for the transition</w:t>
            </w:r>
            <w:r w:rsidRPr="00450505">
              <w:rPr>
                <w:rFonts w:ascii="Arial" w:hAnsi="Arial" w:cs="Arial"/>
                <w:color w:val="3333FF"/>
                <w:sz w:val="24"/>
                <w:szCs w:val="24"/>
              </w:rPr>
              <w:t xml:space="preserve">, which may be needed to implement the LGR </w:t>
            </w:r>
            <w:r w:rsidRPr="00450505">
              <w:rPr>
                <w:rFonts w:ascii="Arial" w:hAnsi="Arial" w:cs="Arial"/>
                <w:color w:val="3333FF"/>
                <w:sz w:val="24"/>
                <w:szCs w:val="24"/>
              </w:rPr>
              <w:lastRenderedPageBreak/>
              <w:t>format</w:t>
            </w:r>
            <w:r w:rsidR="0090633E" w:rsidRPr="00450505">
              <w:rPr>
                <w:rFonts w:ascii="Arial" w:hAnsi="Arial" w:cs="Arial"/>
                <w:color w:val="3333FF"/>
                <w:sz w:val="24"/>
                <w:szCs w:val="24"/>
              </w:rPr>
              <w:t>, and had the community to suggest an appropriate transition time to allow for this change</w:t>
            </w:r>
            <w:r w:rsidRPr="00450505">
              <w:rPr>
                <w:rFonts w:ascii="Arial" w:hAnsi="Arial" w:cs="Arial"/>
                <w:color w:val="3333FF"/>
                <w:sz w:val="24"/>
                <w:szCs w:val="24"/>
              </w:rPr>
              <w:t xml:space="preserve">.  Also, </w:t>
            </w:r>
            <w:r w:rsidR="00C660FD" w:rsidRPr="00450505">
              <w:rPr>
                <w:rFonts w:ascii="Arial" w:hAnsi="Arial" w:cs="Arial"/>
                <w:color w:val="3333FF"/>
                <w:sz w:val="24"/>
                <w:szCs w:val="24"/>
              </w:rPr>
              <w:t>the exception in 6(b) has been included specifically for IDN tables already approved, which allows the registries to continue to use these IDN tables in the current format without changing to the LGR format.</w:t>
            </w:r>
          </w:p>
          <w:p w14:paraId="4607D096" w14:textId="349EF903" w:rsidR="00FE078B" w:rsidRPr="00450505" w:rsidRDefault="00FE078B" w:rsidP="006A46C9">
            <w:pPr>
              <w:spacing w:after="0" w:line="240" w:lineRule="auto"/>
              <w:rPr>
                <w:rFonts w:ascii="Arial" w:hAnsi="Arial" w:cs="Arial"/>
                <w:color w:val="3333FF"/>
                <w:sz w:val="24"/>
                <w:szCs w:val="24"/>
              </w:rPr>
            </w:pPr>
          </w:p>
          <w:p w14:paraId="51C3A65B" w14:textId="3B93233D" w:rsidR="00FE078B" w:rsidRPr="00450505" w:rsidRDefault="00FE078B" w:rsidP="006A46C9">
            <w:pPr>
              <w:spacing w:after="0" w:line="240" w:lineRule="auto"/>
              <w:rPr>
                <w:rFonts w:ascii="Arial" w:hAnsi="Arial" w:cs="Arial"/>
                <w:color w:val="3333FF"/>
                <w:sz w:val="24"/>
                <w:szCs w:val="24"/>
              </w:rPr>
            </w:pPr>
            <w:r w:rsidRPr="00450505">
              <w:rPr>
                <w:rFonts w:ascii="Arial" w:hAnsi="Arial" w:cs="Arial"/>
                <w:color w:val="3333FF"/>
                <w:sz w:val="24"/>
                <w:szCs w:val="24"/>
              </w:rPr>
              <w:t xml:space="preserve">IDNGWG </w:t>
            </w:r>
            <w:r w:rsidR="00BD4E66" w:rsidRPr="00450505">
              <w:rPr>
                <w:rFonts w:ascii="Arial" w:hAnsi="Arial" w:cs="Arial"/>
                <w:color w:val="3333FF"/>
                <w:sz w:val="24"/>
                <w:szCs w:val="24"/>
              </w:rPr>
              <w:t>understands that the implementation of LGR may take time</w:t>
            </w:r>
            <w:r w:rsidR="00833B8A" w:rsidRPr="00450505">
              <w:rPr>
                <w:rFonts w:ascii="Arial" w:hAnsi="Arial" w:cs="Arial"/>
                <w:color w:val="3333FF"/>
                <w:sz w:val="24"/>
                <w:szCs w:val="24"/>
              </w:rPr>
              <w:t xml:space="preserve"> an</w:t>
            </w:r>
            <w:r w:rsidR="00A526EE" w:rsidRPr="00450505">
              <w:rPr>
                <w:rFonts w:ascii="Arial" w:hAnsi="Arial" w:cs="Arial"/>
                <w:color w:val="3333FF"/>
                <w:sz w:val="24"/>
                <w:szCs w:val="24"/>
              </w:rPr>
              <w:t>d</w:t>
            </w:r>
            <w:r w:rsidR="00450505">
              <w:rPr>
                <w:rFonts w:ascii="Arial" w:hAnsi="Arial" w:cs="Arial"/>
                <w:color w:val="3333FF"/>
                <w:sz w:val="24"/>
                <w:szCs w:val="24"/>
              </w:rPr>
              <w:t xml:space="preserve"> agrees</w:t>
            </w:r>
            <w:r w:rsidR="00833B8A" w:rsidRPr="00450505">
              <w:rPr>
                <w:rFonts w:ascii="Arial" w:hAnsi="Arial" w:cs="Arial"/>
                <w:color w:val="3333FF"/>
                <w:sz w:val="24"/>
                <w:szCs w:val="24"/>
              </w:rPr>
              <w:t xml:space="preserve"> t</w:t>
            </w:r>
            <w:r w:rsidR="00A526EE" w:rsidRPr="00450505">
              <w:rPr>
                <w:rFonts w:ascii="Arial" w:hAnsi="Arial" w:cs="Arial"/>
                <w:color w:val="3333FF"/>
                <w:sz w:val="24"/>
                <w:szCs w:val="24"/>
              </w:rPr>
              <w:t>o</w:t>
            </w:r>
            <w:r w:rsidR="00833B8A" w:rsidRPr="00450505">
              <w:rPr>
                <w:rFonts w:ascii="Arial" w:hAnsi="Arial" w:cs="Arial"/>
                <w:color w:val="3333FF"/>
                <w:sz w:val="24"/>
                <w:szCs w:val="24"/>
              </w:rPr>
              <w:t xml:space="preserve"> the</w:t>
            </w:r>
            <w:r w:rsidRPr="00450505">
              <w:rPr>
                <w:rFonts w:ascii="Arial" w:hAnsi="Arial" w:cs="Arial"/>
                <w:color w:val="3333FF"/>
                <w:sz w:val="24"/>
                <w:szCs w:val="24"/>
              </w:rPr>
              <w:t xml:space="preserve"> value of X to be 18 months as per the </w:t>
            </w:r>
            <w:r w:rsidR="004E0CCC" w:rsidRPr="00450505">
              <w:rPr>
                <w:rFonts w:ascii="Arial" w:hAnsi="Arial" w:cs="Arial"/>
                <w:color w:val="3333FF"/>
                <w:sz w:val="24"/>
                <w:szCs w:val="24"/>
              </w:rPr>
              <w:t xml:space="preserve">suggestion </w:t>
            </w:r>
            <w:r w:rsidR="00A526EE" w:rsidRPr="00450505">
              <w:rPr>
                <w:rFonts w:ascii="Arial" w:hAnsi="Arial" w:cs="Arial"/>
                <w:color w:val="3333FF"/>
                <w:sz w:val="24"/>
                <w:szCs w:val="24"/>
              </w:rPr>
              <w:t>by</w:t>
            </w:r>
            <w:r w:rsidR="004E0CCC" w:rsidRPr="00450505">
              <w:rPr>
                <w:rFonts w:ascii="Arial" w:hAnsi="Arial" w:cs="Arial"/>
                <w:color w:val="3333FF"/>
                <w:sz w:val="24"/>
                <w:szCs w:val="24"/>
              </w:rPr>
              <w:t xml:space="preserve"> RySG </w:t>
            </w:r>
            <w:r w:rsidR="00A526EE" w:rsidRPr="00450505">
              <w:rPr>
                <w:rFonts w:ascii="Arial" w:hAnsi="Arial" w:cs="Arial"/>
                <w:color w:val="3333FF"/>
                <w:sz w:val="24"/>
                <w:szCs w:val="24"/>
              </w:rPr>
              <w:t xml:space="preserve">as a transition period </w:t>
            </w:r>
            <w:r w:rsidR="004E0CCC" w:rsidRPr="00450505">
              <w:rPr>
                <w:rFonts w:ascii="Arial" w:hAnsi="Arial" w:cs="Arial"/>
                <w:color w:val="3333FF"/>
                <w:sz w:val="24"/>
                <w:szCs w:val="24"/>
              </w:rPr>
              <w:t xml:space="preserve">(also see </w:t>
            </w:r>
            <w:r w:rsidR="00A526EE" w:rsidRPr="00450505">
              <w:rPr>
                <w:rFonts w:ascii="Arial" w:hAnsi="Arial" w:cs="Arial"/>
                <w:color w:val="3333FF"/>
                <w:sz w:val="24"/>
                <w:szCs w:val="24"/>
              </w:rPr>
              <w:t xml:space="preserve">the </w:t>
            </w:r>
            <w:r w:rsidR="004E0CCC" w:rsidRPr="00450505">
              <w:rPr>
                <w:rFonts w:ascii="Arial" w:hAnsi="Arial" w:cs="Arial"/>
                <w:color w:val="3333FF"/>
                <w:sz w:val="24"/>
                <w:szCs w:val="24"/>
              </w:rPr>
              <w:t>response to RYSG5 below).</w:t>
            </w:r>
          </w:p>
          <w:p w14:paraId="6163455C" w14:textId="4F12D382" w:rsidR="006A46C9" w:rsidRPr="00450505" w:rsidRDefault="006A46C9" w:rsidP="006A46C9">
            <w:pPr>
              <w:spacing w:after="0" w:line="240" w:lineRule="auto"/>
              <w:rPr>
                <w:rFonts w:ascii="Arial" w:hAnsi="Arial" w:cs="Arial"/>
                <w:color w:val="3333FF"/>
                <w:sz w:val="24"/>
                <w:szCs w:val="24"/>
              </w:rPr>
            </w:pPr>
          </w:p>
          <w:p w14:paraId="20490D87" w14:textId="48083265" w:rsidR="006A46C9" w:rsidRDefault="006A46C9" w:rsidP="006A46C9">
            <w:pPr>
              <w:spacing w:after="0" w:line="240" w:lineRule="auto"/>
              <w:rPr>
                <w:rFonts w:ascii="Arial" w:hAnsi="Arial" w:cs="Arial"/>
                <w:sz w:val="24"/>
                <w:szCs w:val="24"/>
              </w:rPr>
            </w:pPr>
            <w:r>
              <w:rPr>
                <w:rFonts w:ascii="Arial" w:hAnsi="Arial" w:cs="Arial"/>
                <w:sz w:val="24"/>
                <w:szCs w:val="24"/>
              </w:rPr>
              <w:t xml:space="preserve">RYSG5.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RySG</w:t>
            </w:r>
            <w:r>
              <w:rPr>
                <w:rFonts w:ascii="Arial" w:hAnsi="Arial" w:cs="Arial"/>
                <w:sz w:val="24"/>
                <w:szCs w:val="24"/>
              </w:rPr>
              <w:t xml:space="preserve"> </w:t>
            </w:r>
            <w:r w:rsidRPr="006A46C9">
              <w:rPr>
                <w:rFonts w:ascii="Arial" w:hAnsi="Arial" w:cs="Arial"/>
                <w:sz w:val="24"/>
                <w:szCs w:val="24"/>
              </w:rPr>
              <w:t>recommends</w:t>
            </w:r>
            <w:r>
              <w:rPr>
                <w:rFonts w:ascii="Arial" w:hAnsi="Arial" w:cs="Arial"/>
                <w:sz w:val="24"/>
                <w:szCs w:val="24"/>
              </w:rPr>
              <w:t xml:space="preserve"> </w:t>
            </w:r>
            <w:r w:rsidRPr="006A46C9">
              <w:rPr>
                <w:rFonts w:ascii="Arial" w:hAnsi="Arial" w:cs="Arial"/>
                <w:sz w:val="24"/>
                <w:szCs w:val="24"/>
              </w:rPr>
              <w:t>providing</w:t>
            </w:r>
            <w:r>
              <w:rPr>
                <w:rFonts w:ascii="Arial" w:hAnsi="Arial" w:cs="Arial"/>
                <w:sz w:val="24"/>
                <w:szCs w:val="24"/>
              </w:rPr>
              <w:t xml:space="preserve"> </w:t>
            </w:r>
            <w:r w:rsidRPr="006A46C9">
              <w:rPr>
                <w:rFonts w:ascii="Arial" w:hAnsi="Arial" w:cs="Arial"/>
                <w:sz w:val="24"/>
                <w:szCs w:val="24"/>
              </w:rPr>
              <w:t>registry</w:t>
            </w:r>
            <w:r>
              <w:rPr>
                <w:rFonts w:ascii="Arial" w:hAnsi="Arial" w:cs="Arial"/>
                <w:sz w:val="24"/>
                <w:szCs w:val="24"/>
              </w:rPr>
              <w:t xml:space="preserve"> </w:t>
            </w:r>
            <w:r w:rsidRPr="006A46C9">
              <w:rPr>
                <w:rFonts w:ascii="Arial" w:hAnsi="Arial" w:cs="Arial"/>
                <w:sz w:val="24"/>
                <w:szCs w:val="24"/>
              </w:rPr>
              <w:t>operators</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a transitional</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during</w:t>
            </w:r>
            <w:r>
              <w:rPr>
                <w:rFonts w:ascii="Arial" w:hAnsi="Arial" w:cs="Arial"/>
                <w:sz w:val="24"/>
                <w:szCs w:val="24"/>
              </w:rPr>
              <w:t xml:space="preserve"> </w:t>
            </w:r>
            <w:r w:rsidRPr="006A46C9">
              <w:rPr>
                <w:rFonts w:ascii="Arial" w:hAnsi="Arial" w:cs="Arial"/>
                <w:sz w:val="24"/>
                <w:szCs w:val="24"/>
              </w:rPr>
              <w:t>which</w:t>
            </w:r>
            <w:r>
              <w:rPr>
                <w:rFonts w:ascii="Arial" w:hAnsi="Arial" w:cs="Arial"/>
                <w:sz w:val="24"/>
                <w:szCs w:val="24"/>
              </w:rPr>
              <w:t xml:space="preserve"> </w:t>
            </w:r>
            <w:r w:rsidRPr="006A46C9">
              <w:rPr>
                <w:rFonts w:ascii="Arial" w:hAnsi="Arial" w:cs="Arial"/>
                <w:sz w:val="24"/>
                <w:szCs w:val="24"/>
              </w:rPr>
              <w:t>ICANN</w:t>
            </w:r>
            <w:r>
              <w:rPr>
                <w:rFonts w:ascii="Arial" w:hAnsi="Arial" w:cs="Arial"/>
                <w:sz w:val="24"/>
                <w:szCs w:val="24"/>
              </w:rPr>
              <w:t xml:space="preserve"> </w:t>
            </w:r>
            <w:r w:rsidRPr="006A46C9">
              <w:rPr>
                <w:rFonts w:ascii="Arial" w:hAnsi="Arial" w:cs="Arial"/>
                <w:sz w:val="24"/>
                <w:szCs w:val="24"/>
              </w:rPr>
              <w:t>will</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enforce</w:t>
            </w:r>
            <w:r>
              <w:rPr>
                <w:rFonts w:ascii="Arial" w:hAnsi="Arial" w:cs="Arial"/>
                <w:sz w:val="24"/>
                <w:szCs w:val="24"/>
              </w:rPr>
              <w:t xml:space="preserve"> </w:t>
            </w:r>
            <w:r w:rsidRPr="006A46C9">
              <w:rPr>
                <w:rFonts w:ascii="Arial" w:hAnsi="Arial" w:cs="Arial"/>
                <w:sz w:val="24"/>
                <w:szCs w:val="24"/>
              </w:rPr>
              <w:t>these</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registries</w:t>
            </w:r>
            <w:r>
              <w:rPr>
                <w:rFonts w:ascii="Arial" w:hAnsi="Arial" w:cs="Arial"/>
                <w:sz w:val="24"/>
                <w:szCs w:val="24"/>
              </w:rPr>
              <w:t xml:space="preserve"> </w:t>
            </w:r>
            <w:r w:rsidRPr="006A46C9">
              <w:rPr>
                <w:rFonts w:ascii="Arial" w:hAnsi="Arial" w:cs="Arial"/>
                <w:sz w:val="24"/>
                <w:szCs w:val="24"/>
              </w:rPr>
              <w:t>can</w:t>
            </w:r>
            <w:r>
              <w:rPr>
                <w:rFonts w:ascii="Arial" w:hAnsi="Arial" w:cs="Arial"/>
                <w:sz w:val="24"/>
                <w:szCs w:val="24"/>
              </w:rPr>
              <w:t xml:space="preserve"> </w:t>
            </w:r>
            <w:r w:rsidRPr="006A46C9">
              <w:rPr>
                <w:rFonts w:ascii="Arial" w:hAnsi="Arial" w:cs="Arial"/>
                <w:sz w:val="24"/>
                <w:szCs w:val="24"/>
              </w:rPr>
              <w:t>assess,</w:t>
            </w:r>
            <w:r>
              <w:rPr>
                <w:rFonts w:ascii="Arial" w:hAnsi="Arial" w:cs="Arial"/>
                <w:sz w:val="24"/>
                <w:szCs w:val="24"/>
              </w:rPr>
              <w:t xml:space="preserve"> </w:t>
            </w:r>
            <w:r w:rsidRPr="006A46C9">
              <w:rPr>
                <w:rFonts w:ascii="Arial" w:hAnsi="Arial" w:cs="Arial"/>
                <w:sz w:val="24"/>
                <w:szCs w:val="24"/>
              </w:rPr>
              <w:t>review</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update</w:t>
            </w:r>
            <w:r>
              <w:rPr>
                <w:rFonts w:ascii="Arial" w:hAnsi="Arial" w:cs="Arial"/>
                <w:sz w:val="24"/>
                <w:szCs w:val="24"/>
              </w:rPr>
              <w:t xml:space="preserve"> </w:t>
            </w:r>
            <w:r w:rsidRPr="006A46C9">
              <w:rPr>
                <w:rFonts w:ascii="Arial" w:hAnsi="Arial" w:cs="Arial"/>
                <w:sz w:val="24"/>
                <w:szCs w:val="24"/>
              </w:rPr>
              <w:t>their</w:t>
            </w:r>
            <w:r>
              <w:rPr>
                <w:rFonts w:ascii="Arial" w:hAnsi="Arial" w:cs="Arial"/>
                <w:sz w:val="24"/>
                <w:szCs w:val="24"/>
              </w:rPr>
              <w:t xml:space="preserve"> </w:t>
            </w:r>
            <w:r w:rsidRPr="006A46C9">
              <w:rPr>
                <w:rFonts w:ascii="Arial" w:hAnsi="Arial" w:cs="Arial"/>
                <w:sz w:val="24"/>
                <w:szCs w:val="24"/>
              </w:rPr>
              <w:t>policies</w:t>
            </w:r>
            <w:r>
              <w:rPr>
                <w:rFonts w:ascii="Arial" w:hAnsi="Arial" w:cs="Arial"/>
                <w:sz w:val="24"/>
                <w:szCs w:val="24"/>
              </w:rPr>
              <w:t xml:space="preserve"> </w:t>
            </w:r>
            <w:r w:rsidRPr="006A46C9">
              <w:rPr>
                <w:rFonts w:ascii="Arial" w:hAnsi="Arial" w:cs="Arial"/>
                <w:sz w:val="24"/>
                <w:szCs w:val="24"/>
              </w:rPr>
              <w:t>(internal</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external)</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conform</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new</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especially</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respect</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11,</w:t>
            </w:r>
            <w:r>
              <w:rPr>
                <w:rFonts w:ascii="Arial" w:hAnsi="Arial" w:cs="Arial"/>
                <w:sz w:val="24"/>
                <w:szCs w:val="24"/>
              </w:rPr>
              <w:t xml:space="preserve"> </w:t>
            </w:r>
            <w:r w:rsidRPr="006A46C9">
              <w:rPr>
                <w:rFonts w:ascii="Arial" w:hAnsi="Arial" w:cs="Arial"/>
                <w:sz w:val="24"/>
                <w:szCs w:val="24"/>
              </w:rPr>
              <w:t>12,</w:t>
            </w:r>
            <w:r>
              <w:rPr>
                <w:rFonts w:ascii="Arial" w:hAnsi="Arial" w:cs="Arial"/>
                <w:sz w:val="24"/>
                <w:szCs w:val="24"/>
              </w:rPr>
              <w:t xml:space="preserve"> </w:t>
            </w:r>
            <w:r w:rsidRPr="006A46C9">
              <w:rPr>
                <w:rFonts w:ascii="Arial" w:hAnsi="Arial" w:cs="Arial"/>
                <w:sz w:val="24"/>
                <w:szCs w:val="24"/>
              </w:rPr>
              <w:t>13,</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and 19.</w:t>
            </w:r>
            <w:r>
              <w:rPr>
                <w:rFonts w:ascii="Arial" w:hAnsi="Arial" w:cs="Arial"/>
                <w:sz w:val="24"/>
                <w:szCs w:val="24"/>
              </w:rPr>
              <w:t xml:space="preserve"> </w:t>
            </w:r>
            <w:r w:rsidRPr="006A46C9">
              <w:rPr>
                <w:rFonts w:ascii="Arial" w:hAnsi="Arial" w:cs="Arial"/>
                <w:sz w:val="24"/>
                <w:szCs w:val="24"/>
              </w:rPr>
              <w:t>Such</w:t>
            </w:r>
            <w:r>
              <w:rPr>
                <w:rFonts w:ascii="Arial" w:hAnsi="Arial" w:cs="Arial"/>
                <w:sz w:val="24"/>
                <w:szCs w:val="24"/>
              </w:rPr>
              <w:t xml:space="preserve"> </w:t>
            </w:r>
            <w:r w:rsidRPr="006A46C9">
              <w:rPr>
                <w:rFonts w:ascii="Arial" w:hAnsi="Arial" w:cs="Arial"/>
                <w:sz w:val="24"/>
                <w:szCs w:val="24"/>
              </w:rPr>
              <w:t>transition</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should</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be</w:t>
            </w:r>
            <w:r>
              <w:rPr>
                <w:rFonts w:ascii="Arial" w:hAnsi="Arial" w:cs="Arial"/>
                <w:sz w:val="24"/>
                <w:szCs w:val="24"/>
              </w:rPr>
              <w:t xml:space="preserve"> </w:t>
            </w:r>
            <w:r w:rsidRPr="006A46C9">
              <w:rPr>
                <w:rFonts w:ascii="Arial" w:hAnsi="Arial" w:cs="Arial"/>
                <w:sz w:val="24"/>
                <w:szCs w:val="24"/>
              </w:rPr>
              <w:t>less</w:t>
            </w:r>
            <w:r>
              <w:rPr>
                <w:rFonts w:ascii="Arial" w:hAnsi="Arial" w:cs="Arial"/>
                <w:sz w:val="24"/>
                <w:szCs w:val="24"/>
              </w:rPr>
              <w:t xml:space="preserve"> </w:t>
            </w:r>
            <w:r w:rsidRPr="006A46C9">
              <w:rPr>
                <w:rFonts w:ascii="Arial" w:hAnsi="Arial" w:cs="Arial"/>
                <w:sz w:val="24"/>
                <w:szCs w:val="24"/>
              </w:rPr>
              <w:t>than</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months</w:t>
            </w:r>
            <w:r>
              <w:rPr>
                <w:rFonts w:ascii="Arial" w:hAnsi="Arial" w:cs="Arial"/>
                <w:sz w:val="24"/>
                <w:szCs w:val="24"/>
              </w:rPr>
              <w:t xml:space="preserve"> </w:t>
            </w:r>
            <w:r w:rsidRPr="006A46C9">
              <w:rPr>
                <w:rFonts w:ascii="Arial" w:hAnsi="Arial" w:cs="Arial"/>
                <w:sz w:val="24"/>
                <w:szCs w:val="24"/>
              </w:rPr>
              <w:t>from</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adoption</w:t>
            </w:r>
            <w:r>
              <w:rPr>
                <w:rFonts w:ascii="Arial" w:hAnsi="Arial" w:cs="Arial"/>
                <w:sz w:val="24"/>
                <w:szCs w:val="24"/>
              </w:rPr>
              <w:t xml:space="preserve"> </w:t>
            </w:r>
            <w:r w:rsidRPr="006A46C9">
              <w:rPr>
                <w:rFonts w:ascii="Arial" w:hAnsi="Arial" w:cs="Arial"/>
                <w:sz w:val="24"/>
                <w:szCs w:val="24"/>
              </w:rPr>
              <w:t>of these</w:t>
            </w:r>
            <w:r>
              <w:rPr>
                <w:rFonts w:ascii="Arial" w:hAnsi="Arial" w:cs="Arial"/>
                <w:sz w:val="24"/>
                <w:szCs w:val="24"/>
              </w:rPr>
              <w:t xml:space="preserve"> </w:t>
            </w:r>
            <w:r w:rsidRPr="006A46C9">
              <w:rPr>
                <w:rFonts w:ascii="Arial" w:hAnsi="Arial" w:cs="Arial"/>
                <w:sz w:val="24"/>
                <w:szCs w:val="24"/>
              </w:rPr>
              <w:t>Guidelines.</w:t>
            </w:r>
          </w:p>
          <w:p w14:paraId="022F2E63" w14:textId="41285088" w:rsidR="00851A4F" w:rsidRDefault="00851A4F" w:rsidP="006A46C9">
            <w:pPr>
              <w:spacing w:after="0" w:line="240" w:lineRule="auto"/>
              <w:rPr>
                <w:rFonts w:ascii="Arial" w:hAnsi="Arial" w:cs="Arial"/>
                <w:sz w:val="24"/>
                <w:szCs w:val="24"/>
              </w:rPr>
            </w:pPr>
          </w:p>
          <w:p w14:paraId="42A647E0" w14:textId="29B6435F" w:rsidR="00851A4F" w:rsidRPr="00450505" w:rsidRDefault="00851A4F" w:rsidP="001D081A">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w:t>
            </w:r>
            <w:r w:rsidRPr="00450505">
              <w:rPr>
                <w:color w:val="3333FF"/>
              </w:rPr>
              <w:t xml:space="preserve"> </w:t>
            </w:r>
            <w:r w:rsidRPr="00450505">
              <w:rPr>
                <w:rFonts w:ascii="Arial" w:hAnsi="Arial" w:cs="Arial"/>
                <w:color w:val="3333FF"/>
                <w:sz w:val="24"/>
                <w:szCs w:val="24"/>
              </w:rPr>
              <w:t xml:space="preserve">understands the concerns and </w:t>
            </w:r>
            <w:ins w:id="7" w:author="Sarmad Hussain" w:date="2018-03-28T16:29:00Z">
              <w:r w:rsidR="00450505">
                <w:rPr>
                  <w:rFonts w:ascii="Arial" w:hAnsi="Arial" w:cs="Arial"/>
                  <w:color w:val="3333FF"/>
                  <w:sz w:val="24"/>
                  <w:szCs w:val="24"/>
                </w:rPr>
                <w:t xml:space="preserve">for </w:t>
              </w:r>
              <w:r w:rsidR="00450505" w:rsidRPr="00450505">
                <w:rPr>
                  <w:rFonts w:ascii="Arial" w:hAnsi="Arial" w:cs="Arial"/>
                  <w:color w:val="3333FF"/>
                  <w:sz w:val="24"/>
                  <w:szCs w:val="24"/>
                </w:rPr>
                <w:t>the Guidelines 6</w:t>
              </w:r>
            </w:ins>
            <w:ins w:id="8" w:author="Sarmad Hussain" w:date="2018-03-29T16:33:00Z">
              <w:r w:rsidR="001D081A">
                <w:rPr>
                  <w:rFonts w:ascii="Arial" w:hAnsi="Arial" w:cs="Arial"/>
                  <w:color w:val="3333FF"/>
                  <w:sz w:val="24"/>
                  <w:szCs w:val="24"/>
                </w:rPr>
                <w:t>a</w:t>
              </w:r>
            </w:ins>
            <w:ins w:id="9" w:author="Sarmad Hussain" w:date="2018-03-28T16:29:00Z">
              <w:r w:rsidR="00450505" w:rsidRPr="00450505">
                <w:rPr>
                  <w:rFonts w:ascii="Arial" w:hAnsi="Arial" w:cs="Arial"/>
                  <w:color w:val="3333FF"/>
                  <w:sz w:val="24"/>
                  <w:szCs w:val="24"/>
                </w:rPr>
                <w:t>, 11, 12, 13, 18 and 19</w:t>
              </w:r>
              <w:r w:rsidR="00450505">
                <w:rPr>
                  <w:rFonts w:ascii="Arial" w:hAnsi="Arial" w:cs="Arial"/>
                  <w:color w:val="3333FF"/>
                  <w:sz w:val="24"/>
                  <w:szCs w:val="24"/>
                </w:rPr>
                <w:t xml:space="preserve"> </w:t>
              </w:r>
            </w:ins>
            <w:r w:rsidR="00833B8A" w:rsidRPr="00450505">
              <w:rPr>
                <w:rFonts w:ascii="Arial" w:hAnsi="Arial" w:cs="Arial"/>
                <w:color w:val="3333FF"/>
                <w:sz w:val="24"/>
                <w:szCs w:val="24"/>
              </w:rPr>
              <w:t>recommends</w:t>
            </w:r>
            <w:r w:rsidRPr="00450505">
              <w:rPr>
                <w:rFonts w:ascii="Arial" w:hAnsi="Arial" w:cs="Arial"/>
                <w:color w:val="3333FF"/>
                <w:sz w:val="24"/>
                <w:szCs w:val="24"/>
              </w:rPr>
              <w:t xml:space="preserve"> an 18-month transition period from the date </w:t>
            </w:r>
            <w:r w:rsidR="00833B8A" w:rsidRPr="00450505">
              <w:rPr>
                <w:rFonts w:ascii="Arial" w:hAnsi="Arial" w:cs="Arial"/>
                <w:color w:val="3333FF"/>
                <w:sz w:val="24"/>
                <w:szCs w:val="24"/>
              </w:rPr>
              <w:t>these</w:t>
            </w:r>
            <w:r w:rsidRPr="00450505">
              <w:rPr>
                <w:rFonts w:ascii="Arial" w:hAnsi="Arial" w:cs="Arial"/>
                <w:color w:val="3333FF"/>
                <w:sz w:val="24"/>
                <w:szCs w:val="24"/>
              </w:rPr>
              <w:t xml:space="preserve"> Guidelines </w:t>
            </w:r>
            <w:r w:rsidR="00833B8A" w:rsidRPr="00450505">
              <w:rPr>
                <w:rFonts w:ascii="Arial" w:hAnsi="Arial" w:cs="Arial"/>
                <w:color w:val="3333FF"/>
                <w:sz w:val="24"/>
                <w:szCs w:val="24"/>
              </w:rPr>
              <w:t>are communicated to the relevant stakeholders for adoption after their approval</w:t>
            </w:r>
            <w:r w:rsidRPr="00450505">
              <w:rPr>
                <w:rFonts w:ascii="Arial" w:hAnsi="Arial" w:cs="Arial"/>
                <w:color w:val="3333FF"/>
                <w:sz w:val="24"/>
                <w:szCs w:val="24"/>
              </w:rPr>
              <w:t xml:space="preserve">.  </w:t>
            </w:r>
            <w:del w:id="10" w:author="Sarmad Hussain" w:date="2018-03-29T16:33:00Z">
              <w:r w:rsidRPr="00450505" w:rsidDel="001D081A">
                <w:rPr>
                  <w:rFonts w:ascii="Arial" w:hAnsi="Arial" w:cs="Arial"/>
                  <w:color w:val="3333FF"/>
                  <w:sz w:val="24"/>
                  <w:szCs w:val="24"/>
                </w:rPr>
                <w:delText xml:space="preserve">Until that period Guidelines ver. 3.0 will remain applicable.  </w:delText>
              </w:r>
            </w:del>
          </w:p>
          <w:p w14:paraId="1E7F15F2" w14:textId="5600A6D1" w:rsidR="006A46C9" w:rsidRDefault="006A46C9" w:rsidP="006A46C9">
            <w:pPr>
              <w:spacing w:after="0" w:line="240" w:lineRule="auto"/>
              <w:rPr>
                <w:rFonts w:ascii="Arial" w:hAnsi="Arial" w:cs="Arial"/>
                <w:sz w:val="24"/>
                <w:szCs w:val="24"/>
              </w:rPr>
            </w:pPr>
          </w:p>
          <w:p w14:paraId="720C7F4F" w14:textId="55A3466E" w:rsidR="006A46C9" w:rsidRDefault="006A46C9" w:rsidP="006A46C9">
            <w:pPr>
              <w:spacing w:after="0" w:line="240" w:lineRule="auto"/>
              <w:rPr>
                <w:rFonts w:ascii="Arial" w:hAnsi="Arial" w:cs="Arial"/>
                <w:sz w:val="24"/>
                <w:szCs w:val="24"/>
              </w:rPr>
            </w:pPr>
            <w:r>
              <w:rPr>
                <w:rFonts w:ascii="Arial" w:hAnsi="Arial" w:cs="Arial"/>
                <w:sz w:val="24"/>
                <w:szCs w:val="24"/>
              </w:rPr>
              <w:t xml:space="preserve">RYSG6. </w:t>
            </w:r>
            <w:r w:rsidRPr="006A46C9">
              <w:rPr>
                <w:rFonts w:ascii="Arial" w:hAnsi="Arial" w:cs="Arial"/>
                <w:sz w:val="24"/>
                <w:szCs w:val="24"/>
              </w:rPr>
              <w:t>The RySG proposes the following additions to the definitions in Appendix B:</w:t>
            </w:r>
          </w:p>
          <w:p w14:paraId="4F74B14B" w14:textId="72B0E859" w:rsidR="006A46C9" w:rsidRDefault="006A46C9" w:rsidP="006A46C9">
            <w:pPr>
              <w:spacing w:after="0" w:line="240" w:lineRule="auto"/>
              <w:rPr>
                <w:rFonts w:ascii="Arial" w:hAnsi="Arial" w:cs="Arial"/>
                <w:sz w:val="24"/>
                <w:szCs w:val="24"/>
              </w:rPr>
            </w:pPr>
          </w:p>
          <w:p w14:paraId="07CEA668" w14:textId="5FE51377" w:rsidR="006A46C9"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Blocked (addition suggested to avoid confusion): ‘State of an IDN label after blocking. The resulting string is a valid label, generated based on a given LGR (or IDN Table and IDN registration rules), but should be blocked from registration. (...)’</w:t>
            </w:r>
          </w:p>
          <w:p w14:paraId="3A7BC830" w14:textId="47FD230A" w:rsidR="00D20562" w:rsidRDefault="00D20562" w:rsidP="00D20562">
            <w:pPr>
              <w:spacing w:after="0" w:line="240" w:lineRule="auto"/>
              <w:rPr>
                <w:rFonts w:ascii="Arial" w:hAnsi="Arial" w:cs="Arial"/>
                <w:sz w:val="24"/>
                <w:szCs w:val="24"/>
              </w:rPr>
            </w:pPr>
          </w:p>
          <w:p w14:paraId="6C62445C" w14:textId="2430FC7F" w:rsidR="00C83BE7"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Whole Label Evaluation Rules (missing words in the definition): ‘Context-based and whole label rules. The “rule” element also contain the character classes that they depend on, and (...)’</w:t>
            </w:r>
          </w:p>
          <w:p w14:paraId="1C8C90F8" w14:textId="42CEEB64" w:rsidR="00C83BE7" w:rsidRDefault="00C83BE7" w:rsidP="00583E76">
            <w:pPr>
              <w:spacing w:after="0" w:line="240" w:lineRule="auto"/>
              <w:rPr>
                <w:rFonts w:ascii="Arial" w:hAnsi="Arial" w:cs="Arial"/>
                <w:sz w:val="24"/>
                <w:szCs w:val="24"/>
              </w:rPr>
            </w:pPr>
          </w:p>
          <w:p w14:paraId="172945F4" w14:textId="24CB30FE" w:rsidR="003C6C52" w:rsidRPr="00450505" w:rsidRDefault="003C6C52" w:rsidP="00583E76">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 will review and either update the definitions or add additional explanatory text, as needed.  </w:t>
            </w:r>
          </w:p>
          <w:p w14:paraId="070A85F2" w14:textId="77777777" w:rsidR="003C6C52" w:rsidRDefault="003C6C52" w:rsidP="00583E76">
            <w:pPr>
              <w:spacing w:after="0" w:line="240" w:lineRule="auto"/>
              <w:rPr>
                <w:rFonts w:ascii="Arial" w:hAnsi="Arial" w:cs="Arial"/>
                <w:sz w:val="24"/>
                <w:szCs w:val="24"/>
              </w:rPr>
            </w:pPr>
          </w:p>
          <w:p w14:paraId="06B5D14D" w14:textId="5C09C753" w:rsidR="006E146D" w:rsidRDefault="006E26E9" w:rsidP="00583E76">
            <w:pPr>
              <w:spacing w:after="0" w:line="240" w:lineRule="auto"/>
              <w:rPr>
                <w:rFonts w:ascii="Arial" w:hAnsi="Arial" w:cs="Arial"/>
                <w:sz w:val="24"/>
                <w:szCs w:val="24"/>
              </w:rPr>
            </w:pPr>
            <w:r>
              <w:rPr>
                <w:rFonts w:ascii="Arial" w:hAnsi="Arial" w:cs="Arial"/>
                <w:sz w:val="24"/>
                <w:szCs w:val="24"/>
              </w:rPr>
              <w:t>NCSG</w:t>
            </w:r>
            <w:r w:rsidR="006E146D">
              <w:rPr>
                <w:rFonts w:ascii="Arial" w:hAnsi="Arial" w:cs="Arial"/>
                <w:sz w:val="24"/>
                <w:szCs w:val="24"/>
              </w:rPr>
              <w:t xml:space="preserve"> </w:t>
            </w:r>
            <w:r w:rsidR="00450505">
              <w:rPr>
                <w:rFonts w:ascii="Arial" w:hAnsi="Arial" w:cs="Arial"/>
                <w:sz w:val="24"/>
                <w:szCs w:val="24"/>
              </w:rPr>
              <w:t>makes</w:t>
            </w:r>
            <w:r w:rsidR="006E146D">
              <w:rPr>
                <w:rFonts w:ascii="Arial" w:hAnsi="Arial" w:cs="Arial"/>
                <w:sz w:val="24"/>
                <w:szCs w:val="24"/>
              </w:rPr>
              <w:t xml:space="preserve"> two comments.</w:t>
            </w:r>
          </w:p>
          <w:p w14:paraId="3D52E7E4" w14:textId="77777777" w:rsidR="006E146D" w:rsidRDefault="006E146D" w:rsidP="00583E76">
            <w:pPr>
              <w:spacing w:after="0" w:line="240" w:lineRule="auto"/>
              <w:rPr>
                <w:rFonts w:ascii="Arial" w:hAnsi="Arial" w:cs="Arial"/>
                <w:sz w:val="24"/>
                <w:szCs w:val="24"/>
              </w:rPr>
            </w:pPr>
          </w:p>
          <w:p w14:paraId="779B08F8" w14:textId="17E829B3" w:rsidR="006E146D" w:rsidRDefault="006E146D" w:rsidP="00583E76">
            <w:pPr>
              <w:spacing w:after="0" w:line="240" w:lineRule="auto"/>
              <w:rPr>
                <w:rFonts w:ascii="Arial" w:hAnsi="Arial" w:cs="Arial"/>
                <w:sz w:val="24"/>
                <w:szCs w:val="24"/>
              </w:rPr>
            </w:pPr>
            <w:r>
              <w:rPr>
                <w:rFonts w:ascii="Arial" w:hAnsi="Arial" w:cs="Arial"/>
                <w:sz w:val="24"/>
                <w:szCs w:val="24"/>
              </w:rPr>
              <w:t>NCSG1.  For Section 1.2, NCSG notes that IDN</w:t>
            </w:r>
            <w:r w:rsidR="00450505">
              <w:rPr>
                <w:rFonts w:ascii="Arial" w:hAnsi="Arial" w:cs="Arial"/>
                <w:sz w:val="24"/>
                <w:szCs w:val="24"/>
              </w:rPr>
              <w:t xml:space="preserve">GWG says that it </w:t>
            </w:r>
            <w:r>
              <w:rPr>
                <w:rFonts w:ascii="Arial" w:hAnsi="Arial" w:cs="Arial"/>
                <w:sz w:val="24"/>
                <w:szCs w:val="24"/>
              </w:rPr>
              <w:t xml:space="preserve">is beyond the scope of the guidelines and raises how ICANN organization is planning to address the </w:t>
            </w:r>
            <w:r w:rsidR="00AA5ADE">
              <w:rPr>
                <w:rFonts w:ascii="Arial" w:hAnsi="Arial" w:cs="Arial"/>
                <w:sz w:val="24"/>
                <w:szCs w:val="24"/>
              </w:rPr>
              <w:t>point</w:t>
            </w:r>
            <w:r>
              <w:rPr>
                <w:rFonts w:ascii="Arial" w:hAnsi="Arial" w:cs="Arial"/>
                <w:sz w:val="24"/>
                <w:szCs w:val="24"/>
              </w:rPr>
              <w:t>.</w:t>
            </w:r>
          </w:p>
          <w:p w14:paraId="520A4495" w14:textId="1E94BFF1" w:rsidR="006E146D" w:rsidRDefault="006E146D" w:rsidP="00583E76">
            <w:pPr>
              <w:spacing w:after="0" w:line="240" w:lineRule="auto"/>
              <w:rPr>
                <w:rFonts w:ascii="Arial" w:hAnsi="Arial" w:cs="Arial"/>
                <w:sz w:val="24"/>
                <w:szCs w:val="24"/>
              </w:rPr>
            </w:pPr>
          </w:p>
          <w:p w14:paraId="4B944A94" w14:textId="29485492" w:rsidR="00E80A15" w:rsidRPr="00450505" w:rsidRDefault="00E80A15" w:rsidP="00583E76">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w:t>
            </w:r>
            <w:r w:rsidR="00280A8F" w:rsidRPr="00450505">
              <w:rPr>
                <w:rFonts w:ascii="Arial" w:hAnsi="Arial" w:cs="Arial"/>
                <w:color w:val="3333FF"/>
                <w:sz w:val="24"/>
                <w:szCs w:val="24"/>
              </w:rPr>
              <w:t xml:space="preserve"> note</w:t>
            </w:r>
            <w:r w:rsidR="00AA5ADE">
              <w:rPr>
                <w:rFonts w:ascii="Arial" w:hAnsi="Arial" w:cs="Arial"/>
                <w:color w:val="3333FF"/>
                <w:sz w:val="24"/>
                <w:szCs w:val="24"/>
              </w:rPr>
              <w:t>s</w:t>
            </w:r>
            <w:r w:rsidR="00280A8F" w:rsidRPr="00450505">
              <w:rPr>
                <w:rFonts w:ascii="Arial" w:hAnsi="Arial" w:cs="Arial"/>
                <w:color w:val="3333FF"/>
                <w:sz w:val="24"/>
                <w:szCs w:val="24"/>
              </w:rPr>
              <w:t xml:space="preserve"> that this is not in the scope of the WG and the WG will refer this comment to ICANN org.  </w:t>
            </w:r>
          </w:p>
          <w:p w14:paraId="10441522" w14:textId="77777777" w:rsidR="00E80A15" w:rsidRDefault="00E80A15" w:rsidP="00583E76">
            <w:pPr>
              <w:spacing w:after="0" w:line="240" w:lineRule="auto"/>
              <w:rPr>
                <w:rFonts w:ascii="Arial" w:hAnsi="Arial" w:cs="Arial"/>
                <w:sz w:val="24"/>
                <w:szCs w:val="24"/>
              </w:rPr>
            </w:pPr>
          </w:p>
          <w:p w14:paraId="0CDF656B" w14:textId="55D96921" w:rsidR="006A46C9" w:rsidRDefault="006E146D" w:rsidP="00583E76">
            <w:pPr>
              <w:spacing w:after="0" w:line="240" w:lineRule="auto"/>
              <w:rPr>
                <w:rFonts w:ascii="Arial" w:hAnsi="Arial" w:cs="Arial"/>
                <w:sz w:val="24"/>
                <w:szCs w:val="24"/>
              </w:rPr>
            </w:pPr>
            <w:r>
              <w:rPr>
                <w:rFonts w:ascii="Arial" w:hAnsi="Arial" w:cs="Arial"/>
                <w:sz w:val="24"/>
                <w:szCs w:val="24"/>
              </w:rPr>
              <w:t xml:space="preserve">NCSG2.  For Guidelines 6(a), NCSG suggests 4-6 months before implementation, to be augmented by technical processing delay required for implementation.   </w:t>
            </w:r>
          </w:p>
          <w:p w14:paraId="10A2EF08" w14:textId="0B0FF902" w:rsidR="00280A8F" w:rsidRDefault="00280A8F" w:rsidP="00583E76">
            <w:pPr>
              <w:spacing w:after="0" w:line="240" w:lineRule="auto"/>
              <w:rPr>
                <w:rFonts w:ascii="Arial" w:hAnsi="Arial" w:cs="Arial"/>
                <w:sz w:val="24"/>
                <w:szCs w:val="24"/>
              </w:rPr>
            </w:pPr>
          </w:p>
          <w:p w14:paraId="7ED0659D" w14:textId="5328C423" w:rsidR="00280A8F" w:rsidRPr="00AA5ADE" w:rsidRDefault="00280A8F" w:rsidP="00583E76">
            <w:pPr>
              <w:spacing w:after="0" w:line="240" w:lineRule="auto"/>
              <w:rPr>
                <w:rFonts w:ascii="Arial" w:hAnsi="Arial" w:cs="Arial"/>
                <w:color w:val="3333FF"/>
                <w:sz w:val="24"/>
                <w:szCs w:val="24"/>
              </w:rPr>
            </w:pPr>
            <w:r w:rsidRPr="00AA5ADE">
              <w:rPr>
                <w:rFonts w:ascii="Arial" w:hAnsi="Arial" w:cs="Arial"/>
                <w:b/>
                <w:bCs/>
                <w:color w:val="3333FF"/>
                <w:sz w:val="24"/>
                <w:szCs w:val="24"/>
              </w:rPr>
              <w:t>IDNGWG Response:</w:t>
            </w:r>
            <w:r w:rsidRPr="00AA5ADE">
              <w:rPr>
                <w:rFonts w:ascii="Arial" w:hAnsi="Arial" w:cs="Arial"/>
                <w:color w:val="3333FF"/>
                <w:sz w:val="24"/>
                <w:szCs w:val="24"/>
              </w:rPr>
              <w:t xml:space="preserve"> IDNGWG is suggesting 18 months for the guidelines as a transition period</w:t>
            </w:r>
            <w:r w:rsidR="00AA5ADE" w:rsidRPr="00AA5ADE">
              <w:rPr>
                <w:rFonts w:ascii="Arial" w:hAnsi="Arial" w:cs="Arial"/>
                <w:color w:val="3333FF"/>
                <w:sz w:val="24"/>
                <w:szCs w:val="24"/>
              </w:rPr>
              <w:t>, based on a suggestion by RySG</w:t>
            </w:r>
            <w:r w:rsidRPr="00AA5ADE">
              <w:rPr>
                <w:rFonts w:ascii="Arial" w:hAnsi="Arial" w:cs="Arial"/>
                <w:color w:val="3333FF"/>
                <w:sz w:val="24"/>
                <w:szCs w:val="24"/>
              </w:rPr>
              <w:t>.</w:t>
            </w:r>
          </w:p>
          <w:p w14:paraId="166B4B66" w14:textId="496EDCDE" w:rsidR="006E146D" w:rsidRDefault="006E146D" w:rsidP="00583E76">
            <w:pPr>
              <w:spacing w:after="0" w:line="240" w:lineRule="auto"/>
              <w:rPr>
                <w:rFonts w:ascii="Arial" w:hAnsi="Arial" w:cs="Arial"/>
                <w:sz w:val="24"/>
                <w:szCs w:val="24"/>
              </w:rPr>
            </w:pPr>
          </w:p>
          <w:p w14:paraId="3D1C1919" w14:textId="6DEEF9DD" w:rsidR="006E146D" w:rsidRDefault="006E146D" w:rsidP="00583E76">
            <w:pPr>
              <w:spacing w:after="0" w:line="240" w:lineRule="auto"/>
              <w:rPr>
                <w:rFonts w:ascii="Arial" w:hAnsi="Arial" w:cs="Arial"/>
                <w:sz w:val="24"/>
                <w:szCs w:val="24"/>
              </w:rPr>
            </w:pPr>
            <w:r>
              <w:rPr>
                <w:rFonts w:ascii="Arial" w:hAnsi="Arial" w:cs="Arial"/>
                <w:sz w:val="24"/>
                <w:szCs w:val="24"/>
              </w:rPr>
              <w:t>NCSG3.  NCSG recommends replacing</w:t>
            </w:r>
            <w:r w:rsidRPr="006E146D">
              <w:rPr>
                <w:rFonts w:ascii="Arial" w:hAnsi="Arial" w:cs="Arial"/>
                <w:sz w:val="24"/>
                <w:szCs w:val="24"/>
              </w:rPr>
              <w:t xml:space="preserve"> current occurrences</w:t>
            </w:r>
            <w:r>
              <w:rPr>
                <w:rFonts w:ascii="Arial" w:hAnsi="Arial" w:cs="Arial"/>
                <w:sz w:val="24"/>
                <w:szCs w:val="24"/>
              </w:rPr>
              <w:t xml:space="preserve"> of</w:t>
            </w:r>
            <w:r w:rsidRPr="006E146D">
              <w:rPr>
                <w:rFonts w:ascii="Arial" w:hAnsi="Arial" w:cs="Arial"/>
                <w:sz w:val="24"/>
                <w:szCs w:val="24"/>
              </w:rPr>
              <w:t xml:space="preserve"> "encourage" </w:t>
            </w:r>
            <w:r>
              <w:rPr>
                <w:rFonts w:ascii="Arial" w:hAnsi="Arial" w:cs="Arial"/>
                <w:sz w:val="24"/>
                <w:szCs w:val="24"/>
              </w:rPr>
              <w:t xml:space="preserve">with </w:t>
            </w:r>
            <w:r w:rsidRPr="006E146D">
              <w:rPr>
                <w:rFonts w:ascii="Arial" w:hAnsi="Arial" w:cs="Arial"/>
                <w:sz w:val="24"/>
                <w:szCs w:val="24"/>
              </w:rPr>
              <w:t>"should" to urge related parties</w:t>
            </w:r>
            <w:r>
              <w:rPr>
                <w:rFonts w:ascii="Arial" w:hAnsi="Arial" w:cs="Arial"/>
                <w:sz w:val="24"/>
                <w:szCs w:val="24"/>
              </w:rPr>
              <w:t xml:space="preserve"> </w:t>
            </w:r>
            <w:r w:rsidRPr="006E146D">
              <w:rPr>
                <w:rFonts w:ascii="Arial" w:hAnsi="Arial" w:cs="Arial"/>
                <w:sz w:val="24"/>
                <w:szCs w:val="24"/>
              </w:rPr>
              <w:t>(registries and registrars) to take actions for registrants</w:t>
            </w:r>
            <w:r>
              <w:rPr>
                <w:rFonts w:ascii="Arial" w:hAnsi="Arial" w:cs="Arial"/>
                <w:sz w:val="24"/>
                <w:szCs w:val="24"/>
              </w:rPr>
              <w:t>’</w:t>
            </w:r>
            <w:r w:rsidRPr="006E146D">
              <w:rPr>
                <w:rFonts w:ascii="Arial" w:hAnsi="Arial" w:cs="Arial"/>
                <w:sz w:val="24"/>
                <w:szCs w:val="24"/>
              </w:rPr>
              <w:t xml:space="preserve"> benefits.</w:t>
            </w:r>
          </w:p>
          <w:p w14:paraId="7A918780" w14:textId="2EF4D49E" w:rsidR="006E146D" w:rsidRDefault="006E146D" w:rsidP="00583E76">
            <w:pPr>
              <w:spacing w:after="0" w:line="240" w:lineRule="auto"/>
              <w:rPr>
                <w:rFonts w:ascii="Arial" w:hAnsi="Arial" w:cs="Arial"/>
                <w:sz w:val="24"/>
                <w:szCs w:val="24"/>
              </w:rPr>
            </w:pPr>
          </w:p>
          <w:p w14:paraId="018D815A" w14:textId="5D412693" w:rsidR="00280A8F" w:rsidRPr="00AA5ADE" w:rsidRDefault="00280A8F" w:rsidP="00583E76">
            <w:pPr>
              <w:spacing w:after="0" w:line="240" w:lineRule="auto"/>
              <w:rPr>
                <w:rFonts w:ascii="Arial" w:hAnsi="Arial" w:cs="Arial"/>
                <w:color w:val="3333FF"/>
                <w:sz w:val="24"/>
                <w:szCs w:val="24"/>
              </w:rPr>
            </w:pPr>
            <w:r w:rsidRPr="00AA5ADE">
              <w:rPr>
                <w:rFonts w:ascii="Arial" w:hAnsi="Arial" w:cs="Arial"/>
                <w:b/>
                <w:bCs/>
                <w:color w:val="3333FF"/>
                <w:sz w:val="24"/>
                <w:szCs w:val="24"/>
              </w:rPr>
              <w:t>IDNGWG Response:</w:t>
            </w:r>
            <w:r w:rsidRPr="00AA5ADE">
              <w:rPr>
                <w:rFonts w:ascii="Arial" w:hAnsi="Arial" w:cs="Arial"/>
                <w:color w:val="3333FF"/>
                <w:sz w:val="24"/>
                <w:szCs w:val="24"/>
              </w:rPr>
              <w:t xml:space="preserve"> IDNGWG has carefully considered the choice of these words based on the consensus within the WG, trying to create the right balance between the optional and mandatory </w:t>
            </w:r>
            <w:r w:rsidR="00864032" w:rsidRPr="00AA5ADE">
              <w:rPr>
                <w:rFonts w:ascii="Arial" w:hAnsi="Arial" w:cs="Arial"/>
                <w:color w:val="3333FF"/>
                <w:sz w:val="24"/>
                <w:szCs w:val="24"/>
              </w:rPr>
              <w:t>requirements</w:t>
            </w:r>
            <w:r w:rsidRPr="00AA5ADE">
              <w:rPr>
                <w:rFonts w:ascii="Arial" w:hAnsi="Arial" w:cs="Arial"/>
                <w:color w:val="3333FF"/>
                <w:sz w:val="24"/>
                <w:szCs w:val="24"/>
              </w:rPr>
              <w:t>.  Making these suggested changes generically would make the intended optional requirements also mandatory.  The IDNGWG will proceed per its suggested language unless there is a good reason presented to change the wording for some specific guideline.</w:t>
            </w:r>
          </w:p>
          <w:p w14:paraId="653155F7" w14:textId="31650E39" w:rsidR="006A46C9" w:rsidRPr="002B3746" w:rsidRDefault="006A46C9" w:rsidP="00583E76">
            <w:pPr>
              <w:spacing w:after="0" w:line="240" w:lineRule="auto"/>
              <w:rPr>
                <w:rFonts w:ascii="Arial" w:hAnsi="Arial" w:cs="Arial"/>
                <w:sz w:val="24"/>
                <w:szCs w:val="24"/>
              </w:rPr>
            </w:pPr>
          </w:p>
        </w:tc>
      </w:tr>
      <w:tr w:rsidR="000B0A3E" w:rsidRPr="002B3746" w14:paraId="74D180CA" w14:textId="77777777">
        <w:trPr>
          <w:trHeight w:val="360"/>
        </w:trPr>
        <w:tc>
          <w:tcPr>
            <w:tcW w:w="10188" w:type="dxa"/>
            <w:gridSpan w:val="5"/>
            <w:shd w:val="clear" w:color="auto" w:fill="F2F2F2"/>
            <w:vAlign w:val="center"/>
          </w:tcPr>
          <w:p w14:paraId="2EA46C0A" w14:textId="791A121E"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IV:</w:t>
            </w:r>
            <w:r w:rsidR="00D20562">
              <w:rPr>
                <w:rFonts w:ascii="Arial" w:hAnsi="Arial" w:cs="Arial"/>
                <w:b/>
                <w:sz w:val="24"/>
                <w:szCs w:val="24"/>
              </w:rPr>
              <w:t xml:space="preserve"> </w:t>
            </w:r>
            <w:r w:rsidRPr="002B3746">
              <w:rPr>
                <w:rFonts w:ascii="Arial" w:hAnsi="Arial" w:cs="Arial"/>
                <w:b/>
                <w:sz w:val="24"/>
                <w:szCs w:val="24"/>
              </w:rPr>
              <w:t>Analysis of Comments</w:t>
            </w:r>
          </w:p>
        </w:tc>
      </w:tr>
      <w:tr w:rsidR="000B0A3E" w:rsidRPr="002B3746" w14:paraId="5DA7DE5E" w14:textId="77777777">
        <w:trPr>
          <w:trHeight w:val="360"/>
        </w:trPr>
        <w:tc>
          <w:tcPr>
            <w:tcW w:w="10188" w:type="dxa"/>
            <w:gridSpan w:val="5"/>
            <w:shd w:val="clear" w:color="auto" w:fill="auto"/>
            <w:vAlign w:val="center"/>
          </w:tcPr>
          <w:p w14:paraId="2446B853" w14:textId="77777777" w:rsidR="008913C7" w:rsidRPr="0085680C" w:rsidRDefault="008913C7" w:rsidP="000B0A3E">
            <w:pPr>
              <w:spacing w:after="0" w:line="240" w:lineRule="auto"/>
              <w:rPr>
                <w:rFonts w:ascii="Arial" w:hAnsi="Arial" w:cs="Arial"/>
                <w:sz w:val="24"/>
                <w:szCs w:val="24"/>
              </w:rPr>
            </w:pPr>
          </w:p>
          <w:p w14:paraId="481A1434" w14:textId="4B80E232" w:rsidR="000B0A3E" w:rsidRPr="00E80B45" w:rsidRDefault="008913C7" w:rsidP="000B0A3E">
            <w:pPr>
              <w:spacing w:after="0" w:line="240" w:lineRule="auto"/>
              <w:rPr>
                <w:rFonts w:ascii="Arial" w:hAnsi="Arial" w:cs="Arial"/>
                <w:i/>
              </w:rPr>
            </w:pPr>
            <w:r w:rsidRPr="00E80B45">
              <w:rPr>
                <w:rFonts w:ascii="Arial" w:hAnsi="Arial" w:cs="Arial"/>
                <w:i/>
                <w:u w:val="single"/>
              </w:rPr>
              <w:t>General Disclaimer:</w:t>
            </w:r>
            <w:r w:rsidR="00D20562">
              <w:rPr>
                <w:rFonts w:ascii="Arial" w:hAnsi="Arial" w:cs="Arial"/>
                <w:i/>
              </w:rPr>
              <w:t xml:space="preserve"> </w:t>
            </w:r>
            <w:r w:rsidRPr="00E80B45">
              <w:rPr>
                <w:rFonts w:ascii="Arial" w:hAnsi="Arial" w:cs="Arial"/>
                <w:i/>
              </w:rPr>
              <w:t>This section intends to provide an analysis and evaluation of the comments submitted along with explanations regarding the basis for any recommendations provided within the analysis.</w:t>
            </w:r>
          </w:p>
          <w:p w14:paraId="2B85F6BE" w14:textId="77777777" w:rsidR="000B0A3E" w:rsidRPr="002B3746" w:rsidRDefault="000B0A3E" w:rsidP="000B0A3E">
            <w:pPr>
              <w:spacing w:after="0" w:line="240" w:lineRule="auto"/>
              <w:rPr>
                <w:rFonts w:ascii="Arial" w:hAnsi="Arial" w:cs="Arial"/>
                <w:sz w:val="24"/>
                <w:szCs w:val="24"/>
              </w:rPr>
            </w:pPr>
          </w:p>
          <w:p w14:paraId="233DAA43" w14:textId="364240F6" w:rsidR="00AC7932" w:rsidRPr="00F929C5" w:rsidRDefault="00F929C5" w:rsidP="00583E76">
            <w:pPr>
              <w:spacing w:after="0" w:line="240" w:lineRule="auto"/>
              <w:rPr>
                <w:rFonts w:ascii="Arial" w:hAnsi="Arial" w:cs="Arial"/>
                <w:color w:val="3333FF"/>
                <w:sz w:val="24"/>
                <w:szCs w:val="24"/>
              </w:rPr>
            </w:pPr>
            <w:r w:rsidRPr="00F929C5">
              <w:rPr>
                <w:rFonts w:ascii="Arial" w:hAnsi="Arial" w:cs="Arial"/>
                <w:color w:val="3333FF"/>
                <w:sz w:val="24"/>
                <w:szCs w:val="24"/>
              </w:rPr>
              <w:t xml:space="preserve">The analysis is presented </w:t>
            </w:r>
            <w:proofErr w:type="spellStart"/>
            <w:r w:rsidRPr="00F929C5">
              <w:rPr>
                <w:rFonts w:ascii="Arial" w:hAnsi="Arial" w:cs="Arial"/>
                <w:color w:val="3333FF"/>
                <w:sz w:val="24"/>
                <w:szCs w:val="24"/>
              </w:rPr>
              <w:t>inline</w:t>
            </w:r>
            <w:proofErr w:type="spellEnd"/>
            <w:r w:rsidRPr="00F929C5">
              <w:rPr>
                <w:rFonts w:ascii="Arial" w:hAnsi="Arial" w:cs="Arial"/>
                <w:color w:val="3333FF"/>
                <w:sz w:val="24"/>
                <w:szCs w:val="24"/>
              </w:rPr>
              <w:t xml:space="preserve"> with the summary of comments in the previous section, in blue.</w:t>
            </w:r>
          </w:p>
          <w:p w14:paraId="4C7C752B" w14:textId="6B7C866B" w:rsidR="00F929C5" w:rsidRPr="002B3746" w:rsidRDefault="00F929C5" w:rsidP="00583E76">
            <w:pPr>
              <w:spacing w:after="0" w:line="240" w:lineRule="auto"/>
              <w:rPr>
                <w:rFonts w:ascii="Arial" w:hAnsi="Arial" w:cs="Arial"/>
                <w:sz w:val="24"/>
                <w:szCs w:val="24"/>
              </w:rPr>
            </w:pPr>
          </w:p>
        </w:tc>
      </w:tr>
    </w:tbl>
    <w:p w14:paraId="0C0A9DA2" w14:textId="3D0EE52E" w:rsidR="000B0A3E" w:rsidRDefault="000B0A3E" w:rsidP="00000794">
      <w:pPr>
        <w:spacing w:after="0" w:line="240" w:lineRule="auto"/>
        <w:outlineLvl w:val="0"/>
        <w:rPr>
          <w:rFonts w:ascii="Arial" w:eastAsia="Times New Roman" w:hAnsi="Arial" w:cs="Arial"/>
          <w:bCs/>
          <w:color w:val="000000"/>
          <w:kern w:val="36"/>
          <w:sz w:val="24"/>
          <w:szCs w:val="24"/>
        </w:rPr>
      </w:pPr>
    </w:p>
    <w:sectPr w:rsidR="000B0A3E" w:rsidSect="00A325EB">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F121" w14:textId="77777777" w:rsidR="00E064C7" w:rsidRDefault="00E064C7" w:rsidP="000B0A3E">
      <w:pPr>
        <w:spacing w:after="0" w:line="240" w:lineRule="auto"/>
      </w:pPr>
      <w:r>
        <w:separator/>
      </w:r>
    </w:p>
  </w:endnote>
  <w:endnote w:type="continuationSeparator" w:id="0">
    <w:p w14:paraId="2228F660" w14:textId="77777777" w:rsidR="00E064C7" w:rsidRDefault="00E064C7"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41B3" w14:textId="7ED3D8AE" w:rsidR="006E26E9" w:rsidRDefault="006E26E9" w:rsidP="00E778F1">
    <w:pPr>
      <w:pStyle w:val="Footer"/>
      <w:spacing w:after="0" w:line="240" w:lineRule="auto"/>
      <w:jc w:val="center"/>
    </w:pPr>
    <w:r>
      <w:fldChar w:fldCharType="begin"/>
    </w:r>
    <w:r>
      <w:instrText xml:space="preserve"> PAGE   \* MERGEFORMAT </w:instrText>
    </w:r>
    <w:r>
      <w:fldChar w:fldCharType="separate"/>
    </w:r>
    <w:r w:rsidR="00E55AD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2AEA" w14:textId="77777777" w:rsidR="00E064C7" w:rsidRDefault="00E064C7" w:rsidP="000B0A3E">
      <w:pPr>
        <w:spacing w:after="0" w:line="240" w:lineRule="auto"/>
      </w:pPr>
      <w:r>
        <w:separator/>
      </w:r>
    </w:p>
  </w:footnote>
  <w:footnote w:type="continuationSeparator" w:id="0">
    <w:p w14:paraId="4270D824" w14:textId="77777777" w:rsidR="00E064C7" w:rsidRDefault="00E064C7"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0404A"/>
    <w:multiLevelType w:val="hybridMultilevel"/>
    <w:tmpl w:val="1D5A46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BE35CA0"/>
    <w:multiLevelType w:val="hybridMultilevel"/>
    <w:tmpl w:val="03C63D3A"/>
    <w:lvl w:ilvl="0" w:tplc="45A07A08">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6"/>
    <w:rsid w:val="00000794"/>
    <w:rsid w:val="00001E40"/>
    <w:rsid w:val="000173AA"/>
    <w:rsid w:val="00050C56"/>
    <w:rsid w:val="000527FB"/>
    <w:rsid w:val="00063A8E"/>
    <w:rsid w:val="00066259"/>
    <w:rsid w:val="00066F06"/>
    <w:rsid w:val="00075749"/>
    <w:rsid w:val="0008665F"/>
    <w:rsid w:val="00087D16"/>
    <w:rsid w:val="00091A48"/>
    <w:rsid w:val="000B04E7"/>
    <w:rsid w:val="000B0A3E"/>
    <w:rsid w:val="000B4651"/>
    <w:rsid w:val="000B523B"/>
    <w:rsid w:val="000E0CB5"/>
    <w:rsid w:val="000E62C7"/>
    <w:rsid w:val="000E6827"/>
    <w:rsid w:val="000F1ECE"/>
    <w:rsid w:val="001705CA"/>
    <w:rsid w:val="00190136"/>
    <w:rsid w:val="001A086D"/>
    <w:rsid w:val="001A19FD"/>
    <w:rsid w:val="001B4F17"/>
    <w:rsid w:val="001B70D5"/>
    <w:rsid w:val="001D081A"/>
    <w:rsid w:val="001D3D15"/>
    <w:rsid w:val="002216A2"/>
    <w:rsid w:val="00222DDC"/>
    <w:rsid w:val="00224CDA"/>
    <w:rsid w:val="002323AB"/>
    <w:rsid w:val="00266D90"/>
    <w:rsid w:val="00271870"/>
    <w:rsid w:val="00273C18"/>
    <w:rsid w:val="00274AA5"/>
    <w:rsid w:val="00280A8F"/>
    <w:rsid w:val="002812F7"/>
    <w:rsid w:val="002B2AC6"/>
    <w:rsid w:val="002B3746"/>
    <w:rsid w:val="002B4013"/>
    <w:rsid w:val="002C55F7"/>
    <w:rsid w:val="002D1847"/>
    <w:rsid w:val="002D79E4"/>
    <w:rsid w:val="002E1643"/>
    <w:rsid w:val="00316515"/>
    <w:rsid w:val="003268C9"/>
    <w:rsid w:val="00340CF1"/>
    <w:rsid w:val="00343BA0"/>
    <w:rsid w:val="00382095"/>
    <w:rsid w:val="00383FAF"/>
    <w:rsid w:val="003912F9"/>
    <w:rsid w:val="003A2BE4"/>
    <w:rsid w:val="003A51B4"/>
    <w:rsid w:val="003B0777"/>
    <w:rsid w:val="003B53AE"/>
    <w:rsid w:val="003C6C52"/>
    <w:rsid w:val="003F3CB6"/>
    <w:rsid w:val="0040527B"/>
    <w:rsid w:val="00433D86"/>
    <w:rsid w:val="00450505"/>
    <w:rsid w:val="0045234E"/>
    <w:rsid w:val="004729B5"/>
    <w:rsid w:val="00474B23"/>
    <w:rsid w:val="00480C2D"/>
    <w:rsid w:val="00490F90"/>
    <w:rsid w:val="00492003"/>
    <w:rsid w:val="004A3A2D"/>
    <w:rsid w:val="004D63E1"/>
    <w:rsid w:val="004E0CCC"/>
    <w:rsid w:val="005177A5"/>
    <w:rsid w:val="00530A3E"/>
    <w:rsid w:val="00533D8D"/>
    <w:rsid w:val="005626D3"/>
    <w:rsid w:val="00574C2D"/>
    <w:rsid w:val="00583E76"/>
    <w:rsid w:val="005B27C5"/>
    <w:rsid w:val="005B6C0C"/>
    <w:rsid w:val="005C57DD"/>
    <w:rsid w:val="005C57FC"/>
    <w:rsid w:val="00613DBF"/>
    <w:rsid w:val="00624EC4"/>
    <w:rsid w:val="00632A0D"/>
    <w:rsid w:val="00637F46"/>
    <w:rsid w:val="0068406B"/>
    <w:rsid w:val="0068443E"/>
    <w:rsid w:val="006A46C9"/>
    <w:rsid w:val="006B76D1"/>
    <w:rsid w:val="006C33C1"/>
    <w:rsid w:val="006E146D"/>
    <w:rsid w:val="006E26E9"/>
    <w:rsid w:val="006F1E20"/>
    <w:rsid w:val="006F5168"/>
    <w:rsid w:val="006F650B"/>
    <w:rsid w:val="00701B65"/>
    <w:rsid w:val="00726CB3"/>
    <w:rsid w:val="0074587C"/>
    <w:rsid w:val="007544E0"/>
    <w:rsid w:val="007555F4"/>
    <w:rsid w:val="00756067"/>
    <w:rsid w:val="00757A1B"/>
    <w:rsid w:val="00767051"/>
    <w:rsid w:val="007750B4"/>
    <w:rsid w:val="00786A15"/>
    <w:rsid w:val="0079675E"/>
    <w:rsid w:val="007B4D42"/>
    <w:rsid w:val="007D22D2"/>
    <w:rsid w:val="007E38F1"/>
    <w:rsid w:val="00833B8A"/>
    <w:rsid w:val="00844A35"/>
    <w:rsid w:val="0084745E"/>
    <w:rsid w:val="00851A4F"/>
    <w:rsid w:val="0085680C"/>
    <w:rsid w:val="00864032"/>
    <w:rsid w:val="00865F10"/>
    <w:rsid w:val="00866DA2"/>
    <w:rsid w:val="0087577E"/>
    <w:rsid w:val="00884892"/>
    <w:rsid w:val="008913C7"/>
    <w:rsid w:val="008928EA"/>
    <w:rsid w:val="00897AC2"/>
    <w:rsid w:val="008A2C5A"/>
    <w:rsid w:val="008B5CFA"/>
    <w:rsid w:val="008E0D87"/>
    <w:rsid w:val="008E5B2E"/>
    <w:rsid w:val="0090633E"/>
    <w:rsid w:val="00906662"/>
    <w:rsid w:val="009119ED"/>
    <w:rsid w:val="00923A03"/>
    <w:rsid w:val="00930D05"/>
    <w:rsid w:val="00956585"/>
    <w:rsid w:val="00965A62"/>
    <w:rsid w:val="009672F9"/>
    <w:rsid w:val="009737BB"/>
    <w:rsid w:val="009A0236"/>
    <w:rsid w:val="009A1F33"/>
    <w:rsid w:val="009A45D7"/>
    <w:rsid w:val="009B470E"/>
    <w:rsid w:val="009C3F64"/>
    <w:rsid w:val="009C49B0"/>
    <w:rsid w:val="009C54F9"/>
    <w:rsid w:val="009C5957"/>
    <w:rsid w:val="009E2D56"/>
    <w:rsid w:val="00A07281"/>
    <w:rsid w:val="00A153A8"/>
    <w:rsid w:val="00A24CBE"/>
    <w:rsid w:val="00A261A4"/>
    <w:rsid w:val="00A322F4"/>
    <w:rsid w:val="00A325EB"/>
    <w:rsid w:val="00A3332C"/>
    <w:rsid w:val="00A34D7D"/>
    <w:rsid w:val="00A47CD8"/>
    <w:rsid w:val="00A526EE"/>
    <w:rsid w:val="00A62F76"/>
    <w:rsid w:val="00A719C5"/>
    <w:rsid w:val="00A8085C"/>
    <w:rsid w:val="00A81DC2"/>
    <w:rsid w:val="00A868A2"/>
    <w:rsid w:val="00A901C6"/>
    <w:rsid w:val="00A914AC"/>
    <w:rsid w:val="00AA5ADE"/>
    <w:rsid w:val="00AA5DA0"/>
    <w:rsid w:val="00AB21D5"/>
    <w:rsid w:val="00AC1EDD"/>
    <w:rsid w:val="00AC7932"/>
    <w:rsid w:val="00AD6209"/>
    <w:rsid w:val="00AF12C5"/>
    <w:rsid w:val="00AF313C"/>
    <w:rsid w:val="00AF3489"/>
    <w:rsid w:val="00B02059"/>
    <w:rsid w:val="00B33617"/>
    <w:rsid w:val="00B61957"/>
    <w:rsid w:val="00B71358"/>
    <w:rsid w:val="00B76406"/>
    <w:rsid w:val="00BA2D1B"/>
    <w:rsid w:val="00BB7BBF"/>
    <w:rsid w:val="00BC5C29"/>
    <w:rsid w:val="00BD4E66"/>
    <w:rsid w:val="00C05CCC"/>
    <w:rsid w:val="00C10F6D"/>
    <w:rsid w:val="00C117A7"/>
    <w:rsid w:val="00C17515"/>
    <w:rsid w:val="00C3106C"/>
    <w:rsid w:val="00C36D7A"/>
    <w:rsid w:val="00C44A48"/>
    <w:rsid w:val="00C50C0E"/>
    <w:rsid w:val="00C5746A"/>
    <w:rsid w:val="00C660FD"/>
    <w:rsid w:val="00C768B2"/>
    <w:rsid w:val="00C83BE7"/>
    <w:rsid w:val="00C840FB"/>
    <w:rsid w:val="00C87B15"/>
    <w:rsid w:val="00CB0B85"/>
    <w:rsid w:val="00CC599F"/>
    <w:rsid w:val="00CD433B"/>
    <w:rsid w:val="00D1187A"/>
    <w:rsid w:val="00D15374"/>
    <w:rsid w:val="00D20562"/>
    <w:rsid w:val="00D26CC7"/>
    <w:rsid w:val="00D57297"/>
    <w:rsid w:val="00D74C23"/>
    <w:rsid w:val="00D8245D"/>
    <w:rsid w:val="00D82834"/>
    <w:rsid w:val="00D86742"/>
    <w:rsid w:val="00D9470E"/>
    <w:rsid w:val="00D97E6A"/>
    <w:rsid w:val="00DB2BBD"/>
    <w:rsid w:val="00DE37F0"/>
    <w:rsid w:val="00DE3B6F"/>
    <w:rsid w:val="00DF6A8E"/>
    <w:rsid w:val="00E064C7"/>
    <w:rsid w:val="00E240EB"/>
    <w:rsid w:val="00E24562"/>
    <w:rsid w:val="00E32DD7"/>
    <w:rsid w:val="00E41686"/>
    <w:rsid w:val="00E517D4"/>
    <w:rsid w:val="00E55AD8"/>
    <w:rsid w:val="00E771AA"/>
    <w:rsid w:val="00E778F1"/>
    <w:rsid w:val="00E80A15"/>
    <w:rsid w:val="00E80B45"/>
    <w:rsid w:val="00E83B43"/>
    <w:rsid w:val="00EA6C52"/>
    <w:rsid w:val="00EB42DE"/>
    <w:rsid w:val="00EC1E24"/>
    <w:rsid w:val="00EC47BA"/>
    <w:rsid w:val="00EE0335"/>
    <w:rsid w:val="00EE0791"/>
    <w:rsid w:val="00EE43BE"/>
    <w:rsid w:val="00F00C40"/>
    <w:rsid w:val="00F0346F"/>
    <w:rsid w:val="00F15A50"/>
    <w:rsid w:val="00F16CEF"/>
    <w:rsid w:val="00F17A85"/>
    <w:rsid w:val="00F30F9B"/>
    <w:rsid w:val="00F43F92"/>
    <w:rsid w:val="00F60AE3"/>
    <w:rsid w:val="00F916D3"/>
    <w:rsid w:val="00F929C5"/>
    <w:rsid w:val="00F95EB8"/>
    <w:rsid w:val="00FD0D75"/>
    <w:rsid w:val="00FD23BA"/>
    <w:rsid w:val="00FE07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CB7"/>
  <w15:docId w15:val="{C30D2CA8-4D84-41BC-893B-2860FA64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2812F7"/>
    <w:rPr>
      <w:i/>
      <w:iCs/>
    </w:rPr>
  </w:style>
  <w:style w:type="character" w:customStyle="1" w:styleId="apple-converted-space">
    <w:name w:val="apple-converted-space"/>
    <w:basedOn w:val="DefaultParagraphFont"/>
    <w:rsid w:val="002812F7"/>
  </w:style>
  <w:style w:type="paragraph" w:styleId="ListParagraph">
    <w:name w:val="List Paragraph"/>
    <w:basedOn w:val="Normal"/>
    <w:uiPriority w:val="72"/>
    <w:rsid w:val="003F3CB6"/>
    <w:pPr>
      <w:ind w:left="720"/>
      <w:contextualSpacing/>
    </w:pPr>
  </w:style>
  <w:style w:type="character" w:styleId="UnresolvedMention">
    <w:name w:val="Unresolved Mention"/>
    <w:basedOn w:val="DefaultParagraphFont"/>
    <w:uiPriority w:val="99"/>
    <w:semiHidden/>
    <w:unhideWhenUsed/>
    <w:rsid w:val="00624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9785990">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17826268">
      <w:bodyDiv w:val="1"/>
      <w:marLeft w:val="0"/>
      <w:marRight w:val="0"/>
      <w:marTop w:val="0"/>
      <w:marBottom w:val="0"/>
      <w:divBdr>
        <w:top w:val="none" w:sz="0" w:space="0" w:color="auto"/>
        <w:left w:val="none" w:sz="0" w:space="0" w:color="auto"/>
        <w:bottom w:val="none" w:sz="0" w:space="0" w:color="auto"/>
        <w:right w:val="none" w:sz="0" w:space="0" w:color="auto"/>
      </w:divBdr>
    </w:div>
    <w:div w:id="873543696">
      <w:bodyDiv w:val="1"/>
      <w:marLeft w:val="0"/>
      <w:marRight w:val="0"/>
      <w:marTop w:val="0"/>
      <w:marBottom w:val="0"/>
      <w:divBdr>
        <w:top w:val="none" w:sz="0" w:space="0" w:color="auto"/>
        <w:left w:val="none" w:sz="0" w:space="0" w:color="auto"/>
        <w:bottom w:val="none" w:sz="0" w:space="0" w:color="auto"/>
        <w:right w:val="none" w:sz="0" w:space="0" w:color="auto"/>
      </w:divBdr>
    </w:div>
    <w:div w:id="949556786">
      <w:bodyDiv w:val="1"/>
      <w:marLeft w:val="0"/>
      <w:marRight w:val="0"/>
      <w:marTop w:val="0"/>
      <w:marBottom w:val="0"/>
      <w:divBdr>
        <w:top w:val="none" w:sz="0" w:space="0" w:color="auto"/>
        <w:left w:val="none" w:sz="0" w:space="0" w:color="auto"/>
        <w:bottom w:val="none" w:sz="0" w:space="0" w:color="auto"/>
        <w:right w:val="none" w:sz="0" w:space="0" w:color="auto"/>
      </w:divBdr>
    </w:div>
    <w:div w:id="1186024131">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90893161">
      <w:bodyDiv w:val="1"/>
      <w:marLeft w:val="0"/>
      <w:marRight w:val="0"/>
      <w:marTop w:val="0"/>
      <w:marBottom w:val="0"/>
      <w:divBdr>
        <w:top w:val="none" w:sz="0" w:space="0" w:color="auto"/>
        <w:left w:val="none" w:sz="0" w:space="0" w:color="auto"/>
        <w:bottom w:val="none" w:sz="0" w:space="0" w:color="auto"/>
        <w:right w:val="none" w:sz="0" w:space="0" w:color="auto"/>
      </w:divBdr>
    </w:div>
    <w:div w:id="1367176684">
      <w:bodyDiv w:val="1"/>
      <w:marLeft w:val="0"/>
      <w:marRight w:val="0"/>
      <w:marTop w:val="0"/>
      <w:marBottom w:val="0"/>
      <w:divBdr>
        <w:top w:val="none" w:sz="0" w:space="0" w:color="auto"/>
        <w:left w:val="none" w:sz="0" w:space="0" w:color="auto"/>
        <w:bottom w:val="none" w:sz="0" w:space="0" w:color="auto"/>
        <w:right w:val="none" w:sz="0" w:space="0" w:color="auto"/>
      </w:divBdr>
    </w:div>
    <w:div w:id="1395396485">
      <w:bodyDiv w:val="1"/>
      <w:marLeft w:val="0"/>
      <w:marRight w:val="0"/>
      <w:marTop w:val="0"/>
      <w:marBottom w:val="0"/>
      <w:divBdr>
        <w:top w:val="none" w:sz="0" w:space="0" w:color="auto"/>
        <w:left w:val="none" w:sz="0" w:space="0" w:color="auto"/>
        <w:bottom w:val="none" w:sz="0" w:space="0" w:color="auto"/>
        <w:right w:val="none" w:sz="0" w:space="0" w:color="auto"/>
      </w:divBdr>
    </w:div>
    <w:div w:id="1798790010">
      <w:bodyDiv w:val="1"/>
      <w:marLeft w:val="0"/>
      <w:marRight w:val="0"/>
      <w:marTop w:val="0"/>
      <w:marBottom w:val="0"/>
      <w:divBdr>
        <w:top w:val="none" w:sz="0" w:space="0" w:color="auto"/>
        <w:left w:val="none" w:sz="0" w:space="0" w:color="auto"/>
        <w:bottom w:val="none" w:sz="0" w:space="0" w:color="auto"/>
        <w:right w:val="none" w:sz="0" w:space="0" w:color="auto"/>
      </w:divBdr>
    </w:div>
    <w:div w:id="1901938123">
      <w:bodyDiv w:val="1"/>
      <w:marLeft w:val="0"/>
      <w:marRight w:val="0"/>
      <w:marTop w:val="0"/>
      <w:marBottom w:val="0"/>
      <w:divBdr>
        <w:top w:val="none" w:sz="0" w:space="0" w:color="auto"/>
        <w:left w:val="none" w:sz="0" w:space="0" w:color="auto"/>
        <w:bottom w:val="none" w:sz="0" w:space="0" w:color="auto"/>
        <w:right w:val="none" w:sz="0" w:space="0" w:color="auto"/>
      </w:divBdr>
    </w:div>
    <w:div w:id="2111048439">
      <w:bodyDiv w:val="1"/>
      <w:marLeft w:val="0"/>
      <w:marRight w:val="0"/>
      <w:marTop w:val="0"/>
      <w:marBottom w:val="0"/>
      <w:divBdr>
        <w:top w:val="none" w:sz="0" w:space="0" w:color="auto"/>
        <w:left w:val="none" w:sz="0" w:space="0" w:color="auto"/>
        <w:bottom w:val="none" w:sz="0" w:space="0" w:color="auto"/>
        <w:right w:val="none" w:sz="0" w:space="0" w:color="auto"/>
      </w:divBdr>
    </w:div>
    <w:div w:id="213728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idn-guidelines-2017-10-19-en" TargetMode="External"/><Relationship Id="rId13" Type="http://schemas.openxmlformats.org/officeDocument/2006/relationships/hyperlink" Target="HTTP://origin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news/announcement-2017-10-19-en" TargetMode="External"/><Relationship Id="rId12" Type="http://schemas.openxmlformats.org/officeDocument/2006/relationships/hyperlink" Target="http://www.moj.go.jp/MINJI/minji44.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o.go.jp/shiryou/kijun/kijun2/pdf/syouhyoubin/shiryou_1_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dnworldreport.eu" TargetMode="External"/><Relationship Id="rId4" Type="http://schemas.openxmlformats.org/officeDocument/2006/relationships/webSettings" Target="webSettings.xml"/><Relationship Id="rId9" Type="http://schemas.openxmlformats.org/officeDocument/2006/relationships/hyperlink" Target="https://mm.icann.org/pipermail/comments-idn-guidelines-19oct17/2017q4/thread.html" TargetMode="External"/><Relationship Id="rId14" Type="http://schemas.openxmlformats.org/officeDocument/2006/relationships/hyperlink" Target="HTTPS://homogly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dc:description/>
  <cp:lastModifiedBy>Sarmad Hussain</cp:lastModifiedBy>
  <cp:revision>9</cp:revision>
  <cp:lastPrinted>2017-04-19T21:20:00Z</cp:lastPrinted>
  <dcterms:created xsi:type="dcterms:W3CDTF">2018-03-28T07:00:00Z</dcterms:created>
  <dcterms:modified xsi:type="dcterms:W3CDTF">2018-03-29T12:01:00Z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https://wecann.icann.org</vt:lpwstr>
  </property>
  <property fmtid="{D5CDD505-2E9C-101B-9397-08002B2CF9AE}" pid="3" name="Jive_LatestUserAccountName">
    <vt:lpwstr>sarmad.hussain@icann.org</vt:lpwstr>
  </property>
  <property fmtid="{D5CDD505-2E9C-101B-9397-08002B2CF9AE}" pid="4" name="Offisync_UniqueId">
    <vt:lpwstr>11926</vt:lpwstr>
  </property>
  <property fmtid="{D5CDD505-2E9C-101B-9397-08002B2CF9AE}" pid="5" name="Jive_VersionGuid">
    <vt:lpwstr>6246686b-50b1-4c6d-83f8-aa0480f62e3b</vt:lpwstr>
  </property>
  <property fmtid="{D5CDD505-2E9C-101B-9397-08002B2CF9AE}" pid="6" name="Offisync_UpdateToken">
    <vt:lpwstr>5</vt:lpwstr>
  </property>
  <property fmtid="{D5CDD505-2E9C-101B-9397-08002B2CF9AE}" pid="7" name="Offisync_ServerID">
    <vt:lpwstr>f1a3e59a-4990-4d5e-9ace-4d146556dde0</vt:lpwstr>
  </property>
</Properties>
</file>