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r w:rsidR="00B26081">
        <w:rPr>
          <w:rFonts w:asciiTheme="majorBidi" w:eastAsia="Times New Roman" w:hAnsiTheme="majorBidi" w:cstheme="majorBidi"/>
          <w:b/>
          <w:bCs/>
          <w:color w:val="333333"/>
          <w:kern w:val="36"/>
          <w:sz w:val="36"/>
          <w:szCs w:val="36"/>
        </w:rPr>
        <w:t>4.0</w:t>
      </w:r>
    </w:p>
    <w:p w14:paraId="44193DE7" w14:textId="403D3CB9" w:rsidR="00974869" w:rsidRPr="00E51489" w:rsidRDefault="00974869" w:rsidP="00E51489">
      <w:pPr>
        <w:rPr>
          <w:rFonts w:asciiTheme="majorBidi" w:eastAsia="Times New Roman" w:hAnsiTheme="majorBidi" w:cstheme="majorBidi"/>
          <w:color w:val="333333"/>
          <w:sz w:val="24"/>
          <w:szCs w:val="24"/>
        </w:rPr>
      </w:pPr>
    </w:p>
    <w:p w14:paraId="2643A8EB" w14:textId="5A8F865F" w:rsidR="00E51489" w:rsidRPr="001874B9" w:rsidRDefault="00A400C5" w:rsidP="007E1256">
      <w:pPr>
        <w:shd w:val="clear" w:color="auto" w:fill="FFFFFF"/>
        <w:spacing w:after="161" w:line="240" w:lineRule="auto"/>
        <w:outlineLvl w:val="0"/>
        <w:rPr>
          <w:rFonts w:asciiTheme="majorBidi" w:eastAsia="Times New Roman" w:hAnsiTheme="majorBidi" w:cstheme="majorBidi"/>
          <w:b/>
          <w:bCs/>
          <w:i/>
          <w:iCs/>
          <w:color w:val="333333"/>
          <w:kern w:val="36"/>
          <w:sz w:val="28"/>
          <w:szCs w:val="28"/>
        </w:rPr>
      </w:pPr>
      <w:ins w:id="0" w:author="Sarmad Hussain" w:date="2018-01-12T13:02:00Z">
        <w:r>
          <w:rPr>
            <w:rFonts w:asciiTheme="majorBidi" w:eastAsia="Times New Roman" w:hAnsiTheme="majorBidi" w:cstheme="majorBidi"/>
            <w:b/>
            <w:bCs/>
            <w:i/>
            <w:iCs/>
            <w:color w:val="333333"/>
            <w:kern w:val="36"/>
            <w:sz w:val="28"/>
            <w:szCs w:val="28"/>
          </w:rPr>
          <w:t>&lt;Date&gt;</w:t>
        </w:r>
      </w:ins>
    </w:p>
    <w:p w14:paraId="0D8086EE" w14:textId="77777777" w:rsidR="001874B9" w:rsidRPr="00E51489" w:rsidRDefault="001874B9" w:rsidP="00E51489">
      <w:pPr>
        <w:rPr>
          <w:rFonts w:asciiTheme="majorBidi" w:eastAsia="Times New Roman" w:hAnsiTheme="majorBidi" w:cstheme="majorBidi"/>
          <w:color w:val="333333"/>
          <w:sz w:val="24"/>
          <w:szCs w:val="24"/>
        </w:rPr>
      </w:pPr>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40A881A"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 xml:space="preserve">registries (e.g. Country Code </w:t>
      </w:r>
      <w:r w:rsidR="00D85792">
        <w:rPr>
          <w:rFonts w:asciiTheme="majorBidi" w:eastAsia="Times New Roman" w:hAnsiTheme="majorBidi" w:cstheme="majorBidi"/>
          <w:color w:val="333333"/>
          <w:sz w:val="24"/>
          <w:szCs w:val="24"/>
        </w:rPr>
        <w:t>TLD</w:t>
      </w:r>
      <w:r w:rsidR="00F2536D" w:rsidRPr="0054624D">
        <w:rPr>
          <w:rFonts w:asciiTheme="majorBidi" w:eastAsia="Times New Roman" w:hAnsiTheme="majorBidi" w:cstheme="majorBidi"/>
          <w:color w:val="333333"/>
          <w:sz w:val="24"/>
          <w:szCs w:val="24"/>
        </w:rPr>
        <w:t xml:space="preserv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sections on Additional Notes and Glossary of Relevant Terms are considered an integral part of these guidelines.</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8"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0EFDED7E" w:rsidR="004B73FE"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9"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w:t>
      </w:r>
      <w:proofErr w:type="spellStart"/>
      <w:r w:rsidRPr="0054624D">
        <w:rPr>
          <w:rFonts w:asciiTheme="majorBidi" w:eastAsia="Times New Roman" w:hAnsiTheme="majorBidi" w:cstheme="majorBidi"/>
          <w:color w:val="333333"/>
          <w:sz w:val="24"/>
          <w:szCs w:val="24"/>
        </w:rPr>
        <w:t>gTLD</w:t>
      </w:r>
      <w:proofErr w:type="spellEnd"/>
      <w:r w:rsidRPr="0054624D">
        <w:rPr>
          <w:rFonts w:asciiTheme="majorBidi" w:eastAsia="Times New Roman" w:hAnsiTheme="majorBidi" w:cstheme="majorBidi"/>
          <w:color w:val="333333"/>
          <w:sz w:val="24"/>
          <w:szCs w:val="24"/>
        </w:rPr>
        <w:t xml:space="preserve"> Program. </w:t>
      </w:r>
    </w:p>
    <w:p w14:paraId="3E8CC70D" w14:textId="49CD57F9" w:rsidR="009F4BE0" w:rsidRPr="009F4BE0" w:rsidRDefault="009F4BE0" w:rsidP="009F4BE0">
      <w:pPr>
        <w:pStyle w:val="Heading2"/>
        <w:rPr>
          <w:rFonts w:asciiTheme="majorBidi" w:hAnsiTheme="majorBidi"/>
          <w:b/>
          <w:bCs/>
          <w:color w:val="auto"/>
        </w:rPr>
      </w:pPr>
      <w:r w:rsidRPr="009F4BE0">
        <w:rPr>
          <w:rFonts w:asciiTheme="majorBidi" w:hAnsiTheme="majorBidi"/>
          <w:b/>
          <w:bCs/>
          <w:color w:val="auto"/>
        </w:rPr>
        <w:t xml:space="preserve">Scope </w:t>
      </w:r>
    </w:p>
    <w:p w14:paraId="6066E20D" w14:textId="70A9900A" w:rsidR="009F4BE0" w:rsidRDefault="009F4BE0" w:rsidP="006A36A2">
      <w:pPr>
        <w:rPr>
          <w:ins w:id="1" w:author="Dennis Tan" w:date="2018-04-03T16:27:00Z"/>
          <w:rFonts w:asciiTheme="majorBidi" w:eastAsia="Times New Roman" w:hAnsiTheme="majorBidi" w:cstheme="majorBidi"/>
          <w:color w:val="333333"/>
          <w:sz w:val="24"/>
          <w:szCs w:val="24"/>
        </w:rPr>
      </w:pPr>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p>
    <w:p w14:paraId="1CFF08A4" w14:textId="1C9F6192" w:rsidR="00E26711" w:rsidRPr="009F4BE0" w:rsidRDefault="00E26711" w:rsidP="00E26711">
      <w:pPr>
        <w:pStyle w:val="Heading2"/>
        <w:rPr>
          <w:ins w:id="2" w:author="Dennis Tan" w:date="2018-04-03T16:27:00Z"/>
          <w:rFonts w:asciiTheme="majorBidi" w:hAnsiTheme="majorBidi"/>
          <w:b/>
          <w:bCs/>
          <w:color w:val="auto"/>
        </w:rPr>
      </w:pPr>
      <w:ins w:id="3" w:author="Dennis Tan" w:date="2018-04-03T16:27:00Z">
        <w:r>
          <w:rPr>
            <w:rFonts w:asciiTheme="majorBidi" w:hAnsiTheme="majorBidi"/>
            <w:b/>
            <w:bCs/>
            <w:color w:val="auto"/>
          </w:rPr>
          <w:t>Effective Dates</w:t>
        </w:r>
        <w:r w:rsidRPr="009F4BE0">
          <w:rPr>
            <w:rFonts w:asciiTheme="majorBidi" w:hAnsiTheme="majorBidi"/>
            <w:b/>
            <w:bCs/>
            <w:color w:val="auto"/>
          </w:rPr>
          <w:t xml:space="preserve"> </w:t>
        </w:r>
      </w:ins>
    </w:p>
    <w:p w14:paraId="45299451" w14:textId="21DF0793" w:rsidR="00E26711" w:rsidRDefault="00E26711">
      <w:pPr>
        <w:pStyle w:val="ListParagraph"/>
        <w:numPr>
          <w:ilvl w:val="0"/>
          <w:numId w:val="45"/>
        </w:numPr>
        <w:rPr>
          <w:ins w:id="4" w:author="Dennis Tan" w:date="2018-04-03T16:27:00Z"/>
          <w:rFonts w:asciiTheme="majorBidi" w:eastAsia="Times New Roman" w:hAnsiTheme="majorBidi" w:cstheme="majorBidi"/>
          <w:color w:val="333333"/>
          <w:sz w:val="24"/>
          <w:szCs w:val="24"/>
        </w:rPr>
        <w:pPrChange w:id="5" w:author="Dennis Tan" w:date="2018-04-03T16:27:00Z">
          <w:pPr/>
        </w:pPrChange>
      </w:pPr>
      <w:ins w:id="6" w:author="Dennis Tan" w:date="2018-04-03T16:27:00Z">
        <w:r>
          <w:rPr>
            <w:rFonts w:asciiTheme="majorBidi" w:eastAsia="Times New Roman" w:hAnsiTheme="majorBidi" w:cstheme="majorBidi"/>
            <w:color w:val="333333"/>
            <w:sz w:val="24"/>
            <w:szCs w:val="24"/>
          </w:rPr>
          <w:t>Guidelines 1</w:t>
        </w:r>
      </w:ins>
      <w:ins w:id="7" w:author="Dennis Tan" w:date="2018-04-03T16:29:00Z">
        <w:r>
          <w:rPr>
            <w:rFonts w:asciiTheme="majorBidi" w:eastAsia="Times New Roman" w:hAnsiTheme="majorBidi" w:cstheme="majorBidi"/>
            <w:color w:val="333333"/>
            <w:sz w:val="24"/>
            <w:szCs w:val="24"/>
          </w:rPr>
          <w:t>, 2, 3, 4, 5, 6b, 6c, 7, 8, 9</w:t>
        </w:r>
      </w:ins>
      <w:ins w:id="8" w:author="Dennis Tan" w:date="2018-04-03T16:32:00Z">
        <w:r>
          <w:rPr>
            <w:rFonts w:asciiTheme="majorBidi" w:eastAsia="Times New Roman" w:hAnsiTheme="majorBidi" w:cstheme="majorBidi"/>
            <w:color w:val="333333"/>
            <w:sz w:val="24"/>
            <w:szCs w:val="24"/>
          </w:rPr>
          <w:t xml:space="preserve">, </w:t>
        </w:r>
      </w:ins>
      <w:ins w:id="9" w:author="Dennis Tan" w:date="2018-04-03T16:29:00Z">
        <w:r>
          <w:rPr>
            <w:rFonts w:asciiTheme="majorBidi" w:eastAsia="Times New Roman" w:hAnsiTheme="majorBidi" w:cstheme="majorBidi"/>
            <w:color w:val="333333"/>
            <w:sz w:val="24"/>
            <w:szCs w:val="24"/>
          </w:rPr>
          <w:t>10</w:t>
        </w:r>
      </w:ins>
      <w:ins w:id="10" w:author="Dennis Tan" w:date="2018-04-03T16:32:00Z">
        <w:r>
          <w:rPr>
            <w:rFonts w:asciiTheme="majorBidi" w:eastAsia="Times New Roman" w:hAnsiTheme="majorBidi" w:cstheme="majorBidi"/>
            <w:color w:val="333333"/>
            <w:sz w:val="24"/>
            <w:szCs w:val="24"/>
          </w:rPr>
          <w:t>, 14, 15, 16, 17</w:t>
        </w:r>
      </w:ins>
      <w:ins w:id="11" w:author="Dennis Tan" w:date="2018-04-03T16:29:00Z">
        <w:r w:rsidR="00CA5D81">
          <w:rPr>
            <w:rFonts w:asciiTheme="majorBidi" w:eastAsia="Times New Roman" w:hAnsiTheme="majorBidi" w:cstheme="majorBidi"/>
            <w:color w:val="333333"/>
            <w:sz w:val="24"/>
            <w:szCs w:val="24"/>
          </w:rPr>
          <w:t xml:space="preserve"> are effective </w:t>
        </w:r>
      </w:ins>
      <w:ins w:id="12" w:author="Dennis Tan" w:date="2018-04-04T09:11:00Z">
        <w:r w:rsidR="00CA5D81">
          <w:rPr>
            <w:rFonts w:asciiTheme="majorBidi" w:eastAsia="Times New Roman" w:hAnsiTheme="majorBidi" w:cstheme="majorBidi"/>
            <w:color w:val="333333"/>
            <w:sz w:val="24"/>
            <w:szCs w:val="24"/>
          </w:rPr>
          <w:t>as of</w:t>
        </w:r>
      </w:ins>
      <w:ins w:id="13" w:author="Dennis Tan" w:date="2018-04-03T16:29:00Z">
        <w:r>
          <w:rPr>
            <w:rFonts w:asciiTheme="majorBidi" w:eastAsia="Times New Roman" w:hAnsiTheme="majorBidi" w:cstheme="majorBidi"/>
            <w:color w:val="333333"/>
            <w:sz w:val="24"/>
            <w:szCs w:val="24"/>
          </w:rPr>
          <w:t xml:space="preserve"> </w:t>
        </w:r>
        <w:commentRangeStart w:id="14"/>
        <w:r>
          <w:rPr>
            <w:rFonts w:asciiTheme="majorBidi" w:eastAsia="Times New Roman" w:hAnsiTheme="majorBidi" w:cstheme="majorBidi"/>
            <w:color w:val="333333"/>
            <w:sz w:val="24"/>
            <w:szCs w:val="24"/>
          </w:rPr>
          <w:t>1 February 2019</w:t>
        </w:r>
      </w:ins>
      <w:ins w:id="15" w:author="Dennis Tan" w:date="2018-04-03T16:31:00Z">
        <w:r>
          <w:rPr>
            <w:rFonts w:asciiTheme="majorBidi" w:eastAsia="Times New Roman" w:hAnsiTheme="majorBidi" w:cstheme="majorBidi"/>
            <w:color w:val="333333"/>
            <w:sz w:val="24"/>
            <w:szCs w:val="24"/>
          </w:rPr>
          <w:t>.</w:t>
        </w:r>
      </w:ins>
      <w:commentRangeEnd w:id="14"/>
      <w:ins w:id="16" w:author="Dennis Tan" w:date="2018-04-04T16:28:00Z">
        <w:r w:rsidR="003D22C3">
          <w:rPr>
            <w:rStyle w:val="CommentReference"/>
          </w:rPr>
          <w:commentReference w:id="14"/>
        </w:r>
      </w:ins>
    </w:p>
    <w:p w14:paraId="4DC3EB59" w14:textId="10710E20" w:rsidR="00E26711" w:rsidRPr="00E26711" w:rsidRDefault="00E26711">
      <w:pPr>
        <w:pStyle w:val="ListParagraph"/>
        <w:numPr>
          <w:ilvl w:val="0"/>
          <w:numId w:val="45"/>
        </w:numPr>
        <w:rPr>
          <w:ins w:id="17" w:author="Dennis Tan" w:date="2018-04-03T16:27:00Z"/>
          <w:rFonts w:asciiTheme="majorBidi" w:eastAsia="Times New Roman" w:hAnsiTheme="majorBidi" w:cstheme="majorBidi"/>
          <w:color w:val="333333"/>
          <w:sz w:val="24"/>
          <w:szCs w:val="24"/>
          <w:rPrChange w:id="18" w:author="Dennis Tan" w:date="2018-04-03T16:27:00Z">
            <w:rPr>
              <w:ins w:id="19" w:author="Dennis Tan" w:date="2018-04-03T16:27:00Z"/>
            </w:rPr>
          </w:rPrChange>
        </w:rPr>
        <w:pPrChange w:id="20" w:author="Dennis Tan" w:date="2018-04-03T16:27:00Z">
          <w:pPr/>
        </w:pPrChange>
      </w:pPr>
      <w:ins w:id="21" w:author="Dennis Tan" w:date="2018-04-03T16:27:00Z">
        <w:r>
          <w:rPr>
            <w:rFonts w:asciiTheme="majorBidi" w:eastAsia="Times New Roman" w:hAnsiTheme="majorBidi" w:cstheme="majorBidi"/>
            <w:color w:val="333333"/>
            <w:sz w:val="24"/>
            <w:szCs w:val="24"/>
          </w:rPr>
          <w:t xml:space="preserve">Guidelines 6a, 11,12,13,18 and 19 are effective </w:t>
        </w:r>
      </w:ins>
      <w:ins w:id="22" w:author="Dennis Tan" w:date="2018-04-04T09:11:00Z">
        <w:r w:rsidR="00CA5D81">
          <w:rPr>
            <w:rFonts w:asciiTheme="majorBidi" w:eastAsia="Times New Roman" w:hAnsiTheme="majorBidi" w:cstheme="majorBidi"/>
            <w:color w:val="333333"/>
            <w:sz w:val="24"/>
            <w:szCs w:val="24"/>
          </w:rPr>
          <w:t xml:space="preserve">as of </w:t>
        </w:r>
      </w:ins>
      <w:commentRangeStart w:id="23"/>
      <w:ins w:id="24" w:author="Dennis Tan" w:date="2018-04-03T16:31:00Z">
        <w:r>
          <w:rPr>
            <w:rFonts w:asciiTheme="majorBidi" w:eastAsia="Times New Roman" w:hAnsiTheme="majorBidi" w:cstheme="majorBidi"/>
            <w:color w:val="333333"/>
            <w:sz w:val="24"/>
            <w:szCs w:val="24"/>
          </w:rPr>
          <w:t>1 February 2020</w:t>
        </w:r>
      </w:ins>
      <w:commentRangeEnd w:id="23"/>
      <w:ins w:id="25" w:author="Dennis Tan" w:date="2018-04-04T16:29:00Z">
        <w:r w:rsidR="003D22C3">
          <w:rPr>
            <w:rStyle w:val="CommentReference"/>
          </w:rPr>
          <w:commentReference w:id="23"/>
        </w:r>
      </w:ins>
      <w:ins w:id="26" w:author="Dennis Tan" w:date="2018-04-03T16:31:00Z">
        <w:r>
          <w:rPr>
            <w:rFonts w:asciiTheme="majorBidi" w:eastAsia="Times New Roman" w:hAnsiTheme="majorBidi" w:cstheme="majorBidi"/>
            <w:color w:val="333333"/>
            <w:sz w:val="24"/>
            <w:szCs w:val="24"/>
          </w:rPr>
          <w:t>.</w:t>
        </w:r>
      </w:ins>
    </w:p>
    <w:p w14:paraId="04391EA9" w14:textId="77777777" w:rsidR="00E26711" w:rsidRDefault="00E26711" w:rsidP="006A36A2">
      <w:pPr>
        <w:rPr>
          <w:rFonts w:asciiTheme="majorBidi" w:eastAsia="Times New Roman" w:hAnsiTheme="majorBidi" w:cstheme="majorBidi"/>
          <w:color w:val="333333"/>
          <w:sz w:val="24"/>
          <w:szCs w:val="24"/>
        </w:rPr>
      </w:pPr>
      <w:bookmarkStart w:id="27" w:name="_GoBack"/>
      <w:bookmarkEnd w:id="27"/>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5BAE6862"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18(a).</w:t>
      </w:r>
    </w:p>
    <w:p w14:paraId="53D16DC3" w14:textId="77777777" w:rsidR="0058641E" w:rsidRPr="0054624D" w:rsidRDefault="0058641E" w:rsidP="00B76601">
      <w:pPr>
        <w:pStyle w:val="ListParagraph"/>
        <w:rPr>
          <w:rFonts w:asciiTheme="majorBidi" w:hAnsiTheme="majorBidi" w:cstheme="majorBidi"/>
          <w:sz w:val="24"/>
          <w:szCs w:val="24"/>
        </w:rPr>
      </w:pPr>
    </w:p>
    <w:p w14:paraId="484A7DEE" w14:textId="4C8296F4" w:rsidR="008F7750" w:rsidRPr="00841390" w:rsidRDefault="00955613" w:rsidP="00841390">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the</w:t>
      </w:r>
      <w:r w:rsidR="00F11502">
        <w:rPr>
          <w:rFonts w:asciiTheme="majorBidi" w:hAnsiTheme="majorBidi" w:cstheme="majorBidi"/>
          <w:sz w:val="24"/>
          <w:szCs w:val="24"/>
        </w:rPr>
        <w:t xml:space="preserve"> </w:t>
      </w:r>
      <w:r w:rsidR="00B70DD9">
        <w:rPr>
          <w:rFonts w:asciiTheme="majorBidi" w:hAnsiTheme="majorBidi" w:cstheme="majorBidi"/>
          <w:sz w:val="24"/>
          <w:szCs w:val="24"/>
        </w:rPr>
        <w:t>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5C0FAC8C"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r w:rsidR="00334ED0">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w:t>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522499F2" w:rsidR="00334ED0" w:rsidRDefault="000B2D64" w:rsidP="00EE384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IDN Table</w:t>
      </w:r>
      <w:r w:rsidR="00EE3844" w:rsidRPr="0054624D">
        <w:rPr>
          <w:rFonts w:asciiTheme="majorBidi" w:hAnsiTheme="majorBidi" w:cstheme="majorBidi"/>
          <w:sz w:val="24"/>
          <w:szCs w:val="24"/>
        </w:rPr>
        <w:t>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5D4100A5"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 xml:space="preserve">Except as applicable in </w:t>
      </w:r>
      <w:r w:rsidR="001D1B52">
        <w:rPr>
          <w:rFonts w:asciiTheme="majorBidi" w:hAnsiTheme="majorBidi" w:cstheme="majorBidi"/>
          <w:sz w:val="24"/>
          <w:szCs w:val="24"/>
        </w:rPr>
        <w:t>6</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w:t>
      </w:r>
      <w:ins w:id="28" w:author="Dennis Tan" w:date="2018-04-03T17:06:00Z">
        <w:r w:rsidR="000334A0">
          <w:rPr>
            <w:rFonts w:asciiTheme="majorBidi" w:hAnsiTheme="majorBidi" w:cstheme="majorBidi"/>
            <w:sz w:val="24"/>
            <w:szCs w:val="24"/>
          </w:rPr>
          <w:t xml:space="preserve">RFC 7940: </w:t>
        </w:r>
      </w:ins>
      <w:r w:rsidRPr="00334ED0">
        <w:rPr>
          <w:rFonts w:asciiTheme="majorBidi" w:hAnsiTheme="majorBidi" w:cstheme="majorBidi"/>
          <w:sz w:val="24"/>
          <w:szCs w:val="24"/>
        </w:rPr>
        <w:t xml:space="preserve">Label Generation Ruleset </w:t>
      </w:r>
      <w:r w:rsidR="00583960">
        <w:rPr>
          <w:rFonts w:asciiTheme="majorBidi" w:hAnsiTheme="majorBidi" w:cstheme="majorBidi"/>
          <w:sz w:val="24"/>
          <w:szCs w:val="24"/>
        </w:rPr>
        <w:t xml:space="preserve">(LGR) </w:t>
      </w:r>
      <w:ins w:id="29" w:author="Dennis Tan" w:date="2018-04-04T09:12:00Z">
        <w:r w:rsidR="00CA5D81">
          <w:rPr>
            <w:rFonts w:asciiTheme="majorBidi" w:hAnsiTheme="majorBidi" w:cstheme="majorBidi"/>
            <w:sz w:val="24"/>
            <w:szCs w:val="24"/>
          </w:rPr>
          <w:t xml:space="preserve">XML </w:t>
        </w:r>
      </w:ins>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 xml:space="preserve">an </w:t>
      </w:r>
      <w:r w:rsidR="000B2D64">
        <w:rPr>
          <w:rFonts w:asciiTheme="majorBidi" w:hAnsiTheme="majorBidi" w:cstheme="majorBidi"/>
          <w:sz w:val="24"/>
          <w:szCs w:val="24"/>
        </w:rPr>
        <w:t>IDN Table</w:t>
      </w:r>
      <w:del w:id="30" w:author="Dennis Tan" w:date="2018-04-03T17:06:00Z">
        <w:r w:rsidR="00583960" w:rsidDel="000334A0">
          <w:rPr>
            <w:rFonts w:asciiTheme="majorBidi" w:hAnsiTheme="majorBidi" w:cstheme="majorBidi"/>
            <w:sz w:val="24"/>
            <w:szCs w:val="24"/>
          </w:rPr>
          <w:delText xml:space="preserve"> </w:delText>
        </w:r>
        <w:r w:rsidR="00583960" w:rsidRPr="00334ED0" w:rsidDel="000334A0">
          <w:rPr>
            <w:rFonts w:asciiTheme="majorBidi" w:hAnsiTheme="majorBidi" w:cstheme="majorBidi"/>
            <w:sz w:val="24"/>
            <w:szCs w:val="24"/>
          </w:rPr>
          <w:delText>(RFC 7940)</w:delText>
        </w:r>
      </w:del>
      <w:del w:id="31" w:author="Dennis Tan" w:date="2018-04-03T16:26:00Z">
        <w:r w:rsidR="00A43A8D" w:rsidDel="00E26711">
          <w:rPr>
            <w:rFonts w:asciiTheme="majorBidi" w:hAnsiTheme="majorBidi" w:cstheme="majorBidi"/>
            <w:sz w:val="24"/>
            <w:szCs w:val="24"/>
          </w:rPr>
          <w:delText xml:space="preserve">.  </w:delText>
        </w:r>
        <w:r w:rsidR="00DA2CD9" w:rsidDel="00E26711">
          <w:rPr>
            <w:rFonts w:asciiTheme="majorBidi" w:hAnsiTheme="majorBidi" w:cstheme="majorBidi"/>
            <w:sz w:val="24"/>
            <w:szCs w:val="24"/>
          </w:rPr>
          <w:delText xml:space="preserve">Also see </w:delText>
        </w:r>
        <w:r w:rsidR="004518B6" w:rsidDel="00E26711">
          <w:rPr>
            <w:rFonts w:asciiTheme="majorBidi" w:hAnsiTheme="majorBidi" w:cstheme="majorBidi"/>
            <w:sz w:val="24"/>
            <w:szCs w:val="24"/>
          </w:rPr>
          <w:delText>Additional</w:delText>
        </w:r>
        <w:r w:rsidR="00DA2CD9" w:rsidDel="00E26711">
          <w:rPr>
            <w:rFonts w:asciiTheme="majorBidi" w:hAnsiTheme="majorBidi" w:cstheme="majorBidi"/>
            <w:sz w:val="24"/>
            <w:szCs w:val="24"/>
          </w:rPr>
          <w:delText xml:space="preserve"> Note I</w:delText>
        </w:r>
      </w:del>
      <w:r w:rsidRPr="00334ED0">
        <w:rPr>
          <w:rFonts w:asciiTheme="majorBidi" w:hAnsiTheme="majorBidi" w:cstheme="majorBidi"/>
          <w:sz w:val="24"/>
          <w:szCs w:val="24"/>
        </w:rPr>
        <w:t xml:space="preserve">; </w:t>
      </w:r>
    </w:p>
    <w:p w14:paraId="3BA3F11F" w14:textId="453EAF94"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Registries with existing </w:t>
      </w:r>
      <w:r w:rsidR="000B2D64">
        <w:rPr>
          <w:rFonts w:asciiTheme="majorBidi" w:hAnsiTheme="majorBidi" w:cstheme="majorBidi"/>
          <w:sz w:val="24"/>
          <w:szCs w:val="24"/>
        </w:rPr>
        <w:t>IDN Table</w:t>
      </w:r>
      <w:r w:rsidRPr="0054624D">
        <w:rPr>
          <w:rFonts w:asciiTheme="majorBidi" w:hAnsiTheme="majorBidi" w:cstheme="majorBidi"/>
          <w:sz w:val="24"/>
          <w:szCs w:val="24"/>
        </w:rPr>
        <w:t>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767B0A96" w:rsidR="000C7872" w:rsidRPr="00841390" w:rsidRDefault="003A00EC" w:rsidP="0084139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r w:rsidR="000C7872">
        <w:rPr>
          <w:rFonts w:asciiTheme="majorBidi" w:hAnsiTheme="majorBidi" w:cstheme="majorBidi"/>
          <w:sz w:val="24"/>
          <w:szCs w:val="24"/>
        </w:rPr>
        <w:t>rules</w:t>
      </w:r>
      <w:r w:rsidRPr="0054624D">
        <w:rPr>
          <w:rFonts w:asciiTheme="majorBidi" w:hAnsiTheme="majorBidi" w:cstheme="majorBidi"/>
          <w:sz w:val="24"/>
          <w:szCs w:val="24"/>
        </w:rPr>
        <w:t xml:space="preserve"> and any applicable </w:t>
      </w:r>
      <w:r w:rsidR="000C7872">
        <w:rPr>
          <w:rFonts w:asciiTheme="majorBidi" w:hAnsiTheme="majorBidi" w:cstheme="majorBidi"/>
          <w:sz w:val="24"/>
          <w:szCs w:val="24"/>
        </w:rPr>
        <w:t>contextual</w:t>
      </w:r>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E995E0F" w:rsidR="00955613" w:rsidRPr="0054624D" w:rsidRDefault="00955613" w:rsidP="002B74DF">
      <w:pPr>
        <w:pStyle w:val="ListParagraph"/>
        <w:numPr>
          <w:ilvl w:val="0"/>
          <w:numId w:val="14"/>
        </w:numPr>
        <w:rPr>
          <w:rFonts w:asciiTheme="majorBidi" w:hAnsiTheme="majorBidi" w:cstheme="majorBidi"/>
          <w:sz w:val="24"/>
          <w:szCs w:val="24"/>
        </w:rPr>
      </w:pPr>
      <w:commentRangeStart w:id="32"/>
      <w:r w:rsidRPr="0054624D">
        <w:rPr>
          <w:rFonts w:asciiTheme="majorBidi" w:hAnsiTheme="majorBidi" w:cstheme="majorBidi"/>
          <w:sz w:val="24"/>
          <w:szCs w:val="24"/>
        </w:rPr>
        <w:t>TLD</w:t>
      </w:r>
      <w:commentRangeEnd w:id="32"/>
      <w:r w:rsidR="002B74DF">
        <w:rPr>
          <w:rStyle w:val="CommentReference"/>
        </w:rPr>
        <w:commentReference w:id="32"/>
      </w:r>
      <w:r w:rsidRPr="0054624D">
        <w:rPr>
          <w:rFonts w:asciiTheme="majorBidi" w:hAnsiTheme="majorBidi" w:cstheme="majorBidi"/>
          <w:sz w:val="24"/>
          <w:szCs w:val="24"/>
        </w:rPr>
        <w:t xml:space="preserve">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w:t>
      </w:r>
      <w:ins w:id="33" w:author="Dennis Tan" w:date="2018-04-03T16:40:00Z">
        <w:r w:rsidR="002B74DF">
          <w:rPr>
            <w:rFonts w:asciiTheme="majorBidi" w:hAnsiTheme="majorBidi" w:cstheme="majorBidi"/>
            <w:sz w:val="24"/>
            <w:szCs w:val="24"/>
          </w:rPr>
          <w:t>. Registries may form or join an existing</w:t>
        </w:r>
      </w:ins>
      <w:del w:id="34" w:author="Dennis Tan" w:date="2018-04-03T16:40:00Z">
        <w:r w:rsidRPr="0054624D" w:rsidDel="002B74DF">
          <w:rPr>
            <w:rFonts w:asciiTheme="majorBidi" w:hAnsiTheme="majorBidi" w:cstheme="majorBidi"/>
            <w:sz w:val="24"/>
            <w:szCs w:val="24"/>
          </w:rPr>
          <w:delText>, for example, by forming a</w:delText>
        </w:r>
      </w:del>
      <w:r w:rsidRPr="0054624D">
        <w:rPr>
          <w:rFonts w:asciiTheme="majorBidi" w:hAnsiTheme="majorBidi" w:cstheme="majorBidi"/>
          <w:sz w:val="24"/>
          <w:szCs w:val="24"/>
        </w:rPr>
        <w:t xml:space="preserve">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w:t>
      </w:r>
      <w:ins w:id="35" w:author="Dennis Tan" w:date="2018-04-03T16:41:00Z">
        <w:r w:rsidR="002B74DF">
          <w:rPr>
            <w:rFonts w:asciiTheme="majorBidi" w:hAnsiTheme="majorBidi" w:cstheme="majorBidi"/>
            <w:sz w:val="24"/>
            <w:szCs w:val="24"/>
          </w:rPr>
          <w:t xml:space="preserve"> </w:t>
        </w:r>
      </w:ins>
      <w:ins w:id="36" w:author="Dennis Tan" w:date="2018-04-03T16:42:00Z">
        <w:r w:rsidR="002B74DF" w:rsidRPr="002B74DF">
          <w:rPr>
            <w:rFonts w:asciiTheme="majorBidi" w:hAnsiTheme="majorBidi" w:cstheme="majorBidi"/>
            <w:sz w:val="24"/>
            <w:szCs w:val="24"/>
          </w:rPr>
          <w:t xml:space="preserve">The maturity and needs of particular IDN communities will vary greatly. Therefore, while collaboration is considered good practice, the assessment of the importance and utility of such consortia is left to the Registry Operator. </w:t>
        </w:r>
      </w:ins>
      <w:ins w:id="37" w:author="Dennis Tan" w:date="2018-04-04T09:15:00Z">
        <w:r w:rsidR="00CA5D81">
          <w:rPr>
            <w:rFonts w:asciiTheme="majorBidi" w:hAnsiTheme="majorBidi" w:cstheme="majorBidi"/>
            <w:sz w:val="24"/>
            <w:szCs w:val="24"/>
          </w:rPr>
          <w:t xml:space="preserve">TLD </w:t>
        </w:r>
      </w:ins>
      <w:ins w:id="38" w:author="Dennis Tan" w:date="2018-04-03T16:42:00Z">
        <w:r w:rsidR="002B74DF" w:rsidRPr="002B74DF">
          <w:rPr>
            <w:rFonts w:asciiTheme="majorBidi" w:hAnsiTheme="majorBidi" w:cstheme="majorBidi"/>
            <w:sz w:val="24"/>
            <w:szCs w:val="24"/>
          </w:rPr>
          <w:t>Registries will be under no obligation to join or establish the communities described in this guideline.</w:t>
        </w:r>
      </w:ins>
      <w:r w:rsidR="00B90084" w:rsidRPr="0054624D">
        <w:rPr>
          <w:rFonts w:asciiTheme="majorBidi" w:hAnsiTheme="majorBidi" w:cstheme="majorBidi"/>
          <w:sz w:val="24"/>
          <w:szCs w:val="24"/>
        </w:rPr>
        <w:t xml:space="preserve">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439B106"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lastRenderedPageBreak/>
        <w:t>T</w:t>
      </w:r>
      <w:r w:rsidR="00220B7C" w:rsidRPr="0054624D">
        <w:rPr>
          <w:rFonts w:asciiTheme="majorBidi" w:hAnsiTheme="majorBidi" w:cstheme="majorBidi"/>
          <w:sz w:val="24"/>
          <w:szCs w:val="24"/>
        </w:rPr>
        <w:t xml:space="preserve">LD registries seeking to implement new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3"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 xml:space="preserve">may deviate from Reference Second Level LGRs. Notwithstanding the foregoing, </w:t>
      </w:r>
      <w:r w:rsidR="00A818C7">
        <w:rPr>
          <w:rFonts w:asciiTheme="majorBidi" w:hAnsiTheme="majorBidi" w:cstheme="majorBidi"/>
          <w:sz w:val="24"/>
          <w:szCs w:val="24"/>
        </w:rPr>
        <w:t>registries</w:t>
      </w:r>
      <w:r w:rsidRPr="0054624D">
        <w:rPr>
          <w:rFonts w:asciiTheme="majorBidi" w:hAnsiTheme="majorBidi" w:cstheme="majorBidi"/>
          <w:sz w:val="24"/>
          <w:szCs w:val="24"/>
        </w:rPr>
        <w:t xml:space="preserve"> seeking to implement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(i.e. new or modifications of existing ones) that pose any security</w:t>
      </w:r>
      <w:r w:rsidR="007A602E">
        <w:rPr>
          <w:rFonts w:asciiTheme="majorBidi" w:hAnsiTheme="majorBidi" w:cstheme="majorBidi"/>
          <w:sz w:val="24"/>
          <w:szCs w:val="24"/>
        </w:rPr>
        <w:t xml:space="preserve"> </w:t>
      </w:r>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5BCA4FDA"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0B2D64">
        <w:rPr>
          <w:rFonts w:asciiTheme="majorBidi" w:hAnsiTheme="majorBidi" w:cstheme="majorBidi"/>
          <w:sz w:val="24"/>
          <w:szCs w:val="24"/>
        </w:rPr>
        <w:t>IDN Table</w:t>
      </w:r>
      <w:r w:rsidRPr="0054624D">
        <w:rPr>
          <w:rFonts w:asciiTheme="majorBidi" w:hAnsiTheme="majorBidi" w:cstheme="majorBidi"/>
          <w:sz w:val="24"/>
          <w:szCs w:val="24"/>
        </w:rPr>
        <w:t>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0B2D9E5C" w:rsidR="00F52702"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w:t>
      </w:r>
      <w:r w:rsidR="000B2D64">
        <w:rPr>
          <w:rFonts w:asciiTheme="majorBidi" w:hAnsiTheme="majorBidi" w:cstheme="majorBidi"/>
          <w:sz w:val="24"/>
          <w:szCs w:val="24"/>
        </w:rPr>
        <w:t>IDN Table</w:t>
      </w:r>
      <w:r w:rsidR="005F1AA1" w:rsidRPr="0054624D">
        <w:rPr>
          <w:rFonts w:asciiTheme="majorBidi" w:hAnsiTheme="majorBidi" w:cstheme="majorBidi"/>
          <w:sz w:val="24"/>
          <w:szCs w:val="24"/>
        </w:rPr>
        <w:t xml:space="preserv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proofErr w:type="spellStart"/>
      <w:r w:rsidR="00F52702" w:rsidRPr="0054624D">
        <w:rPr>
          <w:rFonts w:asciiTheme="majorBidi" w:hAnsiTheme="majorBidi" w:cstheme="majorBidi"/>
          <w:sz w:val="24"/>
          <w:szCs w:val="24"/>
        </w:rPr>
        <w:t>allocat</w:t>
      </w:r>
      <w:r w:rsidR="00F52702">
        <w:rPr>
          <w:rFonts w:asciiTheme="majorBidi" w:hAnsiTheme="majorBidi" w:cstheme="majorBidi"/>
          <w:sz w:val="24"/>
          <w:szCs w:val="24"/>
        </w:rPr>
        <w:t>able</w:t>
      </w:r>
      <w:proofErr w:type="spellEnd"/>
      <w:r w:rsidR="00F52702">
        <w:rPr>
          <w:rFonts w:asciiTheme="majorBidi" w:hAnsiTheme="majorBidi" w:cstheme="majorBidi"/>
          <w:sz w:val="24"/>
          <w:szCs w:val="24"/>
        </w:rPr>
        <w:t xml:space="preserv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r w:rsidR="00576CB8">
        <w:rPr>
          <w:rFonts w:asciiTheme="majorBidi" w:hAnsiTheme="majorBidi" w:cstheme="majorBidi"/>
          <w:sz w:val="24"/>
          <w:szCs w:val="24"/>
        </w:rPr>
        <w:t>Also see 1</w:t>
      </w:r>
      <w:r w:rsidR="008A5CD2">
        <w:rPr>
          <w:rFonts w:asciiTheme="majorBidi" w:hAnsiTheme="majorBidi" w:cstheme="majorBidi"/>
          <w:sz w:val="24"/>
          <w:szCs w:val="24"/>
        </w:rPr>
        <w:t>8</w:t>
      </w:r>
      <w:r w:rsidR="00576CB8">
        <w:rPr>
          <w:rFonts w:asciiTheme="majorBidi" w:hAnsiTheme="majorBidi" w:cstheme="majorBidi"/>
          <w:sz w:val="24"/>
          <w:szCs w:val="24"/>
        </w:rPr>
        <w:t>(b).</w:t>
      </w:r>
    </w:p>
    <w:p w14:paraId="18828E5E" w14:textId="0FE8A7A7" w:rsidR="00981A94" w:rsidRDefault="00981A94" w:rsidP="00981A94">
      <w:pPr>
        <w:pStyle w:val="PlainText"/>
        <w:shd w:val="clear" w:color="auto" w:fill="FFFFFF"/>
        <w:ind w:left="720"/>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 xml:space="preserve">TLD Registries may activate an IDN Variant Label, provided that </w:t>
      </w:r>
      <w:proofErr w:type="spellStart"/>
      <w:r w:rsidRPr="00114A51">
        <w:rPr>
          <w:rFonts w:asciiTheme="majorBidi" w:hAnsiTheme="majorBidi" w:cstheme="majorBidi"/>
          <w:sz w:val="24"/>
          <w:szCs w:val="24"/>
        </w:rPr>
        <w:t>i</w:t>
      </w:r>
      <w:proofErr w:type="spellEnd"/>
      <w:r w:rsidRPr="00114A51">
        <w:rPr>
          <w:rFonts w:asciiTheme="majorBidi" w:hAnsiTheme="majorBidi" w:cstheme="majorBidi"/>
          <w:sz w:val="24"/>
          <w:szCs w:val="24"/>
        </w:rPr>
        <w:t>)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rFonts w:asciiTheme="majorBidi" w:hAnsiTheme="majorBidi" w:cstheme="majorBidi"/>
          <w:sz w:val="24"/>
          <w:szCs w:val="24"/>
        </w:rPr>
      </w:pPr>
    </w:p>
    <w:p w14:paraId="180DE5AA" w14:textId="6C386F8D"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 xml:space="preserve">In exceptional cases, </w:t>
      </w:r>
      <w:proofErr w:type="spellStart"/>
      <w:ins w:id="39" w:author="Dennis Tan" w:date="2018-04-04T15:37:00Z">
        <w:r w:rsidR="00B96D13">
          <w:rPr>
            <w:rFonts w:asciiTheme="majorBidi" w:hAnsiTheme="majorBidi" w:cstheme="majorBidi"/>
            <w:sz w:val="24"/>
            <w:szCs w:val="24"/>
          </w:rPr>
          <w:t>i</w:t>
        </w:r>
        <w:proofErr w:type="spellEnd"/>
        <w:r w:rsidR="00B96D13">
          <w:rPr>
            <w:rFonts w:asciiTheme="majorBidi" w:hAnsiTheme="majorBidi" w:cstheme="majorBidi"/>
            <w:sz w:val="24"/>
            <w:szCs w:val="24"/>
          </w:rPr>
          <w:t xml:space="preserve">) </w:t>
        </w:r>
      </w:ins>
      <w:ins w:id="40" w:author="Dennis Tan" w:date="2018-04-04T15:36:00Z">
        <w:r w:rsidR="00A914FC">
          <w:rPr>
            <w:rFonts w:asciiTheme="majorBidi" w:hAnsiTheme="majorBidi" w:cstheme="majorBidi"/>
            <w:sz w:val="24"/>
            <w:szCs w:val="24"/>
          </w:rPr>
          <w:t>to support a widely acceptable practice</w:t>
        </w:r>
        <w:r w:rsidR="00B96D13">
          <w:rPr>
            <w:rFonts w:asciiTheme="majorBidi" w:hAnsiTheme="majorBidi" w:cstheme="majorBidi"/>
            <w:sz w:val="24"/>
            <w:szCs w:val="24"/>
          </w:rPr>
          <w:t xml:space="preserve"> within </w:t>
        </w:r>
      </w:ins>
      <w:ins w:id="41" w:author="Dennis Tan" w:date="2018-04-04T15:39:00Z">
        <w:r w:rsidR="00B96D13">
          <w:rPr>
            <w:rFonts w:asciiTheme="majorBidi" w:hAnsiTheme="majorBidi" w:cstheme="majorBidi"/>
            <w:sz w:val="24"/>
            <w:szCs w:val="24"/>
          </w:rPr>
          <w:t xml:space="preserve">Internet users of a language </w:t>
        </w:r>
      </w:ins>
      <w:ins w:id="42" w:author="Dennis Tan" w:date="2018-04-04T15:40:00Z">
        <w:r w:rsidR="00B96D13">
          <w:rPr>
            <w:rFonts w:asciiTheme="majorBidi" w:hAnsiTheme="majorBidi" w:cstheme="majorBidi"/>
            <w:sz w:val="24"/>
            <w:szCs w:val="24"/>
          </w:rPr>
          <w:t xml:space="preserve">or script </w:t>
        </w:r>
      </w:ins>
      <w:ins w:id="43" w:author="Dennis Tan" w:date="2018-04-04T15:39:00Z">
        <w:r w:rsidR="00B96D13">
          <w:rPr>
            <w:rFonts w:asciiTheme="majorBidi" w:hAnsiTheme="majorBidi" w:cstheme="majorBidi"/>
            <w:sz w:val="24"/>
            <w:szCs w:val="24"/>
          </w:rPr>
          <w:t>community</w:t>
        </w:r>
      </w:ins>
      <w:ins w:id="44" w:author="Dennis Tan" w:date="2018-04-04T15:37:00Z">
        <w:r w:rsidR="00B96D13">
          <w:rPr>
            <w:rFonts w:asciiTheme="majorBidi" w:hAnsiTheme="majorBidi" w:cstheme="majorBidi"/>
            <w:sz w:val="24"/>
            <w:szCs w:val="24"/>
          </w:rPr>
          <w:t>,</w:t>
        </w:r>
      </w:ins>
      <w:ins w:id="45" w:author="Dennis Tan" w:date="2018-04-04T15:36:00Z">
        <w:r w:rsidR="00B96D13">
          <w:rPr>
            <w:rFonts w:asciiTheme="majorBidi" w:hAnsiTheme="majorBidi" w:cstheme="majorBidi"/>
            <w:sz w:val="24"/>
            <w:szCs w:val="24"/>
          </w:rPr>
          <w:t xml:space="preserve"> or </w:t>
        </w:r>
      </w:ins>
      <w:ins w:id="46" w:author="Dennis Tan" w:date="2018-04-04T15:37:00Z">
        <w:r w:rsidR="00B96D13">
          <w:rPr>
            <w:rFonts w:asciiTheme="majorBidi" w:hAnsiTheme="majorBidi" w:cstheme="majorBidi"/>
            <w:sz w:val="24"/>
            <w:szCs w:val="24"/>
          </w:rPr>
          <w:t xml:space="preserve">ii) </w:t>
        </w:r>
      </w:ins>
      <w:ins w:id="47" w:author="Dennis Tan" w:date="2018-04-04T15:36:00Z">
        <w:r w:rsidR="00B96D13">
          <w:rPr>
            <w:rFonts w:asciiTheme="majorBidi" w:hAnsiTheme="majorBidi" w:cstheme="majorBidi"/>
            <w:sz w:val="24"/>
            <w:szCs w:val="24"/>
          </w:rPr>
          <w:t xml:space="preserve">to </w:t>
        </w:r>
      </w:ins>
      <w:ins w:id="48" w:author="Dennis Tan" w:date="2018-04-04T15:37:00Z">
        <w:r w:rsidR="00B96D13">
          <w:rPr>
            <w:rFonts w:asciiTheme="majorBidi" w:hAnsiTheme="majorBidi" w:cstheme="majorBidi"/>
            <w:sz w:val="24"/>
            <w:szCs w:val="24"/>
          </w:rPr>
          <w:t>abide by</w:t>
        </w:r>
      </w:ins>
      <w:del w:id="49" w:author="Dennis Tan" w:date="2018-04-04T15:11:00Z">
        <w:r w:rsidRPr="00114A51" w:rsidDel="00DC616E">
          <w:rPr>
            <w:rFonts w:asciiTheme="majorBidi" w:hAnsiTheme="majorBidi" w:cstheme="majorBidi"/>
            <w:sz w:val="24"/>
            <w:szCs w:val="24"/>
          </w:rPr>
          <w:delText>where a language and/or script have</w:delText>
        </w:r>
      </w:del>
      <w:del w:id="50" w:author="Dennis Tan" w:date="2018-04-04T15:37:00Z">
        <w:r w:rsidRPr="00114A51" w:rsidDel="00B96D13">
          <w:rPr>
            <w:rFonts w:asciiTheme="majorBidi" w:hAnsiTheme="majorBidi" w:cstheme="majorBidi"/>
            <w:sz w:val="24"/>
            <w:szCs w:val="24"/>
          </w:rPr>
          <w:delText xml:space="preserve"> </w:delText>
        </w:r>
      </w:del>
      <w:ins w:id="51" w:author="Dennis Tan" w:date="2018-04-04T15:14:00Z">
        <w:r w:rsidR="003300AF">
          <w:rPr>
            <w:rFonts w:asciiTheme="majorBidi" w:hAnsiTheme="majorBidi" w:cstheme="majorBidi"/>
            <w:sz w:val="24"/>
            <w:szCs w:val="24"/>
          </w:rPr>
          <w:t xml:space="preserve"> </w:t>
        </w:r>
      </w:ins>
      <w:ins w:id="52" w:author="Dennis Tan" w:date="2018-04-04T15:38:00Z">
        <w:r w:rsidR="00B96D13">
          <w:rPr>
            <w:rFonts w:asciiTheme="majorBidi" w:hAnsiTheme="majorBidi" w:cstheme="majorBidi"/>
            <w:sz w:val="24"/>
            <w:szCs w:val="24"/>
          </w:rPr>
          <w:t xml:space="preserve">language or script </w:t>
        </w:r>
      </w:ins>
      <w:r w:rsidRPr="00114A51">
        <w:rPr>
          <w:rFonts w:asciiTheme="majorBidi" w:hAnsiTheme="majorBidi" w:cstheme="majorBidi"/>
          <w:sz w:val="24"/>
          <w:szCs w:val="24"/>
        </w:rPr>
        <w:t xml:space="preserve">established conventions, a TLD Registry may </w:t>
      </w:r>
      <w:del w:id="53" w:author="Dennis Tan" w:date="2018-04-04T16:19:00Z">
        <w:r w:rsidRPr="00114A51" w:rsidDel="00576D94">
          <w:rPr>
            <w:rFonts w:asciiTheme="majorBidi" w:hAnsiTheme="majorBidi" w:cstheme="majorBidi"/>
            <w:sz w:val="24"/>
            <w:szCs w:val="24"/>
          </w:rPr>
          <w:delText xml:space="preserve">automatically </w:delText>
        </w:r>
      </w:del>
      <w:ins w:id="54" w:author="Dennis Tan" w:date="2018-04-04T16:19:00Z">
        <w:r w:rsidR="00576D94">
          <w:rPr>
            <w:rFonts w:asciiTheme="majorBidi" w:hAnsiTheme="majorBidi" w:cstheme="majorBidi"/>
            <w:sz w:val="24"/>
            <w:szCs w:val="24"/>
          </w:rPr>
          <w:t>opt to</w:t>
        </w:r>
        <w:r w:rsidR="00576D94" w:rsidRPr="00114A51">
          <w:rPr>
            <w:rFonts w:asciiTheme="majorBidi" w:hAnsiTheme="majorBidi" w:cstheme="majorBidi"/>
            <w:sz w:val="24"/>
            <w:szCs w:val="24"/>
          </w:rPr>
          <w:t xml:space="preserve"> </w:t>
        </w:r>
      </w:ins>
      <w:r w:rsidRPr="00114A51">
        <w:rPr>
          <w:rFonts w:asciiTheme="majorBidi" w:hAnsiTheme="majorBidi" w:cstheme="majorBidi"/>
          <w:sz w:val="24"/>
          <w:szCs w:val="24"/>
        </w:rPr>
        <w:t xml:space="preserve">activate </w:t>
      </w:r>
      <w:del w:id="55" w:author="Dennis Tan" w:date="2018-04-04T16:17:00Z">
        <w:r w:rsidRPr="00114A51" w:rsidDel="00576D94">
          <w:rPr>
            <w:rFonts w:asciiTheme="majorBidi" w:hAnsiTheme="majorBidi" w:cstheme="majorBidi"/>
            <w:sz w:val="24"/>
            <w:szCs w:val="24"/>
          </w:rPr>
          <w:delText xml:space="preserve">an </w:delText>
        </w:r>
      </w:del>
      <w:ins w:id="56" w:author="Dennis Tan" w:date="2018-04-04T16:17:00Z">
        <w:r w:rsidR="00576D94" w:rsidRPr="00114A51">
          <w:rPr>
            <w:rFonts w:asciiTheme="majorBidi" w:hAnsiTheme="majorBidi" w:cstheme="majorBidi"/>
            <w:sz w:val="24"/>
            <w:szCs w:val="24"/>
          </w:rPr>
          <w:t>a</w:t>
        </w:r>
        <w:r w:rsidR="00576D94">
          <w:rPr>
            <w:rFonts w:asciiTheme="majorBidi" w:hAnsiTheme="majorBidi" w:cstheme="majorBidi"/>
            <w:sz w:val="24"/>
            <w:szCs w:val="24"/>
          </w:rPr>
          <w:t xml:space="preserve"> limited number of</w:t>
        </w:r>
        <w:r w:rsidR="00576D94" w:rsidRPr="00114A51">
          <w:rPr>
            <w:rFonts w:asciiTheme="majorBidi" w:hAnsiTheme="majorBidi" w:cstheme="majorBidi"/>
            <w:sz w:val="24"/>
            <w:szCs w:val="24"/>
          </w:rPr>
          <w:t xml:space="preserve"> </w:t>
        </w:r>
      </w:ins>
      <w:r w:rsidRPr="00114A51">
        <w:rPr>
          <w:rFonts w:asciiTheme="majorBidi" w:hAnsiTheme="majorBidi" w:cstheme="majorBidi"/>
          <w:sz w:val="24"/>
          <w:szCs w:val="24"/>
        </w:rPr>
        <w:t>IDN Variant Label</w:t>
      </w:r>
      <w:ins w:id="57" w:author="Dennis Tan" w:date="2018-04-04T16:17:00Z">
        <w:r w:rsidR="00576D94">
          <w:rPr>
            <w:rFonts w:asciiTheme="majorBidi" w:hAnsiTheme="majorBidi" w:cstheme="majorBidi"/>
            <w:sz w:val="24"/>
            <w:szCs w:val="24"/>
          </w:rPr>
          <w:t>s</w:t>
        </w:r>
      </w:ins>
      <w:r w:rsidRPr="00114A51">
        <w:rPr>
          <w:rFonts w:asciiTheme="majorBidi" w:hAnsiTheme="majorBidi" w:cstheme="majorBidi"/>
          <w:sz w:val="24"/>
          <w:szCs w:val="24"/>
        </w:rPr>
        <w:t xml:space="preserve"> at its discretion</w:t>
      </w:r>
      <w:ins w:id="58" w:author="Dennis Tan" w:date="2018-04-04T16:17:00Z">
        <w:r w:rsidR="00576D94">
          <w:rPr>
            <w:rFonts w:asciiTheme="majorBidi" w:hAnsiTheme="majorBidi" w:cstheme="majorBidi"/>
            <w:sz w:val="24"/>
            <w:szCs w:val="24"/>
          </w:rPr>
          <w:t>, according to its policies</w:t>
        </w:r>
      </w:ins>
      <w:r w:rsidRPr="00114A51">
        <w:rPr>
          <w:rFonts w:asciiTheme="majorBidi" w:hAnsiTheme="majorBidi" w:cstheme="majorBidi"/>
          <w:sz w:val="24"/>
          <w:szCs w:val="24"/>
        </w:rPr>
        <w:t xml:space="preserve">. In such cases, the TLD Registry must </w:t>
      </w:r>
      <w:del w:id="59" w:author="Dennis Tan" w:date="2018-04-04T16:12:00Z">
        <w:r w:rsidRPr="00114A51" w:rsidDel="00F36330">
          <w:rPr>
            <w:rFonts w:asciiTheme="majorBidi" w:hAnsiTheme="majorBidi" w:cstheme="majorBidi"/>
            <w:sz w:val="24"/>
            <w:szCs w:val="24"/>
          </w:rPr>
          <w:delText xml:space="preserve">ensure </w:delText>
        </w:r>
      </w:del>
      <w:ins w:id="60" w:author="Dennis Tan" w:date="2018-04-04T16:12:00Z">
        <w:r w:rsidR="00F36330">
          <w:rPr>
            <w:rFonts w:asciiTheme="majorBidi" w:hAnsiTheme="majorBidi" w:cstheme="majorBidi"/>
            <w:sz w:val="24"/>
            <w:szCs w:val="24"/>
          </w:rPr>
          <w:t>limit</w:t>
        </w:r>
        <w:r w:rsidR="00576D94">
          <w:rPr>
            <w:rFonts w:asciiTheme="majorBidi" w:hAnsiTheme="majorBidi" w:cstheme="majorBidi"/>
            <w:sz w:val="24"/>
            <w:szCs w:val="24"/>
          </w:rPr>
          <w:t xml:space="preserve"> automatic activation </w:t>
        </w:r>
      </w:ins>
      <w:ins w:id="61" w:author="Dennis Tan" w:date="2018-04-04T16:13:00Z">
        <w:r w:rsidR="00576D94">
          <w:rPr>
            <w:rFonts w:asciiTheme="majorBidi" w:hAnsiTheme="majorBidi" w:cstheme="majorBidi"/>
            <w:sz w:val="24"/>
            <w:szCs w:val="24"/>
          </w:rPr>
          <w:t xml:space="preserve">of IDN Variant Labels </w:t>
        </w:r>
      </w:ins>
      <w:ins w:id="62" w:author="Dennis Tan" w:date="2018-04-04T16:12:00Z">
        <w:r w:rsidR="00576D94">
          <w:rPr>
            <w:rFonts w:asciiTheme="majorBidi" w:hAnsiTheme="majorBidi" w:cstheme="majorBidi"/>
            <w:sz w:val="24"/>
            <w:szCs w:val="24"/>
          </w:rPr>
          <w:t>to</w:t>
        </w:r>
        <w:r w:rsidR="00F36330" w:rsidRPr="00114A51">
          <w:rPr>
            <w:rFonts w:asciiTheme="majorBidi" w:hAnsiTheme="majorBidi" w:cstheme="majorBidi"/>
            <w:sz w:val="24"/>
            <w:szCs w:val="24"/>
          </w:rPr>
          <w:t xml:space="preserve"> </w:t>
        </w:r>
      </w:ins>
      <w:ins w:id="63" w:author="Dennis Tan" w:date="2018-04-04T16:15:00Z">
        <w:r w:rsidR="00576D94">
          <w:rPr>
            <w:rFonts w:asciiTheme="majorBidi" w:hAnsiTheme="majorBidi" w:cstheme="majorBidi"/>
            <w:sz w:val="24"/>
            <w:szCs w:val="24"/>
          </w:rPr>
          <w:t xml:space="preserve">the minimum number </w:t>
        </w:r>
      </w:ins>
      <w:del w:id="64" w:author="Dennis Tan" w:date="2018-04-04T16:12:00Z">
        <w:r w:rsidRPr="00114A51" w:rsidDel="00576D94">
          <w:rPr>
            <w:rFonts w:asciiTheme="majorBidi" w:hAnsiTheme="majorBidi" w:cstheme="majorBidi"/>
            <w:sz w:val="24"/>
            <w:szCs w:val="24"/>
          </w:rPr>
          <w:delText xml:space="preserve">that </w:delText>
        </w:r>
      </w:del>
      <w:del w:id="65" w:author="Dennis Tan" w:date="2018-04-04T16:16:00Z">
        <w:r w:rsidRPr="00114A51" w:rsidDel="00576D94">
          <w:rPr>
            <w:rFonts w:asciiTheme="majorBidi" w:hAnsiTheme="majorBidi" w:cstheme="majorBidi"/>
            <w:sz w:val="24"/>
            <w:szCs w:val="24"/>
          </w:rPr>
          <w:delText xml:space="preserve">only the </w:delText>
        </w:r>
      </w:del>
      <w:del w:id="66" w:author="Dennis Tan" w:date="2018-04-04T16:12:00Z">
        <w:r w:rsidRPr="00114A51" w:rsidDel="00576D94">
          <w:rPr>
            <w:rFonts w:asciiTheme="majorBidi" w:hAnsiTheme="majorBidi" w:cstheme="majorBidi"/>
            <w:sz w:val="24"/>
            <w:szCs w:val="24"/>
          </w:rPr>
          <w:delText xml:space="preserve">necessary </w:delText>
        </w:r>
      </w:del>
      <w:del w:id="67" w:author="Dennis Tan" w:date="2018-04-04T16:16:00Z">
        <w:r w:rsidRPr="00114A51" w:rsidDel="00576D94">
          <w:rPr>
            <w:rFonts w:asciiTheme="majorBidi" w:hAnsiTheme="majorBidi" w:cstheme="majorBidi"/>
            <w:sz w:val="24"/>
            <w:szCs w:val="24"/>
          </w:rPr>
          <w:delText xml:space="preserve">IDN Variant Labels are automatically activated and the number of such labels remains as small as </w:delText>
        </w:r>
      </w:del>
      <w:r w:rsidRPr="00114A51">
        <w:rPr>
          <w:rFonts w:asciiTheme="majorBidi" w:hAnsiTheme="majorBidi" w:cstheme="majorBidi"/>
          <w:sz w:val="24"/>
          <w:szCs w:val="24"/>
        </w:rPr>
        <w:t>possible.</w:t>
      </w:r>
      <w:r w:rsidR="00576CB8">
        <w:rPr>
          <w:rFonts w:asciiTheme="majorBidi" w:hAnsiTheme="majorBidi" w:cstheme="majorBidi"/>
          <w:sz w:val="24"/>
          <w:szCs w:val="24"/>
        </w:rPr>
        <w:t xml:space="preserve">  Also see 1</w:t>
      </w:r>
      <w:r w:rsidR="008A5CD2">
        <w:rPr>
          <w:rFonts w:asciiTheme="majorBidi" w:hAnsiTheme="majorBidi" w:cstheme="majorBidi"/>
          <w:sz w:val="24"/>
          <w:szCs w:val="24"/>
        </w:rPr>
        <w:t>8</w:t>
      </w:r>
      <w:r w:rsidR="00576CB8">
        <w:rPr>
          <w:rFonts w:asciiTheme="majorBidi" w:hAnsiTheme="majorBidi" w:cstheme="majorBidi"/>
          <w:sz w:val="24"/>
          <w:szCs w:val="24"/>
        </w:rPr>
        <w:t>(c).</w:t>
      </w:r>
    </w:p>
    <w:p w14:paraId="5356451A" w14:textId="5BC49317" w:rsidR="00D001C8" w:rsidRPr="00AD10FC" w:rsidRDefault="00D001C8" w:rsidP="007B4B0B">
      <w:pPr>
        <w:pStyle w:val="Heading3"/>
        <w:spacing w:after="0" w:afterAutospacing="0"/>
      </w:pPr>
      <w:r w:rsidRPr="00AD10FC">
        <w:t xml:space="preserve">Harmonization of variant rules across same-script </w:t>
      </w:r>
      <w:r w:rsidR="000B2D64">
        <w:t>IDN Table</w:t>
      </w:r>
      <w:r w:rsidRPr="00AD10FC">
        <w:t>s</w:t>
      </w:r>
    </w:p>
    <w:p w14:paraId="68305790" w14:textId="3D90BFCC"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same-script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with a variant policy for a particular TLD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w:t>
      </w:r>
      <w:r w:rsidR="000B2D64">
        <w:rPr>
          <w:rFonts w:asciiTheme="majorBidi" w:hAnsiTheme="majorBidi" w:cstheme="majorBidi"/>
          <w:bCs/>
          <w:sz w:val="24"/>
          <w:szCs w:val="24"/>
          <w:lang w:val="en-CA"/>
        </w:rPr>
        <w:t>IDN Table</w:t>
      </w:r>
      <w:r w:rsidR="005B3180" w:rsidRPr="00172F7F">
        <w:rPr>
          <w:rFonts w:asciiTheme="majorBidi" w:hAnsiTheme="majorBidi" w:cstheme="majorBidi"/>
          <w:bCs/>
          <w:sz w:val="24"/>
          <w:szCs w:val="24"/>
          <w:lang w:val="en-CA"/>
        </w:rPr>
        <w:t>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registries’ public policy. At the same time, TLD registries shall re-evaluate potential variant </w:t>
      </w:r>
      <w:r w:rsidRPr="00D001C8">
        <w:rPr>
          <w:rFonts w:asciiTheme="majorBidi" w:hAnsiTheme="majorBidi" w:cstheme="majorBidi"/>
          <w:bCs/>
          <w:sz w:val="24"/>
          <w:szCs w:val="24"/>
          <w:lang w:val="en-CA"/>
        </w:rPr>
        <w:lastRenderedPageBreak/>
        <w:t xml:space="preserve">relationships that may require </w:t>
      </w:r>
      <w:proofErr w:type="gramStart"/>
      <w:r w:rsidRPr="00D001C8">
        <w:rPr>
          <w:rFonts w:asciiTheme="majorBidi" w:hAnsiTheme="majorBidi" w:cstheme="majorBidi"/>
          <w:bCs/>
          <w:sz w:val="24"/>
          <w:szCs w:val="24"/>
          <w:lang w:val="en-CA"/>
        </w:rPr>
        <w:t>to create</w:t>
      </w:r>
      <w:proofErr w:type="gramEnd"/>
      <w:r w:rsidRPr="00D001C8">
        <w:rPr>
          <w:rFonts w:asciiTheme="majorBidi" w:hAnsiTheme="majorBidi" w:cstheme="majorBidi"/>
          <w:bCs/>
          <w:sz w:val="24"/>
          <w:szCs w:val="24"/>
          <w:lang w:val="en-CA"/>
        </w:rPr>
        <w:t xml:space="preserve"> new variant sets due to the introduction of additional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by the registry.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Notes II and III.</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3A1056E1" w:rsidR="00D001C8" w:rsidRPr="005E6BFD" w:rsidRDefault="00D001C8" w:rsidP="007B4B0B">
      <w:pPr>
        <w:pStyle w:val="Heading3"/>
        <w:spacing w:after="0" w:afterAutospacing="0"/>
      </w:pPr>
      <w:r w:rsidRPr="005E6BFD">
        <w:t xml:space="preserve">Within-script </w:t>
      </w:r>
      <w:proofErr w:type="spellStart"/>
      <w:r w:rsidRPr="005E6BFD">
        <w:t>homoglyph</w:t>
      </w:r>
      <w:r w:rsidR="000A0A2D" w:rsidRPr="005E6BFD">
        <w:t>s</w:t>
      </w:r>
      <w:proofErr w:type="spellEnd"/>
      <w:r w:rsidRPr="005E6BFD">
        <w:t xml:space="preserve"> </w:t>
      </w:r>
    </w:p>
    <w:p w14:paraId="19991A82" w14:textId="7946F8DD" w:rsidR="00D001C8" w:rsidRDefault="005E6BFD" w:rsidP="005E6BFD">
      <w:pPr>
        <w:pStyle w:val="ListParagraph"/>
        <w:numPr>
          <w:ilvl w:val="0"/>
          <w:numId w:val="14"/>
        </w:numPr>
        <w:rPr>
          <w:rFonts w:asciiTheme="majorBidi" w:hAnsiTheme="majorBidi" w:cstheme="majorBidi"/>
          <w:iCs/>
          <w:sz w:val="24"/>
          <w:szCs w:val="24"/>
        </w:rPr>
      </w:pPr>
      <w:r>
        <w:rPr>
          <w:rFonts w:asciiTheme="majorBidi" w:hAnsiTheme="majorBidi" w:cstheme="majorBidi"/>
          <w:iCs/>
          <w:sz w:val="24"/>
          <w:szCs w:val="24"/>
        </w:rPr>
        <w:t xml:space="preserve">TLD </w:t>
      </w:r>
      <w:r w:rsidR="000A0A2D" w:rsidRPr="000A0A2D">
        <w:rPr>
          <w:rFonts w:asciiTheme="majorBidi" w:hAnsiTheme="majorBidi" w:cstheme="majorBidi"/>
          <w:iCs/>
          <w:sz w:val="24"/>
          <w:szCs w:val="24"/>
        </w:rPr>
        <w:t xml:space="preserve">registries are encouraged to consider policies to minimize confusion of IDN labels with other labels within the same script, </w:t>
      </w:r>
      <w:r w:rsidR="000A0A2D">
        <w:rPr>
          <w:rFonts w:asciiTheme="majorBidi" w:hAnsiTheme="majorBidi" w:cstheme="majorBidi"/>
          <w:iCs/>
          <w:sz w:val="24"/>
          <w:szCs w:val="24"/>
        </w:rPr>
        <w:t>specifically</w:t>
      </w:r>
      <w:r w:rsidR="000A0A2D" w:rsidRPr="000A0A2D">
        <w:rPr>
          <w:rFonts w:asciiTheme="majorBidi" w:hAnsiTheme="majorBidi" w:cstheme="majorBidi"/>
          <w:iCs/>
          <w:sz w:val="24"/>
          <w:szCs w:val="24"/>
        </w:rPr>
        <w:t xml:space="preserve"> arising due to </w:t>
      </w:r>
      <w:proofErr w:type="spellStart"/>
      <w:r w:rsidR="000A0A2D" w:rsidRPr="000A0A2D">
        <w:rPr>
          <w:rFonts w:asciiTheme="majorBidi" w:hAnsiTheme="majorBidi" w:cstheme="majorBidi"/>
          <w:iCs/>
          <w:sz w:val="24"/>
          <w:szCs w:val="24"/>
        </w:rPr>
        <w:t>homoglyphic</w:t>
      </w:r>
      <w:proofErr w:type="spellEnd"/>
      <w:r w:rsidR="000A0A2D" w:rsidRPr="000A0A2D">
        <w:rPr>
          <w:rFonts w:asciiTheme="majorBidi" w:hAnsiTheme="majorBidi" w:cstheme="majorBidi"/>
          <w:iCs/>
          <w:sz w:val="24"/>
          <w:szCs w:val="24"/>
        </w:rPr>
        <w:t xml:space="preserve"> characters.  Also see </w:t>
      </w:r>
      <w:r w:rsidR="004518B6">
        <w:rPr>
          <w:rFonts w:asciiTheme="majorBidi" w:hAnsiTheme="majorBidi" w:cstheme="majorBidi"/>
          <w:iCs/>
          <w:sz w:val="24"/>
          <w:szCs w:val="24"/>
        </w:rPr>
        <w:t>Additional</w:t>
      </w:r>
      <w:r w:rsidR="000A0A2D" w:rsidRPr="000A0A2D">
        <w:rPr>
          <w:rFonts w:asciiTheme="majorBidi" w:hAnsiTheme="majorBidi" w:cstheme="majorBidi"/>
          <w:iCs/>
          <w:sz w:val="24"/>
          <w:szCs w:val="24"/>
        </w:rPr>
        <w:t xml:space="preserve"> Note IV.</w:t>
      </w:r>
    </w:p>
    <w:p w14:paraId="08F1BDF3" w14:textId="7F0B9042" w:rsidR="00C65EC9" w:rsidRPr="005E6BFD" w:rsidRDefault="00C65EC9" w:rsidP="007B4B0B">
      <w:pPr>
        <w:pStyle w:val="Heading3"/>
        <w:spacing w:after="0" w:afterAutospacing="0"/>
      </w:pPr>
      <w:r w:rsidRPr="005E6BFD">
        <w:t>Commingling of cross-script co</w:t>
      </w:r>
      <w:r w:rsidR="00D03B3C" w:rsidRPr="005E6BFD">
        <w:t xml:space="preserve">de points in a single </w:t>
      </w:r>
      <w:r w:rsidR="00EE3844" w:rsidRPr="005E6BFD">
        <w:t>label</w:t>
      </w:r>
    </w:p>
    <w:p w14:paraId="3D10D1C5" w14:textId="0EAE3B9E"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4"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w:t>
      </w:r>
      <w:ins w:id="68" w:author="Dennis Tan" w:date="2018-04-03T14:50:00Z">
        <w:r w:rsidR="004A0AAF">
          <w:rPr>
            <w:rFonts w:asciiTheme="majorBidi" w:hAnsiTheme="majorBidi" w:cstheme="majorBidi"/>
            <w:bCs/>
            <w:sz w:val="24"/>
            <w:szCs w:val="24"/>
            <w:lang w:val="en-CA"/>
          </w:rPr>
          <w:t xml:space="preserve">Unicode </w:t>
        </w:r>
      </w:ins>
      <w:r w:rsidRPr="0054624D">
        <w:rPr>
          <w:rFonts w:asciiTheme="majorBidi" w:hAnsiTheme="majorBidi" w:cstheme="majorBidi"/>
          <w:bCs/>
          <w:sz w:val="24"/>
          <w:szCs w:val="24"/>
          <w:lang w:val="en-CA"/>
        </w:rPr>
        <w:t xml:space="preserve">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2DC81594"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w:t>
      </w:r>
      <w:ins w:id="69" w:author="Dennis Tan" w:date="2018-04-03T15:25:00Z">
        <w:r w:rsidR="00AC61A9">
          <w:rPr>
            <w:rFonts w:asciiTheme="majorBidi" w:hAnsiTheme="majorBidi" w:cstheme="majorBidi"/>
            <w:iCs/>
            <w:sz w:val="24"/>
            <w:szCs w:val="24"/>
          </w:rPr>
          <w:t xml:space="preserve">Unicode </w:t>
        </w:r>
      </w:ins>
      <w:r w:rsidRPr="0054624D">
        <w:rPr>
          <w:rFonts w:asciiTheme="majorBidi" w:hAnsiTheme="majorBidi" w:cstheme="majorBidi"/>
          <w:iCs/>
          <w:sz w:val="24"/>
          <w:szCs w:val="24"/>
        </w:rPr>
        <w:t xml:space="preserve">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w:t>
      </w:r>
      <w:r w:rsidR="000B2D64">
        <w:rPr>
          <w:rFonts w:asciiTheme="majorBidi" w:hAnsiTheme="majorBidi" w:cstheme="majorBidi"/>
          <w:iCs/>
          <w:sz w:val="24"/>
          <w:szCs w:val="24"/>
        </w:rPr>
        <w:t>IDN Table</w:t>
      </w:r>
      <w:r w:rsidRPr="0054624D">
        <w:rPr>
          <w:rFonts w:asciiTheme="majorBidi" w:hAnsiTheme="majorBidi" w:cstheme="majorBidi"/>
          <w:iCs/>
          <w:sz w:val="24"/>
          <w:szCs w:val="24"/>
        </w:rPr>
        <w:t xml:space="preserv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 IV.</w:t>
      </w:r>
    </w:p>
    <w:p w14:paraId="038E416A" w14:textId="7AF08EEC" w:rsidR="00D001C8" w:rsidRPr="005E6BFD" w:rsidRDefault="0053545B" w:rsidP="00FA4F19">
      <w:pPr>
        <w:pStyle w:val="Heading3"/>
        <w:spacing w:after="0" w:afterAutospacing="0"/>
      </w:pPr>
      <w:r w:rsidRPr="0053545B">
        <w:t>Whole-</w:t>
      </w:r>
      <w:r w:rsidR="00FA4F19">
        <w:t>s</w:t>
      </w:r>
      <w:r w:rsidRPr="0053545B">
        <w:t xml:space="preserve">cript </w:t>
      </w:r>
      <w:proofErr w:type="spellStart"/>
      <w:r w:rsidR="00FA4F19">
        <w:t>c</w:t>
      </w:r>
      <w:r w:rsidRPr="0053545B">
        <w:t>onfusables</w:t>
      </w:r>
      <w:proofErr w:type="spellEnd"/>
    </w:p>
    <w:p w14:paraId="5A006091" w14:textId="48569E79" w:rsidR="0090194C" w:rsidRPr="00D001C8" w:rsidRDefault="00D001C8" w:rsidP="00915D5A">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w:t>
      </w:r>
      <w:proofErr w:type="spellStart"/>
      <w:r w:rsidRPr="008A5CD2">
        <w:rPr>
          <w:rFonts w:asciiTheme="majorBidi" w:hAnsiTheme="majorBidi" w:cstheme="majorBidi"/>
          <w:iCs/>
          <w:sz w:val="24"/>
          <w:szCs w:val="24"/>
        </w:rPr>
        <w:t>Confusables</w:t>
      </w:r>
      <w:proofErr w:type="spellEnd"/>
      <w:r w:rsidRPr="008A5CD2">
        <w:rPr>
          <w:rFonts w:asciiTheme="majorBidi" w:hAnsiTheme="majorBidi" w:cstheme="majorBidi"/>
          <w:iCs/>
          <w:sz w:val="24"/>
          <w:szCs w:val="24"/>
        </w:rPr>
        <w:t xml:space="preserve"> as determined by Unicode Technical Standard #39: Unicode Security Mechanisms </w:t>
      </w:r>
      <w:r w:rsidR="001614EA">
        <w:fldChar w:fldCharType="begin"/>
      </w:r>
      <w:r w:rsidR="001614EA">
        <w:instrText xml:space="preserve"> HYPERLINK "http://unicode.org/reports/tr39/tr39-1.html" \l "Whole_Script_Confusables" </w:instrText>
      </w:r>
      <w:r w:rsidR="001614EA">
        <w:fldChar w:fldCharType="separate"/>
      </w:r>
      <w:r w:rsidRPr="008A5CD2">
        <w:rPr>
          <w:rStyle w:val="Hyperlink"/>
          <w:rFonts w:asciiTheme="majorBidi" w:hAnsiTheme="majorBidi" w:cstheme="majorBidi"/>
          <w:iCs/>
          <w:sz w:val="24"/>
          <w:szCs w:val="24"/>
        </w:rPr>
        <w:t>http://unicode.org/reports/tr39/</w:t>
      </w:r>
      <w:ins w:id="70" w:author="Dennis Tan" w:date="2018-04-04T16:27:00Z">
        <w:r w:rsidR="00CF4D18" w:rsidRPr="008A5CD2" w:rsidDel="00CF4D18">
          <w:rPr>
            <w:rStyle w:val="Hyperlink"/>
            <w:rFonts w:asciiTheme="majorBidi" w:hAnsiTheme="majorBidi" w:cstheme="majorBidi"/>
            <w:iCs/>
            <w:sz w:val="24"/>
            <w:szCs w:val="24"/>
          </w:rPr>
          <w:t xml:space="preserve"> </w:t>
        </w:r>
      </w:ins>
      <w:del w:id="71" w:author="Dennis Tan" w:date="2018-04-04T16:27:00Z">
        <w:r w:rsidRPr="008A5CD2" w:rsidDel="00CF4D18">
          <w:rPr>
            <w:rStyle w:val="Hyperlink"/>
            <w:rFonts w:asciiTheme="majorBidi" w:hAnsiTheme="majorBidi" w:cstheme="majorBidi"/>
            <w:iCs/>
            <w:sz w:val="24"/>
            <w:szCs w:val="24"/>
          </w:rPr>
          <w:delText>tr39-1.html#Whole_Script_Confusables</w:delText>
        </w:r>
      </w:del>
      <w:r w:rsidR="001614EA">
        <w:rPr>
          <w:rStyle w:val="Hyperlink"/>
          <w:rFonts w:asciiTheme="majorBidi" w:hAnsiTheme="majorBidi" w:cstheme="majorBidi"/>
          <w:iCs/>
          <w:sz w:val="24"/>
          <w:szCs w:val="24"/>
        </w:rPr>
        <w:fldChar w:fldCharType="end"/>
      </w:r>
      <w:ins w:id="72" w:author="Dennis Tan" w:date="2018-04-03T16:10:00Z">
        <w:r w:rsidR="00915D5A">
          <w:rPr>
            <w:rStyle w:val="Hyperlink"/>
            <w:rFonts w:asciiTheme="majorBidi" w:hAnsiTheme="majorBidi" w:cstheme="majorBidi"/>
            <w:iCs/>
            <w:sz w:val="24"/>
            <w:szCs w:val="24"/>
          </w:rPr>
          <w:t xml:space="preserve">, and Unicode Technical Report #36: Unicode </w:t>
        </w:r>
        <w:proofErr w:type="spellStart"/>
        <w:r w:rsidR="00915D5A">
          <w:rPr>
            <w:rStyle w:val="Hyperlink"/>
            <w:rFonts w:asciiTheme="majorBidi" w:hAnsiTheme="majorBidi" w:cstheme="majorBidi"/>
            <w:iCs/>
            <w:sz w:val="24"/>
            <w:szCs w:val="24"/>
          </w:rPr>
          <w:t>Securiry</w:t>
        </w:r>
        <w:proofErr w:type="spellEnd"/>
        <w:r w:rsidR="00915D5A">
          <w:rPr>
            <w:rStyle w:val="Hyperlink"/>
            <w:rFonts w:asciiTheme="majorBidi" w:hAnsiTheme="majorBidi" w:cstheme="majorBidi"/>
            <w:iCs/>
            <w:sz w:val="24"/>
            <w:szCs w:val="24"/>
          </w:rPr>
          <w:t xml:space="preserve"> Considerations </w:t>
        </w:r>
      </w:ins>
      <w:ins w:id="73" w:author="Dennis Tan" w:date="2018-04-03T16:11:00Z">
        <w:r w:rsidR="00915D5A" w:rsidRPr="00915D5A">
          <w:rPr>
            <w:rStyle w:val="Hyperlink"/>
            <w:rFonts w:asciiTheme="majorBidi" w:hAnsiTheme="majorBidi" w:cstheme="majorBidi"/>
            <w:iCs/>
            <w:sz w:val="24"/>
            <w:szCs w:val="24"/>
          </w:rPr>
          <w:t>http://unicode.org/reports/tr36</w:t>
        </w:r>
      </w:ins>
      <w:r w:rsidRPr="008A5CD2">
        <w:rPr>
          <w:rFonts w:asciiTheme="majorBidi" w:hAnsiTheme="majorBidi" w:cstheme="majorBidi"/>
          <w:iCs/>
          <w:sz w:val="24"/>
          <w:szCs w:val="24"/>
        </w:rPr>
        <w:t xml:space="preserve">. </w:t>
      </w:r>
      <w:r w:rsidR="000D373A" w:rsidRPr="008A5CD2">
        <w:rPr>
          <w:rFonts w:asciiTheme="majorBidi" w:hAnsiTheme="majorBidi" w:cstheme="majorBidi"/>
          <w:iCs/>
          <w:sz w:val="24"/>
          <w:szCs w:val="24"/>
        </w:rPr>
        <w:t xml:space="preserve"> </w:t>
      </w:r>
      <w:r w:rsidR="008A5CD2">
        <w:rPr>
          <w:rFonts w:asciiTheme="majorBidi" w:hAnsiTheme="majorBidi" w:cstheme="majorBidi"/>
          <w:sz w:val="24"/>
          <w:szCs w:val="24"/>
        </w:rPr>
        <w:t xml:space="preserve">Also see 18 (d) and </w:t>
      </w:r>
      <w:r w:rsidR="004518B6">
        <w:rPr>
          <w:rFonts w:asciiTheme="majorBidi" w:hAnsiTheme="majorBidi" w:cstheme="majorBidi"/>
          <w:sz w:val="24"/>
          <w:szCs w:val="24"/>
        </w:rPr>
        <w:t>Additional</w:t>
      </w:r>
      <w:r w:rsidR="008A5CD2">
        <w:rPr>
          <w:rFonts w:asciiTheme="majorBidi" w:hAnsiTheme="majorBidi" w:cstheme="majorBidi"/>
          <w:sz w:val="24"/>
          <w:szCs w:val="24"/>
        </w:rPr>
        <w:t xml:space="preserve"> Note V.</w:t>
      </w:r>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363E7288"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publicly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625B1765"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509457B3" w14:textId="584F266A"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7BED96FD" w14:textId="367291D5" w:rsidR="000C7872" w:rsidRDefault="005E6BFD" w:rsidP="000C7872">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 xml:space="preserve">for minimizing Whole-Script </w:t>
      </w:r>
      <w:proofErr w:type="spellStart"/>
      <w:r w:rsidR="003F4AFE">
        <w:rPr>
          <w:rFonts w:asciiTheme="majorBidi" w:hAnsiTheme="majorBidi" w:cstheme="majorBidi"/>
          <w:sz w:val="24"/>
          <w:szCs w:val="24"/>
        </w:rPr>
        <w:t>Confusables</w:t>
      </w:r>
      <w:proofErr w:type="spellEnd"/>
      <w:r w:rsidR="003F4AFE">
        <w:rPr>
          <w:rFonts w:asciiTheme="majorBidi" w:hAnsiTheme="majorBidi" w:cstheme="majorBidi"/>
          <w:sz w:val="24"/>
          <w:szCs w:val="24"/>
        </w:rPr>
        <w:t xml:space="preserve"> and data sources used</w:t>
      </w:r>
      <w:r w:rsidR="006F77A0">
        <w:rPr>
          <w:rFonts w:asciiTheme="majorBidi" w:hAnsiTheme="majorBidi" w:cstheme="majorBidi"/>
          <w:sz w:val="24"/>
          <w:szCs w:val="24"/>
        </w:rPr>
        <w:t>, if applicable</w:t>
      </w:r>
      <w:r w:rsidR="000D373A">
        <w:rPr>
          <w:rFonts w:asciiTheme="majorBidi" w:hAnsiTheme="majorBidi" w:cstheme="majorBidi"/>
          <w:sz w:val="24"/>
          <w:szCs w:val="24"/>
        </w:rPr>
        <w:t xml:space="preserve">.  </w:t>
      </w:r>
      <w:r w:rsidR="00446245">
        <w:rPr>
          <w:rFonts w:asciiTheme="majorBidi" w:hAnsiTheme="majorBidi" w:cstheme="majorBidi"/>
          <w:sz w:val="24"/>
          <w:szCs w:val="24"/>
        </w:rPr>
        <w:t>Also s</w:t>
      </w:r>
      <w:r w:rsidR="000D373A">
        <w:rPr>
          <w:rFonts w:asciiTheme="majorBidi" w:hAnsiTheme="majorBidi" w:cstheme="majorBidi"/>
          <w:sz w:val="24"/>
          <w:szCs w:val="24"/>
        </w:rPr>
        <w:t xml:space="preserve">ee </w:t>
      </w:r>
      <w:r w:rsidR="004518B6">
        <w:rPr>
          <w:rFonts w:asciiTheme="majorBidi" w:hAnsiTheme="majorBidi" w:cstheme="majorBidi"/>
          <w:sz w:val="24"/>
          <w:szCs w:val="24"/>
        </w:rPr>
        <w:t>Additional</w:t>
      </w:r>
      <w:r w:rsidR="000D373A">
        <w:rPr>
          <w:rFonts w:asciiTheme="majorBidi" w:hAnsiTheme="majorBidi" w:cstheme="majorBidi"/>
          <w:sz w:val="24"/>
          <w:szCs w:val="24"/>
        </w:rPr>
        <w:t xml:space="preserve"> Note V</w:t>
      </w:r>
      <w:r w:rsidR="000C7872" w:rsidRPr="000C7872">
        <w:rPr>
          <w:rFonts w:asciiTheme="majorBidi" w:hAnsiTheme="majorBidi" w:cstheme="majorBidi"/>
          <w:sz w:val="24"/>
          <w:szCs w:val="24"/>
        </w:rPr>
        <w:t xml:space="preserve"> </w:t>
      </w:r>
    </w:p>
    <w:p w14:paraId="5D61B0B7" w14:textId="141E1C4A" w:rsidR="00E37E96" w:rsidRPr="00E37E96" w:rsidRDefault="000C7872" w:rsidP="007B4B0B">
      <w:pPr>
        <w:pStyle w:val="ListParagraph"/>
        <w:numPr>
          <w:ilvl w:val="0"/>
          <w:numId w:val="31"/>
        </w:numPr>
      </w:pPr>
      <w:r w:rsidRPr="007B4B0B">
        <w:rPr>
          <w:rFonts w:asciiTheme="majorBidi" w:hAnsiTheme="majorBidi" w:cstheme="majorBidi"/>
          <w:sz w:val="24"/>
          <w:szCs w:val="24"/>
        </w:rPr>
        <w:t>IDN Table</w:t>
      </w:r>
      <w:r w:rsidR="000B2914" w:rsidRPr="007B4B0B">
        <w:rPr>
          <w:rFonts w:asciiTheme="majorBidi" w:hAnsiTheme="majorBidi" w:cstheme="majorBidi"/>
          <w:sz w:val="24"/>
          <w:szCs w:val="24"/>
        </w:rPr>
        <w:t xml:space="preserve"> as per Guideline 6 above</w:t>
      </w:r>
      <w:r w:rsidRPr="007B4B0B">
        <w:rPr>
          <w:rFonts w:asciiTheme="majorBidi" w:hAnsiTheme="majorBidi" w:cstheme="majorBidi"/>
          <w:sz w:val="24"/>
          <w:szCs w:val="24"/>
        </w:rPr>
        <w:t>.</w:t>
      </w: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25B3DBFB"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ins w:id="74" w:author="Sarmad Hussain" w:date="2018-03-29T16:39:00Z">
        <w:r w:rsidR="00AD4904">
          <w:rPr>
            <w:rFonts w:asciiTheme="majorBidi" w:hAnsiTheme="majorBidi" w:cstheme="majorBidi"/>
            <w:sz w:val="24"/>
            <w:szCs w:val="24"/>
          </w:rPr>
          <w:t>.</w:t>
        </w:r>
      </w:ins>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t>Additional</w:t>
      </w:r>
      <w:r w:rsidR="00B2570A">
        <w:rPr>
          <w:rFonts w:asciiTheme="majorBidi" w:hAnsiTheme="majorBidi"/>
          <w:b/>
          <w:bCs/>
          <w:color w:val="auto"/>
        </w:rPr>
        <w:t xml:space="preserve"> Notes</w:t>
      </w:r>
    </w:p>
    <w:p w14:paraId="05573923" w14:textId="5B339285" w:rsidR="00092B41" w:rsidRDefault="00092B41" w:rsidP="00B2570A">
      <w:pPr>
        <w:pStyle w:val="ListParagraph"/>
        <w:numPr>
          <w:ilvl w:val="0"/>
          <w:numId w:val="30"/>
        </w:numPr>
        <w:rPr>
          <w:rFonts w:asciiTheme="majorBidi" w:hAnsiTheme="majorBidi" w:cstheme="majorBidi"/>
          <w:sz w:val="24"/>
          <w:szCs w:val="24"/>
        </w:rPr>
      </w:pPr>
      <w:commentRangeStart w:id="75"/>
      <w:r>
        <w:rPr>
          <w:rFonts w:asciiTheme="majorBidi" w:hAnsiTheme="majorBidi" w:cstheme="majorBidi"/>
          <w:sz w:val="24"/>
          <w:szCs w:val="24"/>
        </w:rPr>
        <w:t xml:space="preserve">For </w:t>
      </w:r>
      <w:r w:rsidR="000D373A">
        <w:rPr>
          <w:rFonts w:asciiTheme="majorBidi" w:hAnsiTheme="majorBidi" w:cstheme="majorBidi"/>
          <w:sz w:val="24"/>
          <w:szCs w:val="24"/>
        </w:rPr>
        <w:t xml:space="preserve">Guideline </w:t>
      </w:r>
      <w:r w:rsidR="000B2914">
        <w:rPr>
          <w:rFonts w:asciiTheme="majorBidi" w:hAnsiTheme="majorBidi" w:cstheme="majorBidi"/>
          <w:sz w:val="24"/>
          <w:szCs w:val="24"/>
        </w:rPr>
        <w:t>6</w:t>
      </w:r>
      <w:r>
        <w:rPr>
          <w:rFonts w:asciiTheme="majorBidi" w:hAnsiTheme="majorBidi" w:cstheme="majorBidi"/>
          <w:sz w:val="24"/>
          <w:szCs w:val="24"/>
        </w:rPr>
        <w:t xml:space="preserve">(a): </w:t>
      </w:r>
      <w:r w:rsidRPr="00092B41">
        <w:rPr>
          <w:rFonts w:asciiTheme="majorBidi" w:hAnsiTheme="majorBidi" w:cstheme="majorBidi"/>
          <w:sz w:val="24"/>
          <w:szCs w:val="24"/>
        </w:rPr>
        <w:t xml:space="preserve">Registries may take </w:t>
      </w:r>
      <w:del w:id="76" w:author="Dennis Tan" w:date="2018-04-03T16:25:00Z">
        <w:r w:rsidRPr="00E51EC0" w:rsidDel="00E26711">
          <w:rPr>
            <w:rFonts w:asciiTheme="majorBidi" w:hAnsiTheme="majorBidi" w:cstheme="majorBidi"/>
            <w:sz w:val="24"/>
            <w:szCs w:val="24"/>
            <w:highlight w:val="yellow"/>
          </w:rPr>
          <w:delText xml:space="preserve">X </w:delText>
        </w:r>
      </w:del>
      <w:ins w:id="77" w:author="Dennis Tan" w:date="2018-04-03T16:25:00Z">
        <w:r w:rsidR="00E26711">
          <w:rPr>
            <w:rFonts w:asciiTheme="majorBidi" w:hAnsiTheme="majorBidi" w:cstheme="majorBidi"/>
            <w:sz w:val="24"/>
            <w:szCs w:val="24"/>
            <w:highlight w:val="yellow"/>
          </w:rPr>
          <w:t>18</w:t>
        </w:r>
        <w:r w:rsidR="00E26711" w:rsidRPr="00E51EC0">
          <w:rPr>
            <w:rFonts w:asciiTheme="majorBidi" w:hAnsiTheme="majorBidi" w:cstheme="majorBidi"/>
            <w:sz w:val="24"/>
            <w:szCs w:val="24"/>
            <w:highlight w:val="yellow"/>
          </w:rPr>
          <w:t xml:space="preserve"> </w:t>
        </w:r>
      </w:ins>
      <w:r w:rsidRPr="00E51EC0">
        <w:rPr>
          <w:rFonts w:asciiTheme="majorBidi" w:hAnsiTheme="majorBidi" w:cstheme="majorBidi"/>
          <w:sz w:val="24"/>
          <w:szCs w:val="24"/>
          <w:highlight w:val="yellow"/>
        </w:rPr>
        <w:t>months</w:t>
      </w:r>
      <w:r w:rsidRPr="00092B41">
        <w:rPr>
          <w:rFonts w:asciiTheme="majorBidi" w:hAnsiTheme="majorBidi" w:cstheme="majorBidi"/>
          <w:sz w:val="24"/>
          <w:szCs w:val="24"/>
        </w:rPr>
        <w:t xml:space="preserve"> from the publication of these guidelines to implement the LGR format for </w:t>
      </w:r>
      <w:r w:rsidR="000B2D64">
        <w:rPr>
          <w:rFonts w:asciiTheme="majorBidi" w:hAnsiTheme="majorBidi" w:cstheme="majorBidi"/>
          <w:sz w:val="24"/>
          <w:szCs w:val="24"/>
        </w:rPr>
        <w:t>IDN Table</w:t>
      </w:r>
      <w:r w:rsidRPr="00092B41">
        <w:rPr>
          <w:rFonts w:asciiTheme="majorBidi" w:hAnsiTheme="majorBidi" w:cstheme="majorBidi"/>
          <w:sz w:val="24"/>
          <w:szCs w:val="24"/>
        </w:rPr>
        <w:t>s.</w:t>
      </w:r>
      <w:commentRangeEnd w:id="75"/>
      <w:r w:rsidR="007F7BF9">
        <w:rPr>
          <w:rStyle w:val="CommentReference"/>
        </w:rPr>
        <w:commentReference w:id="75"/>
      </w:r>
      <w:r w:rsidRPr="00092B41">
        <w:rPr>
          <w:rFonts w:asciiTheme="majorBidi" w:hAnsiTheme="majorBidi" w:cstheme="majorBidi"/>
          <w:sz w:val="24"/>
          <w:szCs w:val="24"/>
        </w:rPr>
        <w:t xml:space="preserve">    </w:t>
      </w:r>
    </w:p>
    <w:p w14:paraId="10E5C655" w14:textId="6AD6930C"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lastRenderedPageBreak/>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w:t>
      </w:r>
      <w:r w:rsidR="000F04D2">
        <w:rPr>
          <w:rFonts w:asciiTheme="majorBidi" w:hAnsiTheme="majorBidi" w:cstheme="majorBidi"/>
          <w:iCs/>
          <w:sz w:val="24"/>
          <w:szCs w:val="24"/>
        </w:rPr>
        <w:t>(</w:t>
      </w:r>
      <w:proofErr w:type="spellStart"/>
      <w:r w:rsidR="000F04D2">
        <w:rPr>
          <w:rFonts w:asciiTheme="majorBidi" w:hAnsiTheme="majorBidi" w:cstheme="majorBidi"/>
          <w:iCs/>
          <w:sz w:val="24"/>
          <w:szCs w:val="24"/>
        </w:rPr>
        <w:t>i</w:t>
      </w:r>
      <w:proofErr w:type="spellEnd"/>
      <w:r w:rsidR="000F04D2">
        <w:rPr>
          <w:rFonts w:asciiTheme="majorBidi" w:hAnsiTheme="majorBidi" w:cstheme="majorBidi"/>
          <w:iCs/>
          <w:sz w:val="24"/>
          <w:szCs w:val="24"/>
        </w:rPr>
        <w:t xml:space="preserve">) </w:t>
      </w:r>
      <w:r w:rsidRPr="001142C2">
        <w:rPr>
          <w:rFonts w:asciiTheme="majorBidi" w:hAnsiTheme="majorBidi" w:cstheme="majorBidi"/>
          <w:iCs/>
          <w:sz w:val="24"/>
          <w:szCs w:val="24"/>
        </w:rPr>
        <w:t xml:space="preserve">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 xml:space="preserve">sequences in one </w:t>
      </w:r>
      <w:r w:rsidR="000B2D64">
        <w:rPr>
          <w:rFonts w:asciiTheme="majorBidi" w:hAnsiTheme="majorBidi" w:cstheme="majorBidi"/>
          <w:iCs/>
          <w:sz w:val="24"/>
          <w:szCs w:val="24"/>
        </w:rPr>
        <w:t>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w:t>
      </w:r>
      <w:r w:rsidR="001874B9">
        <w:rPr>
          <w:rFonts w:asciiTheme="majorBidi" w:hAnsiTheme="majorBidi" w:cstheme="majorBidi"/>
          <w:iCs/>
          <w:sz w:val="24"/>
          <w:szCs w:val="24"/>
        </w:rPr>
        <w:t>non-</w:t>
      </w:r>
      <w:r>
        <w:rPr>
          <w:rFonts w:asciiTheme="majorBidi" w:hAnsiTheme="majorBidi" w:cstheme="majorBidi"/>
          <w:iCs/>
          <w:sz w:val="24"/>
          <w:szCs w:val="24"/>
        </w:rPr>
        <w:t>variant code point sequences</w:t>
      </w:r>
      <w:r w:rsidRPr="001142C2">
        <w:rPr>
          <w:rFonts w:asciiTheme="majorBidi" w:hAnsiTheme="majorBidi" w:cstheme="majorBidi"/>
          <w:iCs/>
          <w:sz w:val="24"/>
          <w:szCs w:val="24"/>
        </w:rPr>
        <w:t xml:space="preserve"> in another </w:t>
      </w:r>
      <w:r w:rsidR="000B2D64">
        <w:rPr>
          <w:rFonts w:asciiTheme="majorBidi" w:hAnsiTheme="majorBidi" w:cstheme="majorBidi"/>
          <w:iCs/>
          <w:sz w:val="24"/>
          <w:szCs w:val="24"/>
        </w:rPr>
        <w:t>IDN Table</w:t>
      </w:r>
      <w:r w:rsidRPr="001142C2">
        <w:rPr>
          <w:rFonts w:asciiTheme="majorBidi" w:hAnsiTheme="majorBidi" w:cstheme="majorBidi"/>
          <w:iCs/>
          <w:sz w:val="24"/>
          <w:szCs w:val="24"/>
        </w:rPr>
        <w:t xml:space="preserve"> implemented under the same TLD</w:t>
      </w:r>
      <w:r w:rsidR="000F04D2">
        <w:rPr>
          <w:rFonts w:asciiTheme="majorBidi" w:hAnsiTheme="majorBidi" w:cstheme="majorBidi"/>
          <w:iCs/>
          <w:sz w:val="24"/>
          <w:szCs w:val="24"/>
        </w:rPr>
        <w:t xml:space="preserve">, and (ii) all code points in all the IDN Tables using a particular script under the same TLD must be collectively considered for analysis of variants of code points for each of these IDN Tables.  These two measures are suggested to prevent cases of </w:t>
      </w:r>
      <w:r w:rsidR="00BF7280">
        <w:rPr>
          <w:rFonts w:asciiTheme="majorBidi" w:hAnsiTheme="majorBidi" w:cstheme="majorBidi"/>
          <w:iCs/>
          <w:sz w:val="24"/>
          <w:szCs w:val="24"/>
        </w:rPr>
        <w:t>IDN V</w:t>
      </w:r>
      <w:r w:rsidR="000F04D2">
        <w:rPr>
          <w:rFonts w:asciiTheme="majorBidi" w:hAnsiTheme="majorBidi" w:cstheme="majorBidi"/>
          <w:iCs/>
          <w:sz w:val="24"/>
          <w:szCs w:val="24"/>
        </w:rPr>
        <w:t xml:space="preserve">ariant </w:t>
      </w:r>
      <w:r w:rsidR="00BF7280">
        <w:rPr>
          <w:rFonts w:asciiTheme="majorBidi" w:hAnsiTheme="majorBidi" w:cstheme="majorBidi"/>
          <w:iCs/>
          <w:sz w:val="24"/>
          <w:szCs w:val="24"/>
        </w:rPr>
        <w:t>L</w:t>
      </w:r>
      <w:r w:rsidR="000F04D2">
        <w:rPr>
          <w:rFonts w:asciiTheme="majorBidi" w:hAnsiTheme="majorBidi" w:cstheme="majorBidi"/>
          <w:iCs/>
          <w:sz w:val="24"/>
          <w:szCs w:val="24"/>
        </w:rPr>
        <w:t>abels being generated by different IDN Tables under the same TLD to be allocated to different registrants.</w:t>
      </w:r>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p>
    <w:p w14:paraId="5DF8E82F" w14:textId="328DF29F"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 xml:space="preserve">It is important to understand that not all visual confusing similarity issues can be addressed by </w:t>
      </w:r>
      <w:r w:rsidR="000B2D64">
        <w:rPr>
          <w:rFonts w:asciiTheme="majorBidi" w:hAnsiTheme="majorBidi" w:cstheme="majorBidi"/>
          <w:sz w:val="24"/>
          <w:szCs w:val="24"/>
        </w:rPr>
        <w:t>IDN Table</w:t>
      </w:r>
      <w:r w:rsidRPr="00B2570A">
        <w:rPr>
          <w:rFonts w:asciiTheme="majorBidi" w:hAnsiTheme="majorBidi" w:cstheme="majorBidi"/>
          <w:sz w:val="24"/>
          <w:szCs w:val="24"/>
        </w:rPr>
        <w:t>s and IDN policies.  Other policies such as dispute resolution policies may be necessary to mitigate against abusive registrations exploiting visually similar characters.  For example, even for ASCII letters digits and 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p>
    <w:p w14:paraId="2623BD79" w14:textId="07C609D5"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Satish </w:t>
            </w:r>
            <w:proofErr w:type="spellStart"/>
            <w:r w:rsidRPr="0054624D">
              <w:rPr>
                <w:rFonts w:asciiTheme="majorBidi" w:eastAsia="Times New Roman" w:hAnsiTheme="majorBidi" w:cstheme="majorBidi"/>
                <w:color w:val="333333"/>
                <w:sz w:val="24"/>
                <w:szCs w:val="24"/>
              </w:rPr>
              <w:t>Babu</w:t>
            </w:r>
            <w:proofErr w:type="spellEnd"/>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color w:val="333333"/>
                <w:sz w:val="24"/>
                <w:szCs w:val="24"/>
              </w:rPr>
              <w:t>Wael</w:t>
            </w:r>
            <w:proofErr w:type="spellEnd"/>
            <w:r w:rsidRPr="0054624D">
              <w:rPr>
                <w:rFonts w:asciiTheme="majorBidi" w:eastAsia="Times New Roman" w:hAnsiTheme="majorBidi" w:cstheme="majorBidi"/>
                <w:color w:val="333333"/>
                <w:sz w:val="24"/>
                <w:szCs w:val="24"/>
              </w:rPr>
              <w:t xml:space="preserve">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Mats </w:t>
            </w:r>
            <w:proofErr w:type="spellStart"/>
            <w:r w:rsidRPr="0054624D">
              <w:rPr>
                <w:rFonts w:asciiTheme="majorBidi" w:eastAsia="Times New Roman" w:hAnsiTheme="majorBidi" w:cstheme="majorBidi"/>
                <w:color w:val="333333"/>
                <w:sz w:val="24"/>
                <w:szCs w:val="24"/>
              </w:rPr>
              <w:t>Dufberg</w:t>
            </w:r>
            <w:proofErr w:type="spellEnd"/>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b/>
                <w:bCs/>
                <w:color w:val="333333"/>
                <w:sz w:val="24"/>
                <w:szCs w:val="24"/>
              </w:rPr>
              <w:t>ccNSO</w:t>
            </w:r>
            <w:proofErr w:type="spellEnd"/>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b/>
                <w:bCs/>
                <w:color w:val="333333"/>
                <w:sz w:val="24"/>
                <w:szCs w:val="24"/>
              </w:rPr>
              <w:t>ccNSO</w:t>
            </w:r>
            <w:proofErr w:type="spellEnd"/>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color w:val="333333"/>
                <w:sz w:val="24"/>
                <w:szCs w:val="24"/>
              </w:rPr>
              <w:t>Edmon</w:t>
            </w:r>
            <w:proofErr w:type="spellEnd"/>
            <w:r w:rsidRPr="0054624D">
              <w:rPr>
                <w:rFonts w:asciiTheme="majorBidi" w:eastAsia="Times New Roman" w:hAnsiTheme="majorBidi" w:cstheme="majorBidi"/>
                <w:color w:val="333333"/>
                <w:sz w:val="24"/>
                <w:szCs w:val="24"/>
              </w:rPr>
              <w:t xml:space="preserve">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color w:val="333333"/>
                <w:sz w:val="24"/>
                <w:szCs w:val="24"/>
              </w:rPr>
              <w:t>Kal</w:t>
            </w:r>
            <w:proofErr w:type="spellEnd"/>
            <w:r w:rsidRPr="0054624D">
              <w:rPr>
                <w:rFonts w:asciiTheme="majorBidi" w:eastAsia="Times New Roman" w:hAnsiTheme="majorBidi" w:cstheme="majorBidi"/>
                <w:color w:val="333333"/>
                <w:sz w:val="24"/>
                <w:szCs w:val="24"/>
              </w:rPr>
              <w:t xml:space="preserve"> </w:t>
            </w:r>
            <w:proofErr w:type="spellStart"/>
            <w:r w:rsidRPr="0054624D">
              <w:rPr>
                <w:rFonts w:asciiTheme="majorBidi" w:eastAsia="Times New Roman" w:hAnsiTheme="majorBidi" w:cstheme="majorBidi"/>
                <w:color w:val="333333"/>
                <w:sz w:val="24"/>
                <w:szCs w:val="24"/>
              </w:rPr>
              <w:t>Feher</w:t>
            </w:r>
            <w:proofErr w:type="spellEnd"/>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w:t>
            </w:r>
            <w:proofErr w:type="spellStart"/>
            <w:r w:rsidR="006E2417">
              <w:rPr>
                <w:rFonts w:asciiTheme="majorBidi" w:eastAsia="Times New Roman" w:hAnsiTheme="majorBidi" w:cstheme="majorBidi"/>
                <w:color w:val="333333"/>
                <w:sz w:val="24"/>
                <w:szCs w:val="24"/>
              </w:rPr>
              <w:t>unitl</w:t>
            </w:r>
            <w:proofErr w:type="spellEnd"/>
            <w:r w:rsidR="006E2417">
              <w:rPr>
                <w:rFonts w:asciiTheme="majorBidi" w:eastAsia="Times New Roman" w:hAnsiTheme="majorBidi" w:cstheme="majorBidi"/>
                <w:color w:val="333333"/>
                <w:sz w:val="24"/>
                <w:szCs w:val="24"/>
              </w:rPr>
              <w:t xml:space="preserve">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color w:val="333333"/>
                <w:sz w:val="24"/>
                <w:szCs w:val="24"/>
              </w:rPr>
              <w:t>Patrik</w:t>
            </w:r>
            <w:proofErr w:type="spellEnd"/>
            <w:r w:rsidRPr="0054624D">
              <w:rPr>
                <w:rFonts w:asciiTheme="majorBidi" w:eastAsia="Times New Roman" w:hAnsiTheme="majorBidi" w:cstheme="majorBidi"/>
                <w:color w:val="333333"/>
                <w:sz w:val="24"/>
                <w:szCs w:val="24"/>
              </w:rPr>
              <w:t xml:space="preserve"> </w:t>
            </w:r>
            <w:proofErr w:type="spellStart"/>
            <w:r w:rsidRPr="0054624D">
              <w:rPr>
                <w:rFonts w:asciiTheme="majorBidi" w:eastAsia="Times New Roman" w:hAnsiTheme="majorBidi" w:cstheme="majorBidi"/>
                <w:color w:val="333333"/>
                <w:sz w:val="24"/>
                <w:szCs w:val="24"/>
              </w:rPr>
              <w:t>Fältström</w:t>
            </w:r>
            <w:proofErr w:type="spellEnd"/>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08742E83" w14:textId="77777777" w:rsidR="005D74E0" w:rsidRDefault="005D74E0">
      <w:pPr>
        <w:rPr>
          <w:rFonts w:ascii="Times New Roman" w:eastAsia="Times New Roman" w:hAnsi="Times New Roman" w:cs="Times New Roman"/>
          <w:b/>
          <w:bCs/>
          <w:kern w:val="36"/>
          <w:sz w:val="36"/>
          <w:szCs w:val="36"/>
        </w:rPr>
      </w:pPr>
      <w:r>
        <w:rPr>
          <w:sz w:val="36"/>
          <w:szCs w:val="36"/>
        </w:rPr>
        <w:br w:type="page"/>
      </w:r>
    </w:p>
    <w:p w14:paraId="57B3C427" w14:textId="12029754" w:rsidR="003E2D97" w:rsidRPr="0054624D" w:rsidRDefault="005D74E0" w:rsidP="005D74E0">
      <w:pPr>
        <w:pStyle w:val="Heading1"/>
        <w:numPr>
          <w:ilvl w:val="0"/>
          <w:numId w:val="0"/>
        </w:numPr>
        <w:ind w:left="432" w:hanging="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8476AF" w:rsidRPr="0054624D" w14:paraId="507C1656" w14:textId="77777777" w:rsidTr="008476AF">
        <w:trPr>
          <w:trHeight w:val="1590"/>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0756D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3EAA9E5"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849FC3"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6F1F96C"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FA68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8476AF" w:rsidRPr="0054624D" w14:paraId="13C8061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C8DE" w14:textId="7D14A5D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33CE80" w14:textId="50D4CCAA"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2A8F2F"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7C3B78C" w14:textId="77777777" w:rsidR="008476AF" w:rsidRPr="0054624D" w:rsidRDefault="008476AF" w:rsidP="008476AF">
            <w:pPr>
              <w:rPr>
                <w:rFonts w:asciiTheme="majorBidi" w:hAnsiTheme="majorBidi" w:cstheme="majorBidi"/>
                <w:sz w:val="24"/>
                <w:szCs w:val="24"/>
              </w:rPr>
            </w:pPr>
          </w:p>
          <w:p w14:paraId="0EB6F066" w14:textId="1A6535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1299D" w14:textId="7EB5C920"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161FA0" w14:textId="2CDD804B" w:rsidR="008476AF" w:rsidRPr="0054624D" w:rsidRDefault="008476AF" w:rsidP="008476AF">
            <w:pPr>
              <w:rPr>
                <w:rFonts w:asciiTheme="majorBidi" w:hAnsiTheme="majorBidi" w:cstheme="majorBidi"/>
                <w:sz w:val="24"/>
                <w:szCs w:val="24"/>
              </w:rPr>
            </w:pPr>
          </w:p>
        </w:tc>
      </w:tr>
      <w:tr w:rsidR="008476AF" w:rsidRPr="0054624D" w14:paraId="13C1517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78AAAB" w14:textId="65FFF5CC" w:rsidR="008476AF" w:rsidRPr="0054624D" w:rsidRDefault="008476AF" w:rsidP="008476AF">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847BA"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2469BC" w14:textId="27857D9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F92FDB" w14:textId="77777777" w:rsidR="008476AF" w:rsidRPr="0054624D" w:rsidRDefault="008476AF" w:rsidP="008476AF">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ADC73D" w14:textId="472F9B3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8476AF" w:rsidRPr="0054624D" w14:paraId="178051E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AB2F1" w14:textId="5929665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CFA968"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476149"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79A2DD29" w14:textId="616BECE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0B5AB0" w14:textId="77A2A8D1"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A3083F" w14:textId="36335B8D" w:rsidR="008476AF" w:rsidRPr="0054624D" w:rsidRDefault="008476AF" w:rsidP="008476AF">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r w:rsidRPr="0054624D">
              <w:rPr>
                <w:rFonts w:asciiTheme="majorBidi" w:hAnsiTheme="majorBidi" w:cstheme="majorBidi"/>
                <w:sz w:val="24"/>
                <w:szCs w:val="24"/>
              </w:rPr>
              <w:t xml:space="preserve">, Allocation </w:t>
            </w:r>
            <w:proofErr w:type="gramStart"/>
            <w:r w:rsidRPr="0054624D">
              <w:rPr>
                <w:rFonts w:asciiTheme="majorBidi" w:hAnsiTheme="majorBidi" w:cstheme="majorBidi"/>
                <w:sz w:val="24"/>
                <w:szCs w:val="24"/>
              </w:rPr>
              <w:t>of  a</w:t>
            </w:r>
            <w:proofErr w:type="gramEnd"/>
            <w:r w:rsidRPr="0054624D">
              <w:rPr>
                <w:rFonts w:asciiTheme="majorBidi" w:hAnsiTheme="majorBidi" w:cstheme="majorBidi"/>
                <w:sz w:val="24"/>
                <w:szCs w:val="24"/>
              </w:rPr>
              <w:t xml:space="preserve"> Label</w:t>
            </w:r>
          </w:p>
        </w:tc>
      </w:tr>
      <w:tr w:rsidR="008476AF" w:rsidRPr="0054624D" w14:paraId="3019A2C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FFA327"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Allocation of a label</w:t>
            </w:r>
          </w:p>
          <w:p w14:paraId="34433501" w14:textId="76D416C4"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53FB5"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79BC27" w14:textId="6722CC7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33DCE3" w14:textId="3D0A94A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ADDD90" w14:textId="59F6611A" w:rsidR="008476AF" w:rsidRPr="0054624D" w:rsidRDefault="008476AF" w:rsidP="008476AF">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r w:rsidRPr="0054624D">
              <w:rPr>
                <w:rFonts w:asciiTheme="majorBidi" w:hAnsiTheme="majorBidi" w:cstheme="majorBidi"/>
                <w:sz w:val="24"/>
                <w:szCs w:val="24"/>
              </w:rPr>
              <w:t>, Allocated</w:t>
            </w:r>
          </w:p>
        </w:tc>
      </w:tr>
      <w:tr w:rsidR="008476AF" w:rsidRPr="0054624D" w14:paraId="24D39B6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6E0F25" w14:textId="5C423A9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7C327"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CEEE2C"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3616784D" w14:textId="6494121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is a valid label but should be blocked from registration.  This would typically apply for a derived variant that is undesirable due to having no practical use or being confusingly similar to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869276" w14:textId="77777777" w:rsidR="008476AF" w:rsidRPr="0054624D" w:rsidRDefault="008476AF" w:rsidP="008476AF">
            <w:pPr>
              <w:rPr>
                <w:rFonts w:asciiTheme="majorBidi" w:hAnsiTheme="majorBidi" w:cstheme="majorBidi"/>
                <w:sz w:val="24"/>
                <w:szCs w:val="24"/>
              </w:rPr>
            </w:pPr>
          </w:p>
          <w:p w14:paraId="08AD82C0" w14:textId="77777777" w:rsidR="008476AF" w:rsidRPr="0054624D" w:rsidRDefault="008476AF" w:rsidP="008476AF">
            <w:pPr>
              <w:rPr>
                <w:rFonts w:asciiTheme="majorBidi" w:hAnsiTheme="majorBidi" w:cstheme="majorBidi"/>
                <w:sz w:val="24"/>
                <w:szCs w:val="24"/>
              </w:rPr>
            </w:pPr>
          </w:p>
          <w:p w14:paraId="1711E03E" w14:textId="037DB6F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8"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D45BD4" w14:textId="08E1434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tc>
      </w:tr>
      <w:tr w:rsidR="008476AF" w:rsidRPr="0054624D" w14:paraId="1261095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5CA71D"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p w14:paraId="266DB027" w14:textId="77777777"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0B8289"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9BAEB8" w14:textId="4F83EB4F"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8A805D" w14:textId="12E72592"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6B607A" w14:textId="48990CC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r>
      <w:tr w:rsidR="00B80464" w:rsidRPr="0054624D" w14:paraId="2A6067F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B0B17D" w14:textId="7820B66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5EB64"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43325" w14:textId="1A02AE71"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r>
              <w:rPr>
                <w:rFonts w:asciiTheme="majorBidi" w:hAnsiTheme="majorBidi" w:cstheme="majorBidi"/>
                <w:sz w:val="24"/>
                <w:szCs w:val="24"/>
              </w:rPr>
              <w:t xml:space="preserve"> </w:t>
            </w:r>
            <w:r w:rsidRPr="005E0985">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EAE5DC" w14:textId="77777777" w:rsidR="00B80464"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0" w:anchor="code_point" w:history="1">
              <w:r w:rsidRPr="0054624D">
                <w:rPr>
                  <w:rStyle w:val="Hyperlink"/>
                  <w:rFonts w:asciiTheme="majorBidi" w:hAnsiTheme="majorBidi" w:cstheme="majorBidi"/>
                  <w:sz w:val="24"/>
                  <w:szCs w:val="24"/>
                </w:rPr>
                <w:t>http://unicode.org/glossary/#code_point</w:t>
              </w:r>
            </w:hyperlink>
            <w:r w:rsidRPr="005E0985">
              <w:rPr>
                <w:rFonts w:asciiTheme="majorBidi" w:hAnsiTheme="majorBidi" w:cstheme="majorBidi"/>
                <w:sz w:val="24"/>
                <w:szCs w:val="24"/>
              </w:rPr>
              <w:t xml:space="preserve"> </w:t>
            </w:r>
          </w:p>
          <w:p w14:paraId="37DAE7C9" w14:textId="15812DB3" w:rsidR="00B80464" w:rsidRPr="0054624D" w:rsidRDefault="00B80464" w:rsidP="00B80464">
            <w:pPr>
              <w:rPr>
                <w:rFonts w:asciiTheme="majorBidi" w:hAnsiTheme="majorBidi" w:cstheme="majorBidi"/>
                <w:sz w:val="24"/>
                <w:szCs w:val="24"/>
              </w:rPr>
            </w:pPr>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FADF96" w14:textId="17C2DA69"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B80464" w:rsidRPr="0054624D" w14:paraId="04CD724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A2954C"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1DD922EF"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1DF2C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6BE57" w14:textId="694644E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Also known informally as a zone repertoire. A set of code points </w:t>
            </w:r>
            <w:r w:rsidRPr="0054624D">
              <w:rPr>
                <w:rFonts w:asciiTheme="majorBidi" w:hAnsiTheme="majorBidi" w:cstheme="majorBidi"/>
                <w:sz w:val="24"/>
                <w:szCs w:val="24"/>
              </w:rPr>
              <w:lastRenderedPageBreak/>
              <w:t>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F0DC7C" w14:textId="47CDFF8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1"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w:t>
            </w:r>
            <w:r w:rsidRPr="0054624D">
              <w:rPr>
                <w:rFonts w:asciiTheme="majorBidi" w:hAnsiTheme="majorBidi" w:cstheme="majorBidi"/>
                <w:sz w:val="24"/>
                <w:szCs w:val="24"/>
              </w:rPr>
              <w:lastRenderedPageBreak/>
              <w:t>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74275" w14:textId="44D18F73"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Repertoire, Code Point Repertoire</w:t>
            </w:r>
          </w:p>
        </w:tc>
      </w:tr>
      <w:tr w:rsidR="00B80464" w:rsidRPr="0054624D" w14:paraId="4BAC6F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B55293" w14:textId="2941B25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2DA0AE"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79ED6D" w14:textId="5863259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sequence of two or more Code Points (e.g. as specified in an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9673F9" w14:textId="6EA61354"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2"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EBD739" w14:textId="744078E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r>
      <w:tr w:rsidR="00B80464" w:rsidRPr="0054624D" w14:paraId="0B153D43"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C39923"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Delegation of a label</w:t>
            </w:r>
          </w:p>
          <w:p w14:paraId="1C3B0FD7"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DB6F38"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466F18" w14:textId="5BD69DA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20A497" w14:textId="536B8DA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3"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570987" w14:textId="6026F68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Delegated</w:t>
            </w:r>
          </w:p>
        </w:tc>
      </w:tr>
      <w:tr w:rsidR="00B80464" w:rsidRPr="0054624D" w14:paraId="4E167C2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47D48" w14:textId="402FAF56" w:rsidR="00B80464" w:rsidRPr="0054624D" w:rsidRDefault="00B80464" w:rsidP="00B80464">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77086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B0C32" w14:textId="00663A0E" w:rsidR="00B80464" w:rsidRPr="0054624D" w:rsidRDefault="00B80464" w:rsidP="00B80464">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4"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In displaying Unicode character data, one or more glyphs may be selected to depict a particular character.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CDED52"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5" w:anchor="glyph" w:history="1">
              <w:r w:rsidRPr="0054624D">
                <w:rPr>
                  <w:rStyle w:val="Hyperlink"/>
                  <w:rFonts w:asciiTheme="majorBidi" w:hAnsiTheme="majorBidi" w:cstheme="majorBidi"/>
                  <w:sz w:val="24"/>
                  <w:szCs w:val="24"/>
                </w:rPr>
                <w:t>http://unicode.org/glossary/#glyph</w:t>
              </w:r>
            </w:hyperlink>
          </w:p>
          <w:p w14:paraId="5B5FC8D5"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A87829" w14:textId="77777777" w:rsidR="00B80464" w:rsidRPr="0054624D" w:rsidRDefault="00B80464" w:rsidP="00B80464">
            <w:pPr>
              <w:rPr>
                <w:rFonts w:asciiTheme="majorBidi" w:hAnsiTheme="majorBidi" w:cstheme="majorBidi"/>
                <w:sz w:val="24"/>
                <w:szCs w:val="24"/>
              </w:rPr>
            </w:pPr>
          </w:p>
        </w:tc>
      </w:tr>
      <w:tr w:rsidR="00B80464" w:rsidRPr="0054624D" w14:paraId="7676EA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3A5498" w14:textId="77777777" w:rsidR="00B80464" w:rsidRPr="0054624D" w:rsidRDefault="00B80464" w:rsidP="00B80464">
            <w:pPr>
              <w:rPr>
                <w:rFonts w:asciiTheme="majorBidi" w:hAnsiTheme="majorBidi" w:cstheme="majorBidi"/>
                <w:sz w:val="24"/>
                <w:szCs w:val="24"/>
              </w:rPr>
            </w:pPr>
            <w:proofErr w:type="spellStart"/>
            <w:r w:rsidRPr="0054624D">
              <w:rPr>
                <w:rFonts w:asciiTheme="majorBidi" w:hAnsiTheme="majorBidi" w:cstheme="majorBidi"/>
                <w:sz w:val="24"/>
                <w:szCs w:val="24"/>
              </w:rPr>
              <w:lastRenderedPageBreak/>
              <w:t>Homoglyph</w:t>
            </w:r>
            <w:proofErr w:type="spellEnd"/>
          </w:p>
          <w:p w14:paraId="7474DE33"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7D41BD"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FC933" w14:textId="45CC3BD6"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E685B0" w14:textId="47205ACE"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A39AD0" w14:textId="77777777" w:rsidR="00B80464" w:rsidRPr="0054624D" w:rsidRDefault="00B80464" w:rsidP="00B80464">
            <w:pPr>
              <w:rPr>
                <w:rFonts w:asciiTheme="majorBidi" w:hAnsiTheme="majorBidi" w:cstheme="majorBidi"/>
                <w:sz w:val="24"/>
                <w:szCs w:val="24"/>
              </w:rPr>
            </w:pPr>
          </w:p>
        </w:tc>
      </w:tr>
      <w:tr w:rsidR="00B80464" w:rsidRPr="0054624D" w14:paraId="3244F00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D0E85" w14:textId="614B9F7B" w:rsidR="00B80464" w:rsidRPr="0054624D" w:rsidRDefault="00B80464" w:rsidP="00B80464">
            <w:pPr>
              <w:rPr>
                <w:rFonts w:asciiTheme="majorBidi" w:hAnsiTheme="majorBidi" w:cstheme="majorBidi"/>
                <w:sz w:val="24"/>
                <w:szCs w:val="24"/>
              </w:rPr>
            </w:pPr>
            <w:r>
              <w:rPr>
                <w:rFonts w:asciiTheme="majorBidi" w:hAnsiTheme="majorBidi" w:cstheme="majorBidi"/>
                <w:sz w:val="24"/>
                <w:szCs w:val="24"/>
              </w:rPr>
              <w:t xml:space="preserve">IDN </w:t>
            </w:r>
            <w:r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02F68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B7AC2B" w14:textId="2D322A1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Code point(s) that may be used as alternative for code point(s) in the zone repertoire based on a </w:t>
            </w:r>
            <w:proofErr w:type="gramStart"/>
            <w:r w:rsidRPr="0054624D">
              <w:rPr>
                <w:rFonts w:asciiTheme="majorBidi" w:hAnsiTheme="majorBidi" w:cstheme="majorBidi"/>
                <w:sz w:val="24"/>
                <w:szCs w:val="24"/>
              </w:rPr>
              <w:t>given  IDN</w:t>
            </w:r>
            <w:proofErr w:type="gramEnd"/>
            <w:r w:rsidRPr="0054624D">
              <w:rPr>
                <w:rFonts w:asciiTheme="majorBidi" w:hAnsiTheme="majorBidi" w:cstheme="majorBidi"/>
                <w:sz w:val="24"/>
                <w:szCs w:val="24"/>
              </w:rPr>
              <w:t xml:space="preserve"> Table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4F0BF"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A4A46E" w14:textId="77777777" w:rsidR="00B80464" w:rsidRPr="0054624D" w:rsidRDefault="00B80464" w:rsidP="00B80464">
            <w:pPr>
              <w:rPr>
                <w:rFonts w:asciiTheme="majorBidi" w:hAnsiTheme="majorBidi" w:cstheme="majorBidi"/>
                <w:sz w:val="24"/>
                <w:szCs w:val="24"/>
              </w:rPr>
            </w:pPr>
          </w:p>
        </w:tc>
      </w:tr>
      <w:tr w:rsidR="00B80464" w:rsidRPr="0054624D" w14:paraId="6FE21BC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9E541" w14:textId="7885B09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BCD1A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C46BE7" w14:textId="3BD44A7A"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6C7481"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BE4ECF" w14:textId="5A39F80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8E2C58" w:rsidRPr="0054624D" w14:paraId="3449098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5E9670" w14:textId="500259ED"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BE23E5" w14:textId="0540B424"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7406E6" w14:textId="1E4B70CB"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395EF3"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FC6F5D" w14:textId="4F32D990"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Label</w:t>
            </w:r>
          </w:p>
        </w:tc>
      </w:tr>
      <w:tr w:rsidR="008E2C58" w:rsidRPr="0054624D" w14:paraId="5E32727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8BEC26" w14:textId="236DB099"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 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F6E3C" w14:textId="421CA34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64B403" w14:textId="5FB03EB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w:t>
            </w:r>
            <w:proofErr w:type="spellStart"/>
            <w:r w:rsidRPr="0054624D">
              <w:rPr>
                <w:rFonts w:asciiTheme="majorBidi" w:hAnsiTheme="majorBidi" w:cstheme="majorBidi"/>
                <w:sz w:val="24"/>
                <w:szCs w:val="24"/>
              </w:rPr>
              <w:t>combition</w:t>
            </w:r>
            <w:proofErr w:type="spellEnd"/>
            <w:r w:rsidRPr="0054624D">
              <w:rPr>
                <w:rFonts w:asciiTheme="majorBidi" w:hAnsiTheme="majorBidi" w:cstheme="majorBidi"/>
                <w:sz w:val="24"/>
                <w:szCs w:val="24"/>
              </w:rPr>
              <w:t xml:space="preserve"> of those in domains name </w:t>
            </w:r>
            <w:proofErr w:type="gramStart"/>
            <w:r w:rsidRPr="0054624D">
              <w:rPr>
                <w:rFonts w:asciiTheme="majorBidi" w:hAnsiTheme="majorBidi" w:cstheme="majorBidi"/>
                <w:sz w:val="24"/>
                <w:szCs w:val="24"/>
              </w:rPr>
              <w:t>labels .</w:t>
            </w:r>
            <w:proofErr w:type="gramEnd"/>
            <w:r w:rsidRPr="0054624D">
              <w:rPr>
                <w:rFonts w:asciiTheme="majorBidi" w:hAnsiTheme="majorBidi" w:cstheme="majorBidi"/>
                <w:sz w:val="24"/>
                <w:szCs w:val="24"/>
              </w:rPr>
              <w:t xml:space="preserve">  Also see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5AA41D" w14:textId="0762081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Formats specified in RFC 7940,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56E23F" w14:textId="56DCEA2A"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LGR</w:t>
            </w:r>
          </w:p>
        </w:tc>
      </w:tr>
      <w:tr w:rsidR="008E2C58" w:rsidRPr="0054624D" w14:paraId="437F0D0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ADF25A" w14:textId="272FA8C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374FD2" w14:textId="6A6AA0F3"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AD6F22" w14:textId="7777777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Domain names containing characters not included in the traditional DNS preferred form (“LDH”). IDNs under discussion are </w:t>
            </w:r>
            <w:r w:rsidRPr="0054624D">
              <w:rPr>
                <w:rFonts w:asciiTheme="majorBidi" w:hAnsiTheme="majorBidi" w:cstheme="majorBidi"/>
                <w:sz w:val="24"/>
                <w:szCs w:val="24"/>
              </w:rPr>
              <w:lastRenderedPageBreak/>
              <w:t>implemented using IDNA</w:t>
            </w:r>
          </w:p>
          <w:p w14:paraId="3EFDFF22"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19F02"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ADD988" w14:textId="77777777" w:rsidR="008E2C58" w:rsidRPr="0054624D" w:rsidRDefault="008E2C58" w:rsidP="008E2C58">
            <w:pPr>
              <w:rPr>
                <w:rFonts w:asciiTheme="majorBidi" w:hAnsiTheme="majorBidi" w:cstheme="majorBidi"/>
                <w:sz w:val="24"/>
                <w:szCs w:val="24"/>
              </w:rPr>
            </w:pPr>
          </w:p>
        </w:tc>
      </w:tr>
      <w:tr w:rsidR="008E2C58" w:rsidRPr="0054624D" w14:paraId="5DCBB49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8E129" w14:textId="738D318E"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32B0A4" w14:textId="0AB31C5C" w:rsidR="008E2C58" w:rsidRPr="0054624D" w:rsidRDefault="008E2C58" w:rsidP="008E2C58">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AF801C"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53ADFF" w14:textId="77777777" w:rsidR="008E2C58"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28D287AB" w14:textId="6946C86E" w:rsidR="008E2C58" w:rsidRPr="0054624D" w:rsidRDefault="008E2C58" w:rsidP="008E2C58">
            <w:pPr>
              <w:rPr>
                <w:rFonts w:asciiTheme="majorBidi" w:hAnsiTheme="majorBidi" w:cstheme="majorBidi"/>
                <w:sz w:val="24"/>
                <w:szCs w:val="24"/>
              </w:rPr>
            </w:pPr>
            <w:r>
              <w:rPr>
                <w:rFonts w:asciiTheme="majorBidi" w:hAnsiTheme="majorBidi" w:cstheme="majorBidi"/>
                <w:sz w:val="24"/>
                <w:szCs w:val="24"/>
              </w:rPr>
              <w:t>IDNA2003 has been superseded by IDAN2008</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AB6844" w14:textId="5B84180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r>
      <w:tr w:rsidR="008E2C58" w:rsidRPr="0054624D" w14:paraId="685B565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1F421F" w14:textId="759A85E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389905" w14:textId="440EF190"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33519"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28E995" w14:textId="0C55FFA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5890, 5891, 5892 and 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95C961" w14:textId="5A3D511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2003</w:t>
            </w:r>
          </w:p>
        </w:tc>
      </w:tr>
      <w:tr w:rsidR="000171B5" w:rsidRPr="0054624D" w14:paraId="3BEF98E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0D06D5" w14:textId="29C1A2CD" w:rsidR="000171B5" w:rsidRPr="0054624D" w:rsidRDefault="000171B5" w:rsidP="000171B5">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CBFE7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A99E" w14:textId="048F4C2C"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90E771"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BBA1B" w14:textId="77777777" w:rsidR="000171B5" w:rsidRPr="0054624D" w:rsidRDefault="000171B5" w:rsidP="000171B5">
            <w:pPr>
              <w:rPr>
                <w:rFonts w:asciiTheme="majorBidi" w:hAnsiTheme="majorBidi" w:cstheme="majorBidi"/>
                <w:sz w:val="24"/>
                <w:szCs w:val="24"/>
              </w:rPr>
            </w:pPr>
          </w:p>
        </w:tc>
      </w:tr>
      <w:tr w:rsidR="000171B5" w:rsidRPr="0054624D" w14:paraId="354FD51C"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B16F57" w14:textId="3908F8D1"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094043" w14:textId="283E2DBD"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31425" w14:textId="20A76D44"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w:t>
            </w:r>
            <w:r w:rsidRPr="0054624D">
              <w:rPr>
                <w:rFonts w:asciiTheme="majorBidi" w:hAnsiTheme="majorBidi" w:cstheme="majorBidi"/>
                <w:sz w:val="24"/>
                <w:szCs w:val="24"/>
              </w:rPr>
              <w:lastRenderedPageBreak/>
              <w:t xml:space="preserve">LGRs form part of an administrator’s policies.  In deploying Internationalized Domain Names (IDNs), they have also been known as </w:t>
            </w:r>
            <w:r w:rsidR="000B2D64">
              <w:rPr>
                <w:rFonts w:asciiTheme="majorBidi" w:hAnsiTheme="majorBidi" w:cstheme="majorBidi"/>
                <w:sz w:val="24"/>
                <w:szCs w:val="24"/>
              </w:rPr>
              <w:t>IDN Table</w:t>
            </w:r>
            <w:r w:rsidRPr="0054624D">
              <w:rPr>
                <w:rFonts w:asciiTheme="majorBidi" w:hAnsiTheme="majorBidi" w:cstheme="majorBidi"/>
                <w:sz w:val="24"/>
                <w:szCs w:val="24"/>
              </w:rPr>
              <w:t xml:space="preserv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1DD9E9" w14:textId="77777777"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lastRenderedPageBreak/>
              <w:t>As introduced in RFC 7940.</w:t>
            </w:r>
          </w:p>
          <w:p w14:paraId="4658A60F" w14:textId="7A47F476"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r w:rsidR="004518B6">
              <w:rPr>
                <w:rFonts w:asciiTheme="majorBidi" w:hAnsiTheme="majorBidi" w:cstheme="majorBidi"/>
                <w:sz w:val="24"/>
                <w:szCs w:val="24"/>
              </w:rPr>
              <w:t>Additional</w:t>
            </w:r>
            <w:r w:rsidRPr="0054624D">
              <w:rPr>
                <w:rFonts w:asciiTheme="majorBidi" w:hAnsiTheme="majorBidi" w:cstheme="majorBidi"/>
                <w:sz w:val="24"/>
                <w:szCs w:val="24"/>
              </w:rPr>
              <w:t xml:space="preserve"> formats include </w:t>
            </w:r>
            <w:proofErr w:type="gramStart"/>
            <w:r w:rsidRPr="0054624D">
              <w:rPr>
                <w:rFonts w:asciiTheme="majorBidi" w:hAnsiTheme="majorBidi" w:cstheme="majorBidi"/>
                <w:sz w:val="24"/>
                <w:szCs w:val="24"/>
              </w:rPr>
              <w:t>those  specified</w:t>
            </w:r>
            <w:proofErr w:type="gramEnd"/>
            <w:r w:rsidRPr="0054624D">
              <w:rPr>
                <w:rFonts w:asciiTheme="majorBidi" w:hAnsiTheme="majorBidi" w:cstheme="majorBidi"/>
                <w:sz w:val="24"/>
                <w:szCs w:val="24"/>
              </w:rPr>
              <w:t xml:space="preserve"> in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E76663" w14:textId="2639071A" w:rsidR="000171B5" w:rsidRPr="00504DE8" w:rsidRDefault="000171B5" w:rsidP="000171B5">
            <w:pPr>
              <w:rPr>
                <w:rFonts w:asciiTheme="majorBidi" w:hAnsiTheme="majorBidi" w:cstheme="majorBidi"/>
                <w:sz w:val="24"/>
                <w:szCs w:val="24"/>
                <w:lang w:val="sv-SE"/>
              </w:rPr>
            </w:pPr>
            <w:r w:rsidRPr="0054624D">
              <w:rPr>
                <w:rFonts w:asciiTheme="majorBidi" w:hAnsiTheme="majorBidi" w:cstheme="majorBidi"/>
                <w:sz w:val="24"/>
                <w:szCs w:val="24"/>
              </w:rPr>
              <w:t>IDN Table</w:t>
            </w:r>
          </w:p>
        </w:tc>
      </w:tr>
      <w:tr w:rsidR="000171B5" w:rsidRPr="0054624D" w14:paraId="13F6C5B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0E163C" w14:textId="77777777" w:rsidR="000171B5" w:rsidRPr="00FD7B15" w:rsidRDefault="000171B5" w:rsidP="000171B5">
            <w:pPr>
              <w:rPr>
                <w:rFonts w:asciiTheme="majorBidi" w:hAnsiTheme="majorBidi" w:cstheme="majorBidi"/>
                <w:sz w:val="24"/>
                <w:szCs w:val="24"/>
              </w:rPr>
            </w:pPr>
            <w:r w:rsidRPr="00FD7B15">
              <w:rPr>
                <w:rFonts w:asciiTheme="majorBidi" w:hAnsiTheme="majorBidi" w:cstheme="majorBidi"/>
                <w:sz w:val="24"/>
                <w:szCs w:val="24"/>
              </w:rPr>
              <w:t>Primary IDN Label</w:t>
            </w:r>
          </w:p>
          <w:p w14:paraId="407EA147" w14:textId="77777777" w:rsidR="000171B5" w:rsidRPr="0054624D" w:rsidRDefault="000171B5" w:rsidP="000171B5">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FDFC3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C147CF" w14:textId="5177D3D6"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EC9FC6"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BA4505" w14:textId="7D06A2FD" w:rsidR="000171B5" w:rsidRPr="0054624D" w:rsidRDefault="000171B5" w:rsidP="000171B5">
            <w:pPr>
              <w:rPr>
                <w:rFonts w:asciiTheme="majorBidi" w:hAnsiTheme="majorBidi" w:cstheme="majorBidi"/>
                <w:sz w:val="24"/>
                <w:szCs w:val="24"/>
              </w:rPr>
            </w:pPr>
            <w:proofErr w:type="spellStart"/>
            <w:r w:rsidRPr="00504DE8">
              <w:rPr>
                <w:rFonts w:asciiTheme="majorBidi" w:hAnsiTheme="majorBidi" w:cstheme="majorBidi"/>
                <w:sz w:val="24"/>
                <w:szCs w:val="24"/>
                <w:lang w:val="sv-SE"/>
              </w:rPr>
              <w:t>Label</w:t>
            </w:r>
            <w:proofErr w:type="spellEnd"/>
            <w:r w:rsidRPr="00504DE8">
              <w:rPr>
                <w:rFonts w:asciiTheme="majorBidi" w:hAnsiTheme="majorBidi" w:cstheme="majorBidi"/>
                <w:sz w:val="24"/>
                <w:szCs w:val="24"/>
                <w:lang w:val="sv-SE"/>
              </w:rPr>
              <w:t xml:space="preserve">, IDN </w:t>
            </w:r>
            <w:proofErr w:type="spellStart"/>
            <w:r w:rsidRPr="00504DE8">
              <w:rPr>
                <w:rFonts w:asciiTheme="majorBidi" w:hAnsiTheme="majorBidi" w:cstheme="majorBidi"/>
                <w:sz w:val="24"/>
                <w:szCs w:val="24"/>
                <w:lang w:val="sv-SE"/>
              </w:rPr>
              <w:t>Label</w:t>
            </w:r>
            <w:proofErr w:type="spellEnd"/>
            <w:r w:rsidRPr="00504DE8">
              <w:rPr>
                <w:rFonts w:asciiTheme="majorBidi" w:hAnsiTheme="majorBidi" w:cstheme="majorBidi"/>
                <w:sz w:val="24"/>
                <w:szCs w:val="24"/>
                <w:lang w:val="sv-SE"/>
              </w:rPr>
              <w:t xml:space="preserve">, IDN Variant </w:t>
            </w:r>
            <w:proofErr w:type="spellStart"/>
            <w:r w:rsidRPr="00504DE8">
              <w:rPr>
                <w:rFonts w:asciiTheme="majorBidi" w:hAnsiTheme="majorBidi" w:cstheme="majorBidi"/>
                <w:sz w:val="24"/>
                <w:szCs w:val="24"/>
                <w:lang w:val="sv-SE"/>
              </w:rPr>
              <w:t>Label</w:t>
            </w:r>
            <w:proofErr w:type="spellEnd"/>
          </w:p>
        </w:tc>
      </w:tr>
      <w:tr w:rsidR="00C62D9B" w:rsidRPr="0054624D" w14:paraId="2256FD8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C1F0AE" w14:textId="627A1850"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3B3541" w14:textId="77777777" w:rsidR="00C62D9B" w:rsidRPr="0054624D" w:rsidRDefault="00C62D9B" w:rsidP="00C62D9B">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76C39F" w14:textId="0103A5AF"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Pr>
                <w:rFonts w:asciiTheme="majorBidi" w:hAnsiTheme="majorBidi" w:cstheme="majorBidi"/>
                <w:sz w:val="24"/>
                <w:szCs w:val="24"/>
              </w:rPr>
              <w:t>code points or labels</w:t>
            </w:r>
            <w:r w:rsidRPr="0054624D">
              <w:rPr>
                <w:rFonts w:asciiTheme="majorBidi" w:hAnsiTheme="majorBidi" w:cstheme="majorBidi"/>
                <w:sz w:val="24"/>
                <w:szCs w:val="24"/>
              </w:rPr>
              <w:t xml:space="preserve"> are considered to be the same (i.e. a variant) of another.  Because of the wide-ranging understanding of the term, to avoid confusion more specific terms such as "</w:t>
            </w:r>
            <w:r>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3B8FC4" w14:textId="77777777" w:rsidR="00C62D9B" w:rsidRPr="0054624D" w:rsidRDefault="00C62D9B" w:rsidP="00C62D9B">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72658" w14:textId="03F7DE47" w:rsidR="00C62D9B" w:rsidRPr="0054624D" w:rsidRDefault="00C62D9B" w:rsidP="00C62D9B">
            <w:pPr>
              <w:rPr>
                <w:rFonts w:asciiTheme="majorBidi" w:hAnsiTheme="majorBidi" w:cstheme="majorBidi"/>
                <w:sz w:val="24"/>
                <w:szCs w:val="24"/>
              </w:rPr>
            </w:pPr>
            <w:r w:rsidRPr="00504DE8">
              <w:rPr>
                <w:rFonts w:asciiTheme="majorBidi" w:hAnsiTheme="majorBidi" w:cstheme="majorBidi"/>
                <w:sz w:val="24"/>
                <w:szCs w:val="24"/>
                <w:lang w:val="sv-SE"/>
              </w:rPr>
              <w:t xml:space="preserve">IDN Variant </w:t>
            </w:r>
            <w:proofErr w:type="spellStart"/>
            <w:r w:rsidRPr="00504DE8">
              <w:rPr>
                <w:rFonts w:asciiTheme="majorBidi" w:hAnsiTheme="majorBidi" w:cstheme="majorBidi"/>
                <w:sz w:val="24"/>
                <w:szCs w:val="24"/>
                <w:lang w:val="sv-SE"/>
              </w:rPr>
              <w:t>Code</w:t>
            </w:r>
            <w:proofErr w:type="spellEnd"/>
            <w:r w:rsidRPr="00504DE8">
              <w:rPr>
                <w:rFonts w:asciiTheme="majorBidi" w:hAnsiTheme="majorBidi" w:cstheme="majorBidi"/>
                <w:sz w:val="24"/>
                <w:szCs w:val="24"/>
                <w:lang w:val="sv-SE"/>
              </w:rPr>
              <w:t xml:space="preserve"> Point, IDN Variant </w:t>
            </w:r>
            <w:proofErr w:type="spellStart"/>
            <w:r w:rsidRPr="00504DE8">
              <w:rPr>
                <w:rFonts w:asciiTheme="majorBidi" w:hAnsiTheme="majorBidi" w:cstheme="majorBidi"/>
                <w:sz w:val="24"/>
                <w:szCs w:val="24"/>
                <w:lang w:val="sv-SE"/>
              </w:rPr>
              <w:t>Label</w:t>
            </w:r>
            <w:proofErr w:type="spellEnd"/>
          </w:p>
        </w:tc>
      </w:tr>
      <w:tr w:rsidR="00C62D9B" w:rsidRPr="0054624D" w14:paraId="73C3137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9154D0" w14:textId="5EA379D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6F6390" w14:textId="4086EDA6"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B6766" w14:textId="1357D565"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Context-based and whole label rules.  The also contain the character classes that they depend on, and any actions that </w:t>
            </w:r>
            <w:r w:rsidRPr="0054624D">
              <w:rPr>
                <w:rFonts w:asciiTheme="majorBidi" w:hAnsiTheme="majorBidi" w:cstheme="majorBidi"/>
                <w:sz w:val="24"/>
                <w:szCs w:val="24"/>
              </w:rPr>
              <w:lastRenderedPageBreak/>
              <w:t>assign dispositions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CA96F7" w14:textId="2BA2403C"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explained in </w:t>
            </w:r>
            <w:hyperlink r:id="rId27" w:anchor="section-6" w:history="1">
              <w:r w:rsidRPr="0054624D">
                <w:rPr>
                  <w:rStyle w:val="Hyperlink"/>
                  <w:rFonts w:asciiTheme="majorBidi" w:hAnsiTheme="majorBidi" w:cstheme="majorBidi"/>
                  <w:sz w:val="24"/>
                  <w:szCs w:val="24"/>
                </w:rPr>
                <w:t xml:space="preserve">RFC 7940, </w:t>
              </w:r>
              <w:proofErr w:type="spellStart"/>
              <w:r w:rsidRPr="0054624D">
                <w:rPr>
                  <w:rStyle w:val="Hyperlink"/>
                  <w:rFonts w:asciiTheme="majorBidi" w:hAnsiTheme="majorBidi" w:cstheme="majorBidi"/>
                  <w:sz w:val="24"/>
                  <w:szCs w:val="24"/>
                </w:rPr>
                <w:t>Seciton</w:t>
              </w:r>
              <w:proofErr w:type="spellEnd"/>
              <w:r w:rsidRPr="0054624D">
                <w:rPr>
                  <w:rStyle w:val="Hyperlink"/>
                  <w:rFonts w:asciiTheme="majorBidi" w:hAnsiTheme="majorBidi" w:cstheme="majorBidi"/>
                  <w:sz w:val="24"/>
                  <w:szCs w:val="24"/>
                </w:rPr>
                <w:t xml:space="preserve">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0E2C38" w14:textId="77777777" w:rsidR="00C62D9B" w:rsidRPr="0054624D" w:rsidRDefault="00C62D9B" w:rsidP="00C62D9B">
            <w:pPr>
              <w:rPr>
                <w:rFonts w:asciiTheme="majorBidi" w:hAnsiTheme="majorBidi" w:cstheme="majorBidi"/>
                <w:sz w:val="24"/>
                <w:szCs w:val="24"/>
              </w:rPr>
            </w:pPr>
          </w:p>
        </w:tc>
      </w:tr>
      <w:tr w:rsidR="00D51701" w:rsidRPr="0054624D" w14:paraId="5FD4E2C7"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EAD6D" w14:textId="347EFEBB" w:rsidR="00D51701" w:rsidRPr="0054624D" w:rsidRDefault="00D51701" w:rsidP="00D51701">
            <w:pPr>
              <w:rPr>
                <w:rFonts w:asciiTheme="majorBidi" w:hAnsiTheme="majorBidi" w:cstheme="majorBidi"/>
                <w:sz w:val="24"/>
                <w:szCs w:val="24"/>
              </w:rPr>
            </w:pPr>
            <w:r>
              <w:rPr>
                <w:rFonts w:asciiTheme="majorBidi" w:hAnsiTheme="majorBidi"/>
                <w:sz w:val="24"/>
                <w:szCs w:val="24"/>
              </w:rPr>
              <w:t xml:space="preserve">Whole-Script </w:t>
            </w:r>
            <w:proofErr w:type="spellStart"/>
            <w:r>
              <w:rPr>
                <w:rFonts w:asciiTheme="majorBidi" w:hAnsiTheme="majorBidi"/>
                <w:sz w:val="24"/>
                <w:szCs w:val="24"/>
              </w:rPr>
              <w:t>Confusables</w:t>
            </w:r>
            <w:proofErr w:type="spellEnd"/>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D021FD" w14:textId="77777777" w:rsidR="00D51701" w:rsidRPr="0054624D" w:rsidRDefault="00D51701" w:rsidP="00D51701">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B4B642" w14:textId="4F41691F" w:rsidR="00D51701" w:rsidRPr="0054624D" w:rsidRDefault="00D51701" w:rsidP="00D51701">
            <w:pPr>
              <w:rPr>
                <w:rFonts w:asciiTheme="majorBidi" w:hAnsiTheme="majorBidi" w:cstheme="majorBidi"/>
                <w:sz w:val="24"/>
                <w:szCs w:val="24"/>
              </w:rPr>
            </w:pPr>
            <w:r w:rsidRPr="00F37E3C">
              <w:rPr>
                <w:rFonts w:asciiTheme="majorBidi" w:hAnsiTheme="majorBidi"/>
                <w:sz w:val="24"/>
                <w:szCs w:val="24"/>
              </w:rPr>
              <w:t xml:space="preserve">It may be possible to compose an entire </w:t>
            </w:r>
            <w:r>
              <w:rPr>
                <w:rFonts w:asciiTheme="majorBidi" w:hAnsiTheme="majorBidi"/>
                <w:sz w:val="24"/>
                <w:szCs w:val="24"/>
              </w:rPr>
              <w:t>label</w:t>
            </w:r>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r>
              <w:rPr>
                <w:rFonts w:asciiTheme="majorBidi" w:hAnsiTheme="majorBidi"/>
                <w:sz w:val="24"/>
                <w:szCs w:val="24"/>
              </w:rPr>
              <w:t xml:space="preserve">a label in another script, such as </w:t>
            </w:r>
            <w:r w:rsidRPr="00F37E3C">
              <w:rPr>
                <w:rFonts w:asciiTheme="majorBidi" w:hAnsiTheme="majorBidi"/>
                <w:sz w:val="24"/>
                <w:szCs w:val="24"/>
              </w:rPr>
              <w:t>"scope" in Cyrillic looking just like "scope" in Latin. Such strings are called whole</w:t>
            </w:r>
            <w:r>
              <w:rPr>
                <w:rFonts w:asciiTheme="majorBidi" w:hAnsiTheme="majorBidi"/>
                <w:sz w:val="24"/>
                <w:szCs w:val="24"/>
              </w:rPr>
              <w:t xml:space="preserve">-script </w:t>
            </w:r>
            <w:proofErr w:type="spellStart"/>
            <w:r>
              <w:rPr>
                <w:rFonts w:asciiTheme="majorBidi" w:hAnsiTheme="majorBidi"/>
                <w:sz w:val="24"/>
                <w:szCs w:val="24"/>
              </w:rPr>
              <w:t>confusables</w:t>
            </w:r>
            <w:proofErr w:type="spellEnd"/>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C0E986" w14:textId="1B6ABBA1" w:rsidR="00D51701" w:rsidRPr="0054624D" w:rsidRDefault="00D51701" w:rsidP="00D51701">
            <w:pPr>
              <w:rPr>
                <w:rFonts w:asciiTheme="majorBidi" w:hAnsiTheme="majorBidi" w:cstheme="majorBidi"/>
                <w:sz w:val="24"/>
                <w:szCs w:val="24"/>
              </w:rPr>
            </w:pPr>
            <w:r>
              <w:rPr>
                <w:rFonts w:asciiTheme="majorBidi" w:hAnsiTheme="majorBidi" w:cstheme="majorBidi"/>
                <w:sz w:val="24"/>
                <w:szCs w:val="24"/>
              </w:rPr>
              <w:t xml:space="preserve">Definition derived from </w:t>
            </w:r>
            <w:hyperlink r:id="rId28" w:anchor="Mixed_Script_Spoofing" w:history="1">
              <w:r w:rsidRPr="00526CE6">
                <w:rPr>
                  <w:rStyle w:val="Hyperlink"/>
                  <w:rFonts w:asciiTheme="majorBidi" w:hAnsiTheme="majorBidi" w:cstheme="majorBidi"/>
                  <w:sz w:val="24"/>
                  <w:szCs w:val="24"/>
                </w:rPr>
                <w:t>http://unicode.org/reports/tr36/#Mixed_Script_Spoofing</w:t>
              </w:r>
            </w:hyperlink>
            <w:r>
              <w:rPr>
                <w:rFonts w:asciiTheme="majorBidi" w:hAnsiTheme="majorBidi" w:cstheme="majorBidi"/>
                <w:sz w:val="24"/>
                <w:szCs w:val="24"/>
              </w:rPr>
              <w:t xml:space="preserve"> </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CBBB14" w14:textId="77777777" w:rsidR="00D51701" w:rsidRPr="0054624D" w:rsidRDefault="00D51701" w:rsidP="00D51701">
            <w:pPr>
              <w:rPr>
                <w:rFonts w:asciiTheme="majorBidi" w:hAnsiTheme="majorBidi" w:cstheme="majorBidi"/>
                <w:sz w:val="24"/>
                <w:szCs w:val="24"/>
              </w:rPr>
            </w:pPr>
          </w:p>
        </w:tc>
      </w:tr>
    </w:tbl>
    <w:p w14:paraId="708CDFF9" w14:textId="77777777" w:rsidR="00C90BD5" w:rsidRPr="00FD7B15" w:rsidRDefault="00C90BD5" w:rsidP="005D74E0">
      <w:pPr>
        <w:rPr>
          <w:rFonts w:asciiTheme="majorBidi" w:hAnsiTheme="majorBidi" w:cstheme="majorBidi"/>
          <w:sz w:val="24"/>
          <w:szCs w:val="24"/>
        </w:rPr>
      </w:pPr>
    </w:p>
    <w:sectPr w:rsidR="00C90BD5" w:rsidRPr="00FD7B15" w:rsidSect="009D326C">
      <w:footerReference w:type="defaul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Dennis Tan" w:date="2018-04-04T16:28:00Z" w:initials="DT">
    <w:p w14:paraId="45174122" w14:textId="67FB4B9C" w:rsidR="003D22C3" w:rsidRDefault="003D22C3">
      <w:pPr>
        <w:pStyle w:val="CommentText"/>
      </w:pPr>
      <w:r>
        <w:rPr>
          <w:rStyle w:val="CommentReference"/>
        </w:rPr>
        <w:annotationRef/>
      </w:r>
      <w:r>
        <w:t>This Effective Date assumes these guidelines are released in July 2018</w:t>
      </w:r>
    </w:p>
  </w:comment>
  <w:comment w:id="23" w:author="Dennis Tan" w:date="2018-04-04T16:29:00Z" w:initials="DT">
    <w:p w14:paraId="71A64B18" w14:textId="5B195D1A" w:rsidR="003D22C3" w:rsidRDefault="003D22C3">
      <w:pPr>
        <w:pStyle w:val="CommentText"/>
      </w:pPr>
      <w:r>
        <w:rPr>
          <w:rStyle w:val="CommentReference"/>
        </w:rPr>
        <w:annotationRef/>
      </w:r>
      <w:r>
        <w:t>This Effective Date assumes these guidelines are released in July 2018</w:t>
      </w:r>
    </w:p>
  </w:comment>
  <w:comment w:id="32" w:author="Dennis Tan" w:date="2018-04-03T16:45:00Z" w:initials="DT">
    <w:p w14:paraId="49F14662" w14:textId="0C44D8E4" w:rsidR="002B74DF" w:rsidRDefault="002B74DF">
      <w:pPr>
        <w:pStyle w:val="CommentText"/>
      </w:pPr>
      <w:r>
        <w:rPr>
          <w:rStyle w:val="CommentReference"/>
        </w:rPr>
        <w:annotationRef/>
      </w:r>
      <w:r>
        <w:t xml:space="preserve">Revision provided by </w:t>
      </w:r>
      <w:proofErr w:type="spellStart"/>
      <w:r>
        <w:t>Kal</w:t>
      </w:r>
      <w:proofErr w:type="spellEnd"/>
      <w:r>
        <w:t xml:space="preserve"> (March 22)</w:t>
      </w:r>
    </w:p>
  </w:comment>
  <w:comment w:id="75" w:author="Dennis Tan" w:date="2018-04-03T16:36:00Z" w:initials="DT">
    <w:p w14:paraId="4E7CF488" w14:textId="4F0FD0A2" w:rsidR="007F7BF9" w:rsidRDefault="007F7BF9">
      <w:pPr>
        <w:pStyle w:val="CommentText"/>
      </w:pPr>
      <w:r>
        <w:rPr>
          <w:rStyle w:val="CommentReference"/>
        </w:rPr>
        <w:annotationRef/>
      </w:r>
      <w:r>
        <w:t xml:space="preserve">This section should be removed in lieu of new section 1.3 (Effective Dates). If removed, </w:t>
      </w:r>
      <w:r w:rsidR="002B74DF">
        <w:t>check references in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174122" w15:done="0"/>
  <w15:commentEx w15:paraId="71A64B18" w15:done="0"/>
  <w15:commentEx w15:paraId="49F14662" w15:done="0"/>
  <w15:commentEx w15:paraId="4E7CF4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74122" w16cid:durableId="1E6F7BB0"/>
  <w16cid:commentId w16cid:paraId="71A64B18" w16cid:durableId="1E6F7BDA"/>
  <w16cid:commentId w16cid:paraId="49F14662" w16cid:durableId="1E6E2E27"/>
  <w16cid:commentId w16cid:paraId="4E7CF488" w16cid:durableId="1E6E2C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82CDC" w14:textId="77777777" w:rsidR="001614EA" w:rsidRDefault="001614EA" w:rsidP="006D010D">
      <w:pPr>
        <w:spacing w:after="0" w:line="240" w:lineRule="auto"/>
      </w:pPr>
      <w:r>
        <w:separator/>
      </w:r>
    </w:p>
  </w:endnote>
  <w:endnote w:type="continuationSeparator" w:id="0">
    <w:p w14:paraId="2512210E" w14:textId="77777777" w:rsidR="001614EA" w:rsidRDefault="001614EA"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82982"/>
      <w:docPartObj>
        <w:docPartGallery w:val="Page Numbers (Bottom of Page)"/>
        <w:docPartUnique/>
      </w:docPartObj>
    </w:sdtPr>
    <w:sdtEndPr/>
    <w:sdtContent>
      <w:p w14:paraId="5413C9F9" w14:textId="778AAD38" w:rsidR="00C62D9B" w:rsidRDefault="00C62D9B">
        <w:pPr>
          <w:pStyle w:val="Footer"/>
          <w:jc w:val="center"/>
        </w:pPr>
        <w:r>
          <w:fldChar w:fldCharType="begin"/>
        </w:r>
        <w:r>
          <w:instrText xml:space="preserve"> PAGE   \* MERGEFORMAT </w:instrText>
        </w:r>
        <w:r>
          <w:fldChar w:fldCharType="separate"/>
        </w:r>
        <w:r w:rsidR="00C64C3C">
          <w:rPr>
            <w:noProof/>
          </w:rPr>
          <w:t>5</w:t>
        </w:r>
        <w:r>
          <w:rPr>
            <w:noProof/>
          </w:rPr>
          <w:fldChar w:fldCharType="end"/>
        </w:r>
      </w:p>
    </w:sdtContent>
  </w:sdt>
  <w:p w14:paraId="1638324C" w14:textId="77777777" w:rsidR="00C62D9B" w:rsidRDefault="00C6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AD133" w14:textId="77777777" w:rsidR="001614EA" w:rsidRDefault="001614EA" w:rsidP="006D010D">
      <w:pPr>
        <w:spacing w:after="0" w:line="240" w:lineRule="auto"/>
      </w:pPr>
      <w:r>
        <w:separator/>
      </w:r>
    </w:p>
  </w:footnote>
  <w:footnote w:type="continuationSeparator" w:id="0">
    <w:p w14:paraId="41451479" w14:textId="77777777" w:rsidR="001614EA" w:rsidRDefault="001614EA" w:rsidP="006D010D">
      <w:pPr>
        <w:spacing w:after="0" w:line="240" w:lineRule="auto"/>
      </w:pPr>
      <w:r>
        <w:continuationSeparator/>
      </w:r>
    </w:p>
  </w:footnote>
  <w:footnote w:id="1">
    <w:p w14:paraId="0F9787A4" w14:textId="49416D8E" w:rsidR="00C62D9B" w:rsidRPr="007B4B0B" w:rsidRDefault="00C62D9B">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75334"/>
    <w:multiLevelType w:val="hybridMultilevel"/>
    <w:tmpl w:val="A844E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83A26"/>
    <w:multiLevelType w:val="hybridMultilevel"/>
    <w:tmpl w:val="1BB8C540"/>
    <w:lvl w:ilvl="0" w:tplc="1E24A4E2">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6"/>
  </w:num>
  <w:num w:numId="13">
    <w:abstractNumId w:val="16"/>
  </w:num>
  <w:num w:numId="14">
    <w:abstractNumId w:val="4"/>
  </w:num>
  <w:num w:numId="15">
    <w:abstractNumId w:val="12"/>
  </w:num>
  <w:num w:numId="16">
    <w:abstractNumId w:val="9"/>
  </w:num>
  <w:num w:numId="17">
    <w:abstractNumId w:val="16"/>
  </w:num>
  <w:num w:numId="18">
    <w:abstractNumId w:val="16"/>
  </w:num>
  <w:num w:numId="19">
    <w:abstractNumId w:val="12"/>
  </w:num>
  <w:num w:numId="20">
    <w:abstractNumId w:val="16"/>
  </w:num>
  <w:num w:numId="21">
    <w:abstractNumId w:val="16"/>
  </w:num>
  <w:num w:numId="22">
    <w:abstractNumId w:val="3"/>
  </w:num>
  <w:num w:numId="23">
    <w:abstractNumId w:val="15"/>
  </w:num>
  <w:num w:numId="24">
    <w:abstractNumId w:val="8"/>
  </w:num>
  <w:num w:numId="25">
    <w:abstractNumId w:val="16"/>
  </w:num>
  <w:num w:numId="26">
    <w:abstractNumId w:val="16"/>
  </w:num>
  <w:num w:numId="27">
    <w:abstractNumId w:val="5"/>
  </w:num>
  <w:num w:numId="28">
    <w:abstractNumId w:val="16"/>
  </w:num>
  <w:num w:numId="29">
    <w:abstractNumId w:val="7"/>
  </w:num>
  <w:num w:numId="30">
    <w:abstractNumId w:val="0"/>
  </w:num>
  <w:num w:numId="31">
    <w:abstractNumId w:val="11"/>
  </w:num>
  <w:num w:numId="32">
    <w:abstractNumId w:val="14"/>
  </w:num>
  <w:num w:numId="33">
    <w:abstractNumId w:val="10"/>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10D"/>
    <w:rsid w:val="000019B2"/>
    <w:rsid w:val="00004267"/>
    <w:rsid w:val="0000567B"/>
    <w:rsid w:val="000136F3"/>
    <w:rsid w:val="0001501B"/>
    <w:rsid w:val="000171B5"/>
    <w:rsid w:val="0002048E"/>
    <w:rsid w:val="0002356E"/>
    <w:rsid w:val="000237C2"/>
    <w:rsid w:val="000266C8"/>
    <w:rsid w:val="00026F1D"/>
    <w:rsid w:val="00026FF2"/>
    <w:rsid w:val="000334A0"/>
    <w:rsid w:val="00035B06"/>
    <w:rsid w:val="0003707B"/>
    <w:rsid w:val="00037187"/>
    <w:rsid w:val="00037F97"/>
    <w:rsid w:val="000429B2"/>
    <w:rsid w:val="00044765"/>
    <w:rsid w:val="00046877"/>
    <w:rsid w:val="000472C8"/>
    <w:rsid w:val="0005192D"/>
    <w:rsid w:val="00053343"/>
    <w:rsid w:val="000535A8"/>
    <w:rsid w:val="00055E8B"/>
    <w:rsid w:val="000604A8"/>
    <w:rsid w:val="00064D7F"/>
    <w:rsid w:val="00070ABE"/>
    <w:rsid w:val="0007160D"/>
    <w:rsid w:val="000811B8"/>
    <w:rsid w:val="00082F09"/>
    <w:rsid w:val="00092B41"/>
    <w:rsid w:val="000A0A2D"/>
    <w:rsid w:val="000A37FF"/>
    <w:rsid w:val="000A5528"/>
    <w:rsid w:val="000B036B"/>
    <w:rsid w:val="000B2914"/>
    <w:rsid w:val="000B2D64"/>
    <w:rsid w:val="000B7CB0"/>
    <w:rsid w:val="000C490D"/>
    <w:rsid w:val="000C5580"/>
    <w:rsid w:val="000C7872"/>
    <w:rsid w:val="000D032A"/>
    <w:rsid w:val="000D3390"/>
    <w:rsid w:val="000D373A"/>
    <w:rsid w:val="000D413A"/>
    <w:rsid w:val="000D5943"/>
    <w:rsid w:val="000E0FC1"/>
    <w:rsid w:val="000E3859"/>
    <w:rsid w:val="000F04D2"/>
    <w:rsid w:val="000F2649"/>
    <w:rsid w:val="000F7746"/>
    <w:rsid w:val="000F7D20"/>
    <w:rsid w:val="000F7D5F"/>
    <w:rsid w:val="001030F7"/>
    <w:rsid w:val="0010605D"/>
    <w:rsid w:val="00110491"/>
    <w:rsid w:val="001132F1"/>
    <w:rsid w:val="001142C2"/>
    <w:rsid w:val="00114A51"/>
    <w:rsid w:val="00120562"/>
    <w:rsid w:val="00124127"/>
    <w:rsid w:val="0012506D"/>
    <w:rsid w:val="00127A93"/>
    <w:rsid w:val="00130492"/>
    <w:rsid w:val="00131024"/>
    <w:rsid w:val="0013129A"/>
    <w:rsid w:val="00136D8F"/>
    <w:rsid w:val="001525B9"/>
    <w:rsid w:val="00155351"/>
    <w:rsid w:val="00160056"/>
    <w:rsid w:val="001614EA"/>
    <w:rsid w:val="0016290B"/>
    <w:rsid w:val="0016665C"/>
    <w:rsid w:val="00170F3D"/>
    <w:rsid w:val="00172F7F"/>
    <w:rsid w:val="00182480"/>
    <w:rsid w:val="001874B9"/>
    <w:rsid w:val="00193CFB"/>
    <w:rsid w:val="001A22AE"/>
    <w:rsid w:val="001A2EF0"/>
    <w:rsid w:val="001A5518"/>
    <w:rsid w:val="001B3898"/>
    <w:rsid w:val="001B4790"/>
    <w:rsid w:val="001B6E23"/>
    <w:rsid w:val="001C0086"/>
    <w:rsid w:val="001C0AF5"/>
    <w:rsid w:val="001C1B50"/>
    <w:rsid w:val="001C4266"/>
    <w:rsid w:val="001C57C8"/>
    <w:rsid w:val="001C7678"/>
    <w:rsid w:val="001D06A6"/>
    <w:rsid w:val="001D09EF"/>
    <w:rsid w:val="001D14E6"/>
    <w:rsid w:val="001D1B52"/>
    <w:rsid w:val="001E3C97"/>
    <w:rsid w:val="001F09C2"/>
    <w:rsid w:val="001F0EE5"/>
    <w:rsid w:val="001F57E9"/>
    <w:rsid w:val="001F76BD"/>
    <w:rsid w:val="001F7973"/>
    <w:rsid w:val="00202995"/>
    <w:rsid w:val="00202A13"/>
    <w:rsid w:val="00205DC8"/>
    <w:rsid w:val="002149AC"/>
    <w:rsid w:val="00220B7C"/>
    <w:rsid w:val="002228EA"/>
    <w:rsid w:val="00223F03"/>
    <w:rsid w:val="00226F07"/>
    <w:rsid w:val="002275A2"/>
    <w:rsid w:val="00232565"/>
    <w:rsid w:val="00246C8C"/>
    <w:rsid w:val="00253738"/>
    <w:rsid w:val="002554D8"/>
    <w:rsid w:val="00264D92"/>
    <w:rsid w:val="00265073"/>
    <w:rsid w:val="00270F55"/>
    <w:rsid w:val="00281922"/>
    <w:rsid w:val="00282E42"/>
    <w:rsid w:val="00285F61"/>
    <w:rsid w:val="002879D0"/>
    <w:rsid w:val="00292E79"/>
    <w:rsid w:val="00294E4F"/>
    <w:rsid w:val="00297F5A"/>
    <w:rsid w:val="002A2341"/>
    <w:rsid w:val="002A4343"/>
    <w:rsid w:val="002A44DD"/>
    <w:rsid w:val="002A6CD8"/>
    <w:rsid w:val="002B5FC9"/>
    <w:rsid w:val="002B74DF"/>
    <w:rsid w:val="002B7C8C"/>
    <w:rsid w:val="002C6EAE"/>
    <w:rsid w:val="002D1393"/>
    <w:rsid w:val="002D5AAB"/>
    <w:rsid w:val="002D7AD6"/>
    <w:rsid w:val="002E2349"/>
    <w:rsid w:val="002E2F13"/>
    <w:rsid w:val="002F2510"/>
    <w:rsid w:val="002F2BC3"/>
    <w:rsid w:val="002F666C"/>
    <w:rsid w:val="002F6CE9"/>
    <w:rsid w:val="0030281D"/>
    <w:rsid w:val="003029F2"/>
    <w:rsid w:val="00303064"/>
    <w:rsid w:val="00304157"/>
    <w:rsid w:val="003064BC"/>
    <w:rsid w:val="00307254"/>
    <w:rsid w:val="0031027D"/>
    <w:rsid w:val="0031268E"/>
    <w:rsid w:val="00312D2F"/>
    <w:rsid w:val="003140CB"/>
    <w:rsid w:val="00317C5D"/>
    <w:rsid w:val="00321BCB"/>
    <w:rsid w:val="0032370F"/>
    <w:rsid w:val="00325579"/>
    <w:rsid w:val="00326918"/>
    <w:rsid w:val="003300AF"/>
    <w:rsid w:val="0033155B"/>
    <w:rsid w:val="0033466C"/>
    <w:rsid w:val="00334ED0"/>
    <w:rsid w:val="00336B8F"/>
    <w:rsid w:val="00337211"/>
    <w:rsid w:val="00337CBC"/>
    <w:rsid w:val="00340C65"/>
    <w:rsid w:val="003437D6"/>
    <w:rsid w:val="003505CD"/>
    <w:rsid w:val="00352E09"/>
    <w:rsid w:val="0035469C"/>
    <w:rsid w:val="00355EEC"/>
    <w:rsid w:val="003638F5"/>
    <w:rsid w:val="00366F61"/>
    <w:rsid w:val="00381B0D"/>
    <w:rsid w:val="003838BC"/>
    <w:rsid w:val="00391D74"/>
    <w:rsid w:val="00395CE5"/>
    <w:rsid w:val="0039600B"/>
    <w:rsid w:val="003A00EC"/>
    <w:rsid w:val="003A29FF"/>
    <w:rsid w:val="003A6FED"/>
    <w:rsid w:val="003C1A78"/>
    <w:rsid w:val="003C51C3"/>
    <w:rsid w:val="003C6642"/>
    <w:rsid w:val="003D22C3"/>
    <w:rsid w:val="003D2FF2"/>
    <w:rsid w:val="003D7A8D"/>
    <w:rsid w:val="003E1E08"/>
    <w:rsid w:val="003E2D97"/>
    <w:rsid w:val="003E54BD"/>
    <w:rsid w:val="003F47B5"/>
    <w:rsid w:val="003F4AFE"/>
    <w:rsid w:val="00406CB5"/>
    <w:rsid w:val="00406D43"/>
    <w:rsid w:val="00416C15"/>
    <w:rsid w:val="0042543E"/>
    <w:rsid w:val="00425B40"/>
    <w:rsid w:val="00430318"/>
    <w:rsid w:val="00433E49"/>
    <w:rsid w:val="00434667"/>
    <w:rsid w:val="004417F9"/>
    <w:rsid w:val="00446245"/>
    <w:rsid w:val="004518B6"/>
    <w:rsid w:val="00451D83"/>
    <w:rsid w:val="004728DF"/>
    <w:rsid w:val="0048283B"/>
    <w:rsid w:val="0048677A"/>
    <w:rsid w:val="00490780"/>
    <w:rsid w:val="00494322"/>
    <w:rsid w:val="004964CA"/>
    <w:rsid w:val="004A0AAF"/>
    <w:rsid w:val="004A4A96"/>
    <w:rsid w:val="004A6967"/>
    <w:rsid w:val="004B49E8"/>
    <w:rsid w:val="004B5F92"/>
    <w:rsid w:val="004B73FE"/>
    <w:rsid w:val="004C1110"/>
    <w:rsid w:val="004C2241"/>
    <w:rsid w:val="004C6628"/>
    <w:rsid w:val="004D3211"/>
    <w:rsid w:val="004F543F"/>
    <w:rsid w:val="004F6EFC"/>
    <w:rsid w:val="004F7370"/>
    <w:rsid w:val="00503746"/>
    <w:rsid w:val="00504DE8"/>
    <w:rsid w:val="00524337"/>
    <w:rsid w:val="005260CA"/>
    <w:rsid w:val="005346F1"/>
    <w:rsid w:val="0053545B"/>
    <w:rsid w:val="0053669D"/>
    <w:rsid w:val="00537A46"/>
    <w:rsid w:val="005420A1"/>
    <w:rsid w:val="005444A2"/>
    <w:rsid w:val="0054459E"/>
    <w:rsid w:val="005459C9"/>
    <w:rsid w:val="0054624D"/>
    <w:rsid w:val="0054705B"/>
    <w:rsid w:val="0054709A"/>
    <w:rsid w:val="00547D9C"/>
    <w:rsid w:val="00551110"/>
    <w:rsid w:val="00556616"/>
    <w:rsid w:val="00564492"/>
    <w:rsid w:val="00564E64"/>
    <w:rsid w:val="005675D3"/>
    <w:rsid w:val="00576BAB"/>
    <w:rsid w:val="00576CB8"/>
    <w:rsid w:val="00576D94"/>
    <w:rsid w:val="00580A66"/>
    <w:rsid w:val="00583960"/>
    <w:rsid w:val="0058476D"/>
    <w:rsid w:val="00586297"/>
    <w:rsid w:val="0058641E"/>
    <w:rsid w:val="00586841"/>
    <w:rsid w:val="005872EF"/>
    <w:rsid w:val="00593092"/>
    <w:rsid w:val="00594E1B"/>
    <w:rsid w:val="00597BA6"/>
    <w:rsid w:val="005A171C"/>
    <w:rsid w:val="005B0A81"/>
    <w:rsid w:val="005B3180"/>
    <w:rsid w:val="005B7BD2"/>
    <w:rsid w:val="005C5925"/>
    <w:rsid w:val="005D37F8"/>
    <w:rsid w:val="005D74E0"/>
    <w:rsid w:val="005E0985"/>
    <w:rsid w:val="005E09FD"/>
    <w:rsid w:val="005E6BFD"/>
    <w:rsid w:val="005F1AA1"/>
    <w:rsid w:val="005F37C2"/>
    <w:rsid w:val="005F566F"/>
    <w:rsid w:val="005F56E8"/>
    <w:rsid w:val="005F6944"/>
    <w:rsid w:val="006025D1"/>
    <w:rsid w:val="00603ADE"/>
    <w:rsid w:val="00603F09"/>
    <w:rsid w:val="00606163"/>
    <w:rsid w:val="006102F4"/>
    <w:rsid w:val="00613C05"/>
    <w:rsid w:val="00614A00"/>
    <w:rsid w:val="00620B9B"/>
    <w:rsid w:val="0062308C"/>
    <w:rsid w:val="006256CF"/>
    <w:rsid w:val="0062709B"/>
    <w:rsid w:val="00631CD2"/>
    <w:rsid w:val="00633EB9"/>
    <w:rsid w:val="00641067"/>
    <w:rsid w:val="006421CA"/>
    <w:rsid w:val="00643720"/>
    <w:rsid w:val="00643F59"/>
    <w:rsid w:val="0064469F"/>
    <w:rsid w:val="006543F0"/>
    <w:rsid w:val="006554F8"/>
    <w:rsid w:val="006562DB"/>
    <w:rsid w:val="00656AA7"/>
    <w:rsid w:val="006610FF"/>
    <w:rsid w:val="00662070"/>
    <w:rsid w:val="00665FEE"/>
    <w:rsid w:val="00682110"/>
    <w:rsid w:val="00684567"/>
    <w:rsid w:val="00694C30"/>
    <w:rsid w:val="006A36A2"/>
    <w:rsid w:val="006A512F"/>
    <w:rsid w:val="006B0F83"/>
    <w:rsid w:val="006C0F26"/>
    <w:rsid w:val="006C2415"/>
    <w:rsid w:val="006D010D"/>
    <w:rsid w:val="006D1413"/>
    <w:rsid w:val="006D26F0"/>
    <w:rsid w:val="006D2C9A"/>
    <w:rsid w:val="006D4416"/>
    <w:rsid w:val="006D4AE7"/>
    <w:rsid w:val="006D7528"/>
    <w:rsid w:val="006E2417"/>
    <w:rsid w:val="006E660D"/>
    <w:rsid w:val="006E7274"/>
    <w:rsid w:val="006F2A97"/>
    <w:rsid w:val="006F3376"/>
    <w:rsid w:val="006F39CB"/>
    <w:rsid w:val="006F77A0"/>
    <w:rsid w:val="00702CAA"/>
    <w:rsid w:val="007043BA"/>
    <w:rsid w:val="00704C8F"/>
    <w:rsid w:val="00706675"/>
    <w:rsid w:val="007170EA"/>
    <w:rsid w:val="00717243"/>
    <w:rsid w:val="00717BCD"/>
    <w:rsid w:val="0072068F"/>
    <w:rsid w:val="00721073"/>
    <w:rsid w:val="00723520"/>
    <w:rsid w:val="00724992"/>
    <w:rsid w:val="00725CCA"/>
    <w:rsid w:val="00732DE2"/>
    <w:rsid w:val="0073651B"/>
    <w:rsid w:val="007370A3"/>
    <w:rsid w:val="0074223E"/>
    <w:rsid w:val="007435AD"/>
    <w:rsid w:val="00744FA4"/>
    <w:rsid w:val="0074690D"/>
    <w:rsid w:val="00747707"/>
    <w:rsid w:val="0075229F"/>
    <w:rsid w:val="00752BCB"/>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1C22"/>
    <w:rsid w:val="007C617F"/>
    <w:rsid w:val="007C6D64"/>
    <w:rsid w:val="007C6F0F"/>
    <w:rsid w:val="007C7F24"/>
    <w:rsid w:val="007D1EEE"/>
    <w:rsid w:val="007D5182"/>
    <w:rsid w:val="007D6972"/>
    <w:rsid w:val="007E0CAA"/>
    <w:rsid w:val="007E1256"/>
    <w:rsid w:val="007E3D19"/>
    <w:rsid w:val="007F35E0"/>
    <w:rsid w:val="007F7BF9"/>
    <w:rsid w:val="00800214"/>
    <w:rsid w:val="00805BC3"/>
    <w:rsid w:val="008100CC"/>
    <w:rsid w:val="008137D3"/>
    <w:rsid w:val="0081592F"/>
    <w:rsid w:val="00816AA6"/>
    <w:rsid w:val="00823A5C"/>
    <w:rsid w:val="0082707C"/>
    <w:rsid w:val="0083061A"/>
    <w:rsid w:val="0083220E"/>
    <w:rsid w:val="00841390"/>
    <w:rsid w:val="00842B90"/>
    <w:rsid w:val="00844209"/>
    <w:rsid w:val="008476AF"/>
    <w:rsid w:val="00853D18"/>
    <w:rsid w:val="008616F1"/>
    <w:rsid w:val="008641CC"/>
    <w:rsid w:val="00866807"/>
    <w:rsid w:val="00870D4C"/>
    <w:rsid w:val="0087574B"/>
    <w:rsid w:val="00881287"/>
    <w:rsid w:val="00893B82"/>
    <w:rsid w:val="00895841"/>
    <w:rsid w:val="00895DE0"/>
    <w:rsid w:val="00896D16"/>
    <w:rsid w:val="008A0AAD"/>
    <w:rsid w:val="008A21B7"/>
    <w:rsid w:val="008A34DA"/>
    <w:rsid w:val="008A37A5"/>
    <w:rsid w:val="008A43F5"/>
    <w:rsid w:val="008A4EC4"/>
    <w:rsid w:val="008A5CD2"/>
    <w:rsid w:val="008A6FA2"/>
    <w:rsid w:val="008B29E7"/>
    <w:rsid w:val="008C22B9"/>
    <w:rsid w:val="008C2407"/>
    <w:rsid w:val="008C312B"/>
    <w:rsid w:val="008C5442"/>
    <w:rsid w:val="008C6157"/>
    <w:rsid w:val="008C6C58"/>
    <w:rsid w:val="008D3F7B"/>
    <w:rsid w:val="008D41C1"/>
    <w:rsid w:val="008D420C"/>
    <w:rsid w:val="008D4748"/>
    <w:rsid w:val="008D4D5E"/>
    <w:rsid w:val="008E2C58"/>
    <w:rsid w:val="008E6042"/>
    <w:rsid w:val="008F0524"/>
    <w:rsid w:val="008F7750"/>
    <w:rsid w:val="00900287"/>
    <w:rsid w:val="00900B4E"/>
    <w:rsid w:val="0090194C"/>
    <w:rsid w:val="00902A67"/>
    <w:rsid w:val="00905AE3"/>
    <w:rsid w:val="00906218"/>
    <w:rsid w:val="00911C65"/>
    <w:rsid w:val="00915D5A"/>
    <w:rsid w:val="009245E2"/>
    <w:rsid w:val="00926C8B"/>
    <w:rsid w:val="009274A8"/>
    <w:rsid w:val="00927B88"/>
    <w:rsid w:val="00933958"/>
    <w:rsid w:val="00934D70"/>
    <w:rsid w:val="00941B80"/>
    <w:rsid w:val="009447DE"/>
    <w:rsid w:val="00955613"/>
    <w:rsid w:val="0096145B"/>
    <w:rsid w:val="00970D79"/>
    <w:rsid w:val="009724C7"/>
    <w:rsid w:val="0097388B"/>
    <w:rsid w:val="00973B83"/>
    <w:rsid w:val="00974869"/>
    <w:rsid w:val="00974E24"/>
    <w:rsid w:val="0097683D"/>
    <w:rsid w:val="00976DC0"/>
    <w:rsid w:val="00981A94"/>
    <w:rsid w:val="00984C1A"/>
    <w:rsid w:val="009A3273"/>
    <w:rsid w:val="009A419B"/>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4BE0"/>
    <w:rsid w:val="009F7F79"/>
    <w:rsid w:val="00A00F5A"/>
    <w:rsid w:val="00A016ED"/>
    <w:rsid w:val="00A01B0E"/>
    <w:rsid w:val="00A14E00"/>
    <w:rsid w:val="00A15D34"/>
    <w:rsid w:val="00A178DD"/>
    <w:rsid w:val="00A17AB9"/>
    <w:rsid w:val="00A20E21"/>
    <w:rsid w:val="00A275AD"/>
    <w:rsid w:val="00A35F1F"/>
    <w:rsid w:val="00A400C5"/>
    <w:rsid w:val="00A43649"/>
    <w:rsid w:val="00A43A8D"/>
    <w:rsid w:val="00A47BF5"/>
    <w:rsid w:val="00A67300"/>
    <w:rsid w:val="00A77235"/>
    <w:rsid w:val="00A7759B"/>
    <w:rsid w:val="00A7770A"/>
    <w:rsid w:val="00A816F3"/>
    <w:rsid w:val="00A818C7"/>
    <w:rsid w:val="00A856A4"/>
    <w:rsid w:val="00A914FC"/>
    <w:rsid w:val="00AA1A1F"/>
    <w:rsid w:val="00AA4B0C"/>
    <w:rsid w:val="00AA57F6"/>
    <w:rsid w:val="00AA6E2B"/>
    <w:rsid w:val="00AB3DEB"/>
    <w:rsid w:val="00AB47C5"/>
    <w:rsid w:val="00AB6248"/>
    <w:rsid w:val="00AC0AC7"/>
    <w:rsid w:val="00AC2ED6"/>
    <w:rsid w:val="00AC61A9"/>
    <w:rsid w:val="00AC6357"/>
    <w:rsid w:val="00AC779A"/>
    <w:rsid w:val="00AD10FC"/>
    <w:rsid w:val="00AD1AC0"/>
    <w:rsid w:val="00AD4904"/>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787A"/>
    <w:rsid w:val="00B32103"/>
    <w:rsid w:val="00B3383B"/>
    <w:rsid w:val="00B40CBA"/>
    <w:rsid w:val="00B42A33"/>
    <w:rsid w:val="00B44B9A"/>
    <w:rsid w:val="00B45122"/>
    <w:rsid w:val="00B509E2"/>
    <w:rsid w:val="00B54D41"/>
    <w:rsid w:val="00B62168"/>
    <w:rsid w:val="00B62D9E"/>
    <w:rsid w:val="00B67387"/>
    <w:rsid w:val="00B70DD9"/>
    <w:rsid w:val="00B70E06"/>
    <w:rsid w:val="00B76601"/>
    <w:rsid w:val="00B80061"/>
    <w:rsid w:val="00B80464"/>
    <w:rsid w:val="00B90084"/>
    <w:rsid w:val="00B96D13"/>
    <w:rsid w:val="00BA0864"/>
    <w:rsid w:val="00BA1F13"/>
    <w:rsid w:val="00BA5BAC"/>
    <w:rsid w:val="00BB34ED"/>
    <w:rsid w:val="00BB515D"/>
    <w:rsid w:val="00BB619B"/>
    <w:rsid w:val="00BB6A7B"/>
    <w:rsid w:val="00BC0AC7"/>
    <w:rsid w:val="00BC19B4"/>
    <w:rsid w:val="00BC4059"/>
    <w:rsid w:val="00BD0FCC"/>
    <w:rsid w:val="00BD5B76"/>
    <w:rsid w:val="00BD6125"/>
    <w:rsid w:val="00BE1DAF"/>
    <w:rsid w:val="00BE36A3"/>
    <w:rsid w:val="00BE4084"/>
    <w:rsid w:val="00BF090D"/>
    <w:rsid w:val="00BF28CE"/>
    <w:rsid w:val="00BF7280"/>
    <w:rsid w:val="00C03D5F"/>
    <w:rsid w:val="00C0460B"/>
    <w:rsid w:val="00C06772"/>
    <w:rsid w:val="00C06A35"/>
    <w:rsid w:val="00C06F64"/>
    <w:rsid w:val="00C07645"/>
    <w:rsid w:val="00C11262"/>
    <w:rsid w:val="00C11896"/>
    <w:rsid w:val="00C1589D"/>
    <w:rsid w:val="00C2180F"/>
    <w:rsid w:val="00C22906"/>
    <w:rsid w:val="00C2291A"/>
    <w:rsid w:val="00C24B52"/>
    <w:rsid w:val="00C2614F"/>
    <w:rsid w:val="00C26BDF"/>
    <w:rsid w:val="00C26C80"/>
    <w:rsid w:val="00C35EB3"/>
    <w:rsid w:val="00C36DCA"/>
    <w:rsid w:val="00C45C7F"/>
    <w:rsid w:val="00C524B2"/>
    <w:rsid w:val="00C52674"/>
    <w:rsid w:val="00C5348D"/>
    <w:rsid w:val="00C60DCE"/>
    <w:rsid w:val="00C62D9B"/>
    <w:rsid w:val="00C64C3C"/>
    <w:rsid w:val="00C65EC9"/>
    <w:rsid w:val="00C700CD"/>
    <w:rsid w:val="00C70374"/>
    <w:rsid w:val="00C72766"/>
    <w:rsid w:val="00C730DD"/>
    <w:rsid w:val="00C9016E"/>
    <w:rsid w:val="00C90BD5"/>
    <w:rsid w:val="00C97CD2"/>
    <w:rsid w:val="00CA040C"/>
    <w:rsid w:val="00CA1EC0"/>
    <w:rsid w:val="00CA2E21"/>
    <w:rsid w:val="00CA3A00"/>
    <w:rsid w:val="00CA5963"/>
    <w:rsid w:val="00CA5D81"/>
    <w:rsid w:val="00CA76BC"/>
    <w:rsid w:val="00CA7DD7"/>
    <w:rsid w:val="00CB5F45"/>
    <w:rsid w:val="00CC553C"/>
    <w:rsid w:val="00CC7CD0"/>
    <w:rsid w:val="00CD1C7D"/>
    <w:rsid w:val="00CD2C5B"/>
    <w:rsid w:val="00CD440F"/>
    <w:rsid w:val="00CD6D6A"/>
    <w:rsid w:val="00CF0F69"/>
    <w:rsid w:val="00CF376F"/>
    <w:rsid w:val="00CF391D"/>
    <w:rsid w:val="00CF4D18"/>
    <w:rsid w:val="00CF56A8"/>
    <w:rsid w:val="00D001C8"/>
    <w:rsid w:val="00D03B3C"/>
    <w:rsid w:val="00D06E47"/>
    <w:rsid w:val="00D07930"/>
    <w:rsid w:val="00D079A4"/>
    <w:rsid w:val="00D12FB2"/>
    <w:rsid w:val="00D139AF"/>
    <w:rsid w:val="00D23BF8"/>
    <w:rsid w:val="00D25A0F"/>
    <w:rsid w:val="00D26821"/>
    <w:rsid w:val="00D30711"/>
    <w:rsid w:val="00D320C1"/>
    <w:rsid w:val="00D36CCB"/>
    <w:rsid w:val="00D370A8"/>
    <w:rsid w:val="00D374DF"/>
    <w:rsid w:val="00D37F2E"/>
    <w:rsid w:val="00D422F0"/>
    <w:rsid w:val="00D51701"/>
    <w:rsid w:val="00D534A2"/>
    <w:rsid w:val="00D561B2"/>
    <w:rsid w:val="00D61A4D"/>
    <w:rsid w:val="00D7697A"/>
    <w:rsid w:val="00D831C6"/>
    <w:rsid w:val="00D84B83"/>
    <w:rsid w:val="00D85792"/>
    <w:rsid w:val="00D86011"/>
    <w:rsid w:val="00D90FCF"/>
    <w:rsid w:val="00D910EF"/>
    <w:rsid w:val="00D9277F"/>
    <w:rsid w:val="00D92F52"/>
    <w:rsid w:val="00D93366"/>
    <w:rsid w:val="00DA282B"/>
    <w:rsid w:val="00DA2CD9"/>
    <w:rsid w:val="00DA34E0"/>
    <w:rsid w:val="00DB27EE"/>
    <w:rsid w:val="00DB3319"/>
    <w:rsid w:val="00DC50FB"/>
    <w:rsid w:val="00DC5B96"/>
    <w:rsid w:val="00DC616E"/>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377B"/>
    <w:rsid w:val="00E051AA"/>
    <w:rsid w:val="00E05F8A"/>
    <w:rsid w:val="00E0621F"/>
    <w:rsid w:val="00E06B6D"/>
    <w:rsid w:val="00E07222"/>
    <w:rsid w:val="00E10C15"/>
    <w:rsid w:val="00E15EA8"/>
    <w:rsid w:val="00E26711"/>
    <w:rsid w:val="00E32C56"/>
    <w:rsid w:val="00E345F9"/>
    <w:rsid w:val="00E34B0E"/>
    <w:rsid w:val="00E359E2"/>
    <w:rsid w:val="00E37321"/>
    <w:rsid w:val="00E37E96"/>
    <w:rsid w:val="00E411EB"/>
    <w:rsid w:val="00E43913"/>
    <w:rsid w:val="00E477E7"/>
    <w:rsid w:val="00E50E64"/>
    <w:rsid w:val="00E51489"/>
    <w:rsid w:val="00E51EC0"/>
    <w:rsid w:val="00E54975"/>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D700C"/>
    <w:rsid w:val="00EE0FF1"/>
    <w:rsid w:val="00EE1515"/>
    <w:rsid w:val="00EE3844"/>
    <w:rsid w:val="00F02A21"/>
    <w:rsid w:val="00F11502"/>
    <w:rsid w:val="00F11794"/>
    <w:rsid w:val="00F1369F"/>
    <w:rsid w:val="00F141DF"/>
    <w:rsid w:val="00F166B5"/>
    <w:rsid w:val="00F2536D"/>
    <w:rsid w:val="00F315AF"/>
    <w:rsid w:val="00F317D4"/>
    <w:rsid w:val="00F34548"/>
    <w:rsid w:val="00F36330"/>
    <w:rsid w:val="00F37E3C"/>
    <w:rsid w:val="00F40014"/>
    <w:rsid w:val="00F400E4"/>
    <w:rsid w:val="00F422F4"/>
    <w:rsid w:val="00F43ECE"/>
    <w:rsid w:val="00F46D0E"/>
    <w:rsid w:val="00F52702"/>
    <w:rsid w:val="00F5599C"/>
    <w:rsid w:val="00F55C21"/>
    <w:rsid w:val="00F62BFB"/>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70F3"/>
    <w:rsid w:val="00FC7C0C"/>
    <w:rsid w:val="00FD14BA"/>
    <w:rsid w:val="00FD4F27"/>
    <w:rsid w:val="00FD6FC6"/>
    <w:rsid w:val="00FD7B15"/>
    <w:rsid w:val="00FE1459"/>
    <w:rsid w:val="00FE5C7C"/>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39F2FBF1-122F-0A4D-BE5C-2EE2B91D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50761975">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22722941">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s://www.icann.org/resources/pages/second-level-lgr-2015-06-21-en" TargetMode="External"/><Relationship Id="rId18" Type="http://schemas.openxmlformats.org/officeDocument/2006/relationships/hyperlink" Target="https://tools.ietf.org/html/rfc7940" TargetMode="External"/><Relationship Id="rId26" Type="http://schemas.openxmlformats.org/officeDocument/2006/relationships/hyperlink" Target="https://www.icann.org/en/system/files/files/idn-vip-integrated-issues-final-clean-20feb12-en.pdf" TargetMode="External"/><Relationship Id="rId3" Type="http://schemas.openxmlformats.org/officeDocument/2006/relationships/styles" Target="styles.xml"/><Relationship Id="rId21" Type="http://schemas.openxmlformats.org/officeDocument/2006/relationships/hyperlink" Target="https://www.icann.org/en/system/files/files/idn-vip-integrated-issues-final-clean-20feb12-en.pdf"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icann.org/en/system/files/files/idn-vip-integrated-issues-final-clean-20feb12-en.pdf" TargetMode="External"/><Relationship Id="rId25" Type="http://schemas.openxmlformats.org/officeDocument/2006/relationships/hyperlink" Target="http://unicode.org/glossary/" TargetMode="External"/><Relationship Id="rId2" Type="http://schemas.openxmlformats.org/officeDocument/2006/relationships/numbering" Target="numbering.xml"/><Relationship Id="rId16" Type="http://schemas.openxmlformats.org/officeDocument/2006/relationships/hyperlink" Target="https://tools.ietf.org/html/rfc7940" TargetMode="External"/><Relationship Id="rId20" Type="http://schemas.openxmlformats.org/officeDocument/2006/relationships/hyperlink" Target="http://unicode.org/gloss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unicode.org/glossa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ols.ietf.org/html/rfc7940" TargetMode="External"/><Relationship Id="rId23" Type="http://schemas.openxmlformats.org/officeDocument/2006/relationships/hyperlink" Target="https://www.icann.org/en/system/files/files/idn-vip-integrated-issues-final-clean-20feb12-en.pdf" TargetMode="External"/><Relationship Id="rId28" Type="http://schemas.openxmlformats.org/officeDocument/2006/relationships/hyperlink" Target="http://unicode.org/reports/tr36/" TargetMode="External"/><Relationship Id="rId10" Type="http://schemas.openxmlformats.org/officeDocument/2006/relationships/comments" Target="comments.xml"/><Relationship Id="rId19" Type="http://schemas.openxmlformats.org/officeDocument/2006/relationships/hyperlink" Target="https://www.icann.org/en/system/files/files/idn-vip-integrated-issues-final-clean-20feb12-en.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www.unicode.org/reports/tr24" TargetMode="External"/><Relationship Id="rId22" Type="http://schemas.openxmlformats.org/officeDocument/2006/relationships/hyperlink" Target="https://tools.ietf.org/html/rfc7940" TargetMode="External"/><Relationship Id="rId27" Type="http://schemas.openxmlformats.org/officeDocument/2006/relationships/hyperlink" Target="https://tools.ietf.org/html/rfc79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64C5-4F34-F348-804E-584F6AD7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13</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Dennis Tan</cp:lastModifiedBy>
  <cp:revision>5</cp:revision>
  <cp:lastPrinted>2017-10-05T11:05:00Z</cp:lastPrinted>
  <dcterms:created xsi:type="dcterms:W3CDTF">2018-04-03T17:26:00Z</dcterms:created>
  <dcterms:modified xsi:type="dcterms:W3CDTF">2018-04-04T20:30:00Z</dcterms:modified>
</cp:coreProperties>
</file>