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643A8EB" w14:textId="5A8F865F" w:rsidR="00E51489" w:rsidRPr="001874B9" w:rsidRDefault="00A400C5"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ins w:id="0" w:author="Sarmad Hussain" w:date="2018-01-12T13:02:00Z">
        <w:r>
          <w:rPr>
            <w:rFonts w:asciiTheme="majorBidi" w:eastAsia="Times New Roman" w:hAnsiTheme="majorBidi" w:cstheme="majorBidi"/>
            <w:b/>
            <w:bCs/>
            <w:i/>
            <w:iCs/>
            <w:color w:val="333333"/>
            <w:kern w:val="36"/>
            <w:sz w:val="28"/>
            <w:szCs w:val="28"/>
          </w:rPr>
          <w:t>&lt;Date&gt;</w:t>
        </w:r>
      </w:ins>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40A881A"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 xml:space="preserve">registries (e.g. Country Code </w:t>
      </w:r>
      <w:r w:rsidR="00D85792">
        <w:rPr>
          <w:rFonts w:asciiTheme="majorBidi" w:eastAsia="Times New Roman" w:hAnsiTheme="majorBidi" w:cstheme="majorBidi"/>
          <w:color w:val="333333"/>
          <w:sz w:val="24"/>
          <w:szCs w:val="24"/>
        </w:rPr>
        <w:t>TLD</w:t>
      </w:r>
      <w:r w:rsidR="00F2536D" w:rsidRPr="0054624D">
        <w:rPr>
          <w:rFonts w:asciiTheme="majorBidi" w:eastAsia="Times New Roman" w:hAnsiTheme="majorBidi" w:cstheme="majorBidi"/>
          <w:color w:val="333333"/>
          <w:sz w:val="24"/>
          <w:szCs w:val="24"/>
        </w:rPr>
        <w:t xml:space="preserv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70A9900A" w:rsidR="009F4BE0" w:rsidRDefault="009F4BE0" w:rsidP="006A36A2">
      <w:pPr>
        <w:rPr>
          <w:ins w:id="1" w:author="Dennis Tan" w:date="2018-04-03T16:27:00Z"/>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1CFF08A4" w14:textId="226958CC" w:rsidR="00E26711" w:rsidRPr="009F4BE0" w:rsidDel="00B60C8A" w:rsidRDefault="00E26711" w:rsidP="00E26711">
      <w:pPr>
        <w:pStyle w:val="Heading2"/>
        <w:rPr>
          <w:ins w:id="2" w:author="Dennis Tan" w:date="2018-04-03T16:27:00Z"/>
          <w:del w:id="3" w:author="Sarmad Hussain" w:date="2018-04-08T11:41:00Z"/>
          <w:rFonts w:asciiTheme="majorBidi" w:hAnsiTheme="majorBidi"/>
          <w:b/>
          <w:bCs/>
          <w:color w:val="auto"/>
        </w:rPr>
      </w:pPr>
      <w:ins w:id="4" w:author="Dennis Tan" w:date="2018-04-03T16:27:00Z">
        <w:del w:id="5" w:author="Sarmad Hussain" w:date="2018-04-08T11:41:00Z">
          <w:r w:rsidDel="00B60C8A">
            <w:rPr>
              <w:rFonts w:asciiTheme="majorBidi" w:hAnsiTheme="majorBidi"/>
              <w:b/>
              <w:bCs/>
              <w:color w:val="auto"/>
            </w:rPr>
            <w:delText>Effective Dates</w:delText>
          </w:r>
          <w:r w:rsidRPr="009F4BE0" w:rsidDel="00B60C8A">
            <w:rPr>
              <w:rFonts w:asciiTheme="majorBidi" w:hAnsiTheme="majorBidi"/>
              <w:b/>
              <w:bCs/>
              <w:color w:val="auto"/>
            </w:rPr>
            <w:delText xml:space="preserve"> </w:delText>
          </w:r>
        </w:del>
      </w:ins>
    </w:p>
    <w:p w14:paraId="45299451" w14:textId="7300F0BE" w:rsidR="00E26711" w:rsidDel="00B60C8A" w:rsidRDefault="00E26711" w:rsidP="00B43FDF">
      <w:pPr>
        <w:pStyle w:val="ListParagraph"/>
        <w:numPr>
          <w:ilvl w:val="0"/>
          <w:numId w:val="45"/>
        </w:numPr>
        <w:rPr>
          <w:ins w:id="6" w:author="Dennis Tan" w:date="2018-04-03T16:27:00Z"/>
          <w:del w:id="7" w:author="Sarmad Hussain" w:date="2018-04-08T11:41:00Z"/>
          <w:rFonts w:asciiTheme="majorBidi" w:eastAsia="Times New Roman" w:hAnsiTheme="majorBidi" w:cstheme="majorBidi"/>
          <w:color w:val="333333"/>
          <w:sz w:val="24"/>
          <w:szCs w:val="24"/>
        </w:rPr>
      </w:pPr>
      <w:ins w:id="8" w:author="Dennis Tan" w:date="2018-04-03T16:27:00Z">
        <w:del w:id="9" w:author="Sarmad Hussain" w:date="2018-04-08T11:41:00Z">
          <w:r w:rsidDel="00B60C8A">
            <w:rPr>
              <w:rFonts w:asciiTheme="majorBidi" w:eastAsia="Times New Roman" w:hAnsiTheme="majorBidi" w:cstheme="majorBidi"/>
              <w:color w:val="333333"/>
              <w:sz w:val="24"/>
              <w:szCs w:val="24"/>
            </w:rPr>
            <w:delText>Guidelines 1</w:delText>
          </w:r>
        </w:del>
      </w:ins>
      <w:ins w:id="10" w:author="Dennis Tan" w:date="2018-04-03T16:29:00Z">
        <w:del w:id="11" w:author="Sarmad Hussain" w:date="2018-04-08T11:41:00Z">
          <w:r w:rsidDel="00B60C8A">
            <w:rPr>
              <w:rFonts w:asciiTheme="majorBidi" w:eastAsia="Times New Roman" w:hAnsiTheme="majorBidi" w:cstheme="majorBidi"/>
              <w:color w:val="333333"/>
              <w:sz w:val="24"/>
              <w:szCs w:val="24"/>
            </w:rPr>
            <w:delText>, 2, 3, 4, 5, 6b, 6c, 7, 8, 9</w:delText>
          </w:r>
        </w:del>
      </w:ins>
      <w:ins w:id="12" w:author="Dennis Tan" w:date="2018-04-03T16:32:00Z">
        <w:del w:id="13" w:author="Sarmad Hussain" w:date="2018-04-08T11:41:00Z">
          <w:r w:rsidDel="00B60C8A">
            <w:rPr>
              <w:rFonts w:asciiTheme="majorBidi" w:eastAsia="Times New Roman" w:hAnsiTheme="majorBidi" w:cstheme="majorBidi"/>
              <w:color w:val="333333"/>
              <w:sz w:val="24"/>
              <w:szCs w:val="24"/>
            </w:rPr>
            <w:delText xml:space="preserve">, </w:delText>
          </w:r>
        </w:del>
      </w:ins>
      <w:ins w:id="14" w:author="Dennis Tan" w:date="2018-04-03T16:29:00Z">
        <w:del w:id="15" w:author="Sarmad Hussain" w:date="2018-04-08T11:41:00Z">
          <w:r w:rsidDel="00B60C8A">
            <w:rPr>
              <w:rFonts w:asciiTheme="majorBidi" w:eastAsia="Times New Roman" w:hAnsiTheme="majorBidi" w:cstheme="majorBidi"/>
              <w:color w:val="333333"/>
              <w:sz w:val="24"/>
              <w:szCs w:val="24"/>
            </w:rPr>
            <w:delText>10</w:delText>
          </w:r>
        </w:del>
      </w:ins>
      <w:ins w:id="16" w:author="Dennis Tan" w:date="2018-04-03T16:32:00Z">
        <w:del w:id="17" w:author="Sarmad Hussain" w:date="2018-04-08T11:41:00Z">
          <w:r w:rsidDel="00B60C8A">
            <w:rPr>
              <w:rFonts w:asciiTheme="majorBidi" w:eastAsia="Times New Roman" w:hAnsiTheme="majorBidi" w:cstheme="majorBidi"/>
              <w:color w:val="333333"/>
              <w:sz w:val="24"/>
              <w:szCs w:val="24"/>
            </w:rPr>
            <w:delText>, 14, 15, 16, 17</w:delText>
          </w:r>
        </w:del>
      </w:ins>
      <w:ins w:id="18" w:author="Dennis Tan" w:date="2018-04-03T16:29:00Z">
        <w:del w:id="19" w:author="Sarmad Hussain" w:date="2018-04-08T11:41:00Z">
          <w:r w:rsidR="00CA5D81" w:rsidDel="00B60C8A">
            <w:rPr>
              <w:rFonts w:asciiTheme="majorBidi" w:eastAsia="Times New Roman" w:hAnsiTheme="majorBidi" w:cstheme="majorBidi"/>
              <w:color w:val="333333"/>
              <w:sz w:val="24"/>
              <w:szCs w:val="24"/>
            </w:rPr>
            <w:delText xml:space="preserve"> are effective </w:delText>
          </w:r>
        </w:del>
      </w:ins>
      <w:ins w:id="20" w:author="Dennis Tan" w:date="2018-04-04T09:11:00Z">
        <w:del w:id="21" w:author="Sarmad Hussain" w:date="2018-04-08T11:41:00Z">
          <w:r w:rsidR="00CA5D81" w:rsidDel="00B60C8A">
            <w:rPr>
              <w:rFonts w:asciiTheme="majorBidi" w:eastAsia="Times New Roman" w:hAnsiTheme="majorBidi" w:cstheme="majorBidi"/>
              <w:color w:val="333333"/>
              <w:sz w:val="24"/>
              <w:szCs w:val="24"/>
            </w:rPr>
            <w:delText>as of</w:delText>
          </w:r>
        </w:del>
      </w:ins>
      <w:ins w:id="22" w:author="Dennis Tan" w:date="2018-04-03T16:29:00Z">
        <w:del w:id="23" w:author="Sarmad Hussain" w:date="2018-04-08T11:41:00Z">
          <w:r w:rsidDel="00B60C8A">
            <w:rPr>
              <w:rFonts w:asciiTheme="majorBidi" w:eastAsia="Times New Roman" w:hAnsiTheme="majorBidi" w:cstheme="majorBidi"/>
              <w:color w:val="333333"/>
              <w:sz w:val="24"/>
              <w:szCs w:val="24"/>
            </w:rPr>
            <w:delText xml:space="preserve"> </w:delText>
          </w:r>
          <w:commentRangeStart w:id="24"/>
          <w:commentRangeStart w:id="25"/>
          <w:r w:rsidDel="00B60C8A">
            <w:rPr>
              <w:rFonts w:asciiTheme="majorBidi" w:eastAsia="Times New Roman" w:hAnsiTheme="majorBidi" w:cstheme="majorBidi"/>
              <w:color w:val="333333"/>
              <w:sz w:val="24"/>
              <w:szCs w:val="24"/>
            </w:rPr>
            <w:delText>1 February 2019</w:delText>
          </w:r>
        </w:del>
      </w:ins>
      <w:ins w:id="26" w:author="Dennis Tan" w:date="2018-04-03T16:31:00Z">
        <w:del w:id="27" w:author="Sarmad Hussain" w:date="2018-04-08T11:41:00Z">
          <w:r w:rsidDel="00B60C8A">
            <w:rPr>
              <w:rFonts w:asciiTheme="majorBidi" w:eastAsia="Times New Roman" w:hAnsiTheme="majorBidi" w:cstheme="majorBidi"/>
              <w:color w:val="333333"/>
              <w:sz w:val="24"/>
              <w:szCs w:val="24"/>
            </w:rPr>
            <w:delText>.</w:delText>
          </w:r>
        </w:del>
      </w:ins>
      <w:commentRangeEnd w:id="24"/>
      <w:ins w:id="28" w:author="Dennis Tan" w:date="2018-04-04T16:28:00Z">
        <w:del w:id="29" w:author="Sarmad Hussain" w:date="2018-04-08T11:41:00Z">
          <w:r w:rsidR="003D22C3" w:rsidDel="00B60C8A">
            <w:rPr>
              <w:rStyle w:val="CommentReference"/>
            </w:rPr>
            <w:commentReference w:id="24"/>
          </w:r>
        </w:del>
      </w:ins>
      <w:commentRangeEnd w:id="25"/>
      <w:r w:rsidR="00B43FDF">
        <w:rPr>
          <w:rStyle w:val="CommentReference"/>
        </w:rPr>
        <w:commentReference w:id="25"/>
      </w:r>
    </w:p>
    <w:p w14:paraId="4DC3EB59" w14:textId="6178A046" w:rsidR="00E26711" w:rsidRPr="00B43FDF" w:rsidDel="00B60C8A" w:rsidRDefault="00E26711" w:rsidP="00B43FDF">
      <w:pPr>
        <w:pStyle w:val="ListParagraph"/>
        <w:numPr>
          <w:ilvl w:val="0"/>
          <w:numId w:val="45"/>
        </w:numPr>
        <w:rPr>
          <w:ins w:id="30" w:author="Dennis Tan" w:date="2018-04-03T16:27:00Z"/>
          <w:del w:id="31" w:author="Sarmad Hussain" w:date="2018-04-08T11:41:00Z"/>
          <w:rFonts w:asciiTheme="majorBidi" w:eastAsia="Times New Roman" w:hAnsiTheme="majorBidi" w:cstheme="majorBidi"/>
          <w:color w:val="333333"/>
          <w:sz w:val="24"/>
          <w:szCs w:val="24"/>
        </w:rPr>
      </w:pPr>
      <w:ins w:id="32" w:author="Dennis Tan" w:date="2018-04-03T16:27:00Z">
        <w:del w:id="33" w:author="Sarmad Hussain" w:date="2018-04-08T11:41:00Z">
          <w:r w:rsidDel="00B60C8A">
            <w:rPr>
              <w:rFonts w:asciiTheme="majorBidi" w:eastAsia="Times New Roman" w:hAnsiTheme="majorBidi" w:cstheme="majorBidi"/>
              <w:color w:val="333333"/>
              <w:sz w:val="24"/>
              <w:szCs w:val="24"/>
            </w:rPr>
            <w:delText xml:space="preserve">Guidelines 6a, 11,12,13,18 and 19 are effective </w:delText>
          </w:r>
        </w:del>
      </w:ins>
      <w:ins w:id="34" w:author="Dennis Tan" w:date="2018-04-04T09:11:00Z">
        <w:del w:id="35" w:author="Sarmad Hussain" w:date="2018-04-08T11:41:00Z">
          <w:r w:rsidR="00CA5D81" w:rsidDel="00B60C8A">
            <w:rPr>
              <w:rFonts w:asciiTheme="majorBidi" w:eastAsia="Times New Roman" w:hAnsiTheme="majorBidi" w:cstheme="majorBidi"/>
              <w:color w:val="333333"/>
              <w:sz w:val="24"/>
              <w:szCs w:val="24"/>
            </w:rPr>
            <w:delText xml:space="preserve">as of </w:delText>
          </w:r>
        </w:del>
      </w:ins>
      <w:commentRangeStart w:id="36"/>
      <w:commentRangeStart w:id="37"/>
      <w:ins w:id="38" w:author="Dennis Tan" w:date="2018-04-03T16:31:00Z">
        <w:del w:id="39" w:author="Sarmad Hussain" w:date="2018-04-08T11:41:00Z">
          <w:r w:rsidDel="00B60C8A">
            <w:rPr>
              <w:rFonts w:asciiTheme="majorBidi" w:eastAsia="Times New Roman" w:hAnsiTheme="majorBidi" w:cstheme="majorBidi"/>
              <w:color w:val="333333"/>
              <w:sz w:val="24"/>
              <w:szCs w:val="24"/>
            </w:rPr>
            <w:delText>1 February 2020</w:delText>
          </w:r>
        </w:del>
      </w:ins>
      <w:commentRangeEnd w:id="36"/>
      <w:ins w:id="40" w:author="Dennis Tan" w:date="2018-04-04T16:29:00Z">
        <w:del w:id="41" w:author="Sarmad Hussain" w:date="2018-04-08T11:41:00Z">
          <w:r w:rsidR="003D22C3" w:rsidDel="00B60C8A">
            <w:rPr>
              <w:rStyle w:val="CommentReference"/>
            </w:rPr>
            <w:commentReference w:id="36"/>
          </w:r>
        </w:del>
      </w:ins>
      <w:commentRangeEnd w:id="37"/>
      <w:r w:rsidR="00B43FDF">
        <w:rPr>
          <w:rStyle w:val="CommentReference"/>
        </w:rPr>
        <w:commentReference w:id="37"/>
      </w:r>
      <w:ins w:id="42" w:author="Dennis Tan" w:date="2018-04-03T16:31:00Z">
        <w:del w:id="43" w:author="Sarmad Hussain" w:date="2018-04-08T11:41:00Z">
          <w:r w:rsidDel="00B60C8A">
            <w:rPr>
              <w:rFonts w:asciiTheme="majorBidi" w:eastAsia="Times New Roman" w:hAnsiTheme="majorBidi" w:cstheme="majorBidi"/>
              <w:color w:val="333333"/>
              <w:sz w:val="24"/>
              <w:szCs w:val="24"/>
            </w:rPr>
            <w:delText>.</w:delText>
          </w:r>
        </w:del>
      </w:ins>
    </w:p>
    <w:p w14:paraId="04391EA9" w14:textId="41C52FAE" w:rsidR="00E26711" w:rsidDel="00814BBB" w:rsidRDefault="00E26711" w:rsidP="006A36A2">
      <w:pPr>
        <w:rPr>
          <w:del w:id="44" w:author="Sarmad Hussain" w:date="2018-04-08T11:58:00Z"/>
          <w:rFonts w:asciiTheme="majorBidi" w:eastAsia="Times New Roman" w:hAnsiTheme="majorBidi" w:cstheme="majorBidi"/>
          <w:color w:val="333333"/>
          <w:sz w:val="24"/>
          <w:szCs w:val="24"/>
        </w:rPr>
      </w:pP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5C0FAC8C"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09416CFF"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w:t>
      </w:r>
      <w:ins w:id="45" w:author="Dennis Tan" w:date="2018-04-03T17:06:00Z">
        <w:r w:rsidR="000334A0">
          <w:rPr>
            <w:rFonts w:asciiTheme="majorBidi" w:hAnsiTheme="majorBidi" w:cstheme="majorBidi"/>
            <w:sz w:val="24"/>
            <w:szCs w:val="24"/>
          </w:rPr>
          <w:t xml:space="preserve">RFC 7940: </w:t>
        </w:r>
      </w:ins>
      <w:r w:rsidRPr="00334ED0">
        <w:rPr>
          <w:rFonts w:asciiTheme="majorBidi" w:hAnsiTheme="majorBidi" w:cstheme="majorBidi"/>
          <w:sz w:val="24"/>
          <w:szCs w:val="24"/>
        </w:rPr>
        <w:t xml:space="preserve">Label Generation Ruleset </w:t>
      </w:r>
      <w:r w:rsidR="00583960">
        <w:rPr>
          <w:rFonts w:asciiTheme="majorBidi" w:hAnsiTheme="majorBidi" w:cstheme="majorBidi"/>
          <w:sz w:val="24"/>
          <w:szCs w:val="24"/>
        </w:rPr>
        <w:t>(LGR)</w:t>
      </w:r>
      <w:ins w:id="46" w:author="Sarmad Hussain" w:date="2018-04-08T11:42:00Z">
        <w:r w:rsidR="00B60C8A">
          <w:rPr>
            <w:rFonts w:asciiTheme="majorBidi" w:hAnsiTheme="majorBidi" w:cstheme="majorBidi"/>
            <w:sz w:val="24"/>
            <w:szCs w:val="24"/>
          </w:rPr>
          <w:t xml:space="preserve"> Using</w:t>
        </w:r>
      </w:ins>
      <w:r w:rsidR="00583960">
        <w:rPr>
          <w:rFonts w:asciiTheme="majorBidi" w:hAnsiTheme="majorBidi" w:cstheme="majorBidi"/>
          <w:sz w:val="24"/>
          <w:szCs w:val="24"/>
        </w:rPr>
        <w:t xml:space="preserve"> </w:t>
      </w:r>
      <w:ins w:id="47" w:author="Dennis Tan" w:date="2018-04-04T09:12:00Z">
        <w:r w:rsidR="00CA5D81">
          <w:rPr>
            <w:rFonts w:asciiTheme="majorBidi" w:hAnsiTheme="majorBidi" w:cstheme="majorBidi"/>
            <w:sz w:val="24"/>
            <w:szCs w:val="24"/>
          </w:rPr>
          <w:t xml:space="preserve">XML </w:t>
        </w:r>
      </w:ins>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del w:id="48" w:author="Dennis Tan" w:date="2018-04-03T17:06:00Z">
        <w:r w:rsidR="00583960" w:rsidDel="000334A0">
          <w:rPr>
            <w:rFonts w:asciiTheme="majorBidi" w:hAnsiTheme="majorBidi" w:cstheme="majorBidi"/>
            <w:sz w:val="24"/>
            <w:szCs w:val="24"/>
          </w:rPr>
          <w:delText xml:space="preserve"> </w:delText>
        </w:r>
        <w:r w:rsidR="00583960" w:rsidRPr="00334ED0" w:rsidDel="000334A0">
          <w:rPr>
            <w:rFonts w:asciiTheme="majorBidi" w:hAnsiTheme="majorBidi" w:cstheme="majorBidi"/>
            <w:sz w:val="24"/>
            <w:szCs w:val="24"/>
          </w:rPr>
          <w:delText>(RFC 7940)</w:delText>
        </w:r>
      </w:del>
      <w:del w:id="49" w:author="Dennis Tan" w:date="2018-04-03T16:26:00Z">
        <w:r w:rsidR="00A43A8D" w:rsidDel="00E26711">
          <w:rPr>
            <w:rFonts w:asciiTheme="majorBidi" w:hAnsiTheme="majorBidi" w:cstheme="majorBidi"/>
            <w:sz w:val="24"/>
            <w:szCs w:val="24"/>
          </w:rPr>
          <w:delText xml:space="preserve">.  </w:delText>
        </w:r>
        <w:r w:rsidR="00DA2CD9" w:rsidDel="00E26711">
          <w:rPr>
            <w:rFonts w:asciiTheme="majorBidi" w:hAnsiTheme="majorBidi" w:cstheme="majorBidi"/>
            <w:sz w:val="24"/>
            <w:szCs w:val="24"/>
          </w:rPr>
          <w:delText xml:space="preserve">Also see </w:delText>
        </w:r>
        <w:r w:rsidR="004518B6" w:rsidDel="00E26711">
          <w:rPr>
            <w:rFonts w:asciiTheme="majorBidi" w:hAnsiTheme="majorBidi" w:cstheme="majorBidi"/>
            <w:sz w:val="24"/>
            <w:szCs w:val="24"/>
          </w:rPr>
          <w:delText>Additional</w:delText>
        </w:r>
        <w:r w:rsidR="00DA2CD9" w:rsidDel="00E26711">
          <w:rPr>
            <w:rFonts w:asciiTheme="majorBidi" w:hAnsiTheme="majorBidi" w:cstheme="majorBidi"/>
            <w:sz w:val="24"/>
            <w:szCs w:val="24"/>
          </w:rPr>
          <w:delText xml:space="preserve"> Note I</w:delText>
        </w:r>
      </w:del>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5E62CA2C" w:rsidR="00955613" w:rsidRPr="0054624D" w:rsidRDefault="00955613" w:rsidP="002B74DF">
      <w:pPr>
        <w:pStyle w:val="ListParagraph"/>
        <w:numPr>
          <w:ilvl w:val="0"/>
          <w:numId w:val="14"/>
        </w:numPr>
        <w:rPr>
          <w:rFonts w:asciiTheme="majorBidi" w:hAnsiTheme="majorBidi" w:cstheme="majorBidi"/>
          <w:sz w:val="24"/>
          <w:szCs w:val="24"/>
        </w:rPr>
      </w:pPr>
      <w:commentRangeStart w:id="50"/>
      <w:commentRangeStart w:id="51"/>
      <w:r w:rsidRPr="0054624D">
        <w:rPr>
          <w:rFonts w:asciiTheme="majorBidi" w:hAnsiTheme="majorBidi" w:cstheme="majorBidi"/>
          <w:sz w:val="24"/>
          <w:szCs w:val="24"/>
        </w:rPr>
        <w:t>TLD</w:t>
      </w:r>
      <w:commentRangeEnd w:id="50"/>
      <w:r w:rsidR="002B74DF">
        <w:rPr>
          <w:rStyle w:val="CommentReference"/>
        </w:rPr>
        <w:commentReference w:id="50"/>
      </w:r>
      <w:commentRangeEnd w:id="51"/>
      <w:r w:rsidR="00CD24E8">
        <w:rPr>
          <w:rStyle w:val="CommentReference"/>
        </w:rPr>
        <w:commentReference w:id="51"/>
      </w:r>
      <w:r w:rsidRPr="0054624D">
        <w:rPr>
          <w:rFonts w:asciiTheme="majorBidi" w:hAnsiTheme="majorBidi" w:cstheme="majorBidi"/>
          <w:sz w:val="24"/>
          <w:szCs w:val="24"/>
        </w:rPr>
        <w:t xml:space="preserve">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w:t>
      </w:r>
      <w:ins w:id="52" w:author="Dennis Tan" w:date="2018-04-03T16:40:00Z">
        <w:r w:rsidR="002B74DF">
          <w:rPr>
            <w:rFonts w:asciiTheme="majorBidi" w:hAnsiTheme="majorBidi" w:cstheme="majorBidi"/>
            <w:sz w:val="24"/>
            <w:szCs w:val="24"/>
          </w:rPr>
          <w:t>. Registries may form or join an existing</w:t>
        </w:r>
      </w:ins>
      <w:del w:id="53" w:author="Dennis Tan" w:date="2018-04-03T16:40:00Z">
        <w:r w:rsidRPr="0054624D" w:rsidDel="002B74DF">
          <w:rPr>
            <w:rFonts w:asciiTheme="majorBidi" w:hAnsiTheme="majorBidi" w:cstheme="majorBidi"/>
            <w:sz w:val="24"/>
            <w:szCs w:val="24"/>
          </w:rPr>
          <w:delText>, for example, by forming a</w:delText>
        </w:r>
      </w:del>
      <w:r w:rsidRPr="0054624D">
        <w:rPr>
          <w:rFonts w:asciiTheme="majorBidi" w:hAnsiTheme="majorBidi" w:cstheme="majorBidi"/>
          <w:sz w:val="24"/>
          <w:szCs w:val="24"/>
        </w:rPr>
        <w:t xml:space="preserve">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w:t>
      </w:r>
      <w:ins w:id="54" w:author="Dennis Tan" w:date="2018-04-03T16:41:00Z">
        <w:r w:rsidR="002B74DF">
          <w:rPr>
            <w:rFonts w:asciiTheme="majorBidi" w:hAnsiTheme="majorBidi" w:cstheme="majorBidi"/>
            <w:sz w:val="24"/>
            <w:szCs w:val="24"/>
          </w:rPr>
          <w:t xml:space="preserve"> </w:t>
        </w:r>
      </w:ins>
      <w:ins w:id="55" w:author="Dennis Tan" w:date="2018-04-03T16:42:00Z">
        <w:r w:rsidR="002B74DF" w:rsidRPr="002B74DF">
          <w:rPr>
            <w:rFonts w:asciiTheme="majorBidi" w:hAnsiTheme="majorBidi" w:cstheme="majorBidi"/>
            <w:sz w:val="24"/>
            <w:szCs w:val="24"/>
          </w:rPr>
          <w:t xml:space="preserve">The maturity and needs of particular IDN communities will vary greatly. Therefore, while collaboration is considered good practice, the assessment of the importance and utility of such consortia is left to the Registry Operator. </w:t>
        </w:r>
      </w:ins>
      <w:ins w:id="56" w:author="Dennis Tan" w:date="2018-04-04T09:15:00Z">
        <w:del w:id="57" w:author="Sarmad Hussain" w:date="2018-04-08T11:43:00Z">
          <w:r w:rsidR="00CA5D81" w:rsidDel="00B60C8A">
            <w:rPr>
              <w:rFonts w:asciiTheme="majorBidi" w:hAnsiTheme="majorBidi" w:cstheme="majorBidi"/>
              <w:sz w:val="24"/>
              <w:szCs w:val="24"/>
            </w:rPr>
            <w:delText xml:space="preserve">TLD </w:delText>
          </w:r>
        </w:del>
      </w:ins>
      <w:ins w:id="58" w:author="Dennis Tan" w:date="2018-04-03T16:42:00Z">
        <w:del w:id="59" w:author="Sarmad Hussain" w:date="2018-04-08T11:43:00Z">
          <w:r w:rsidR="002B74DF" w:rsidRPr="002B74DF" w:rsidDel="00B60C8A">
            <w:rPr>
              <w:rFonts w:asciiTheme="majorBidi" w:hAnsiTheme="majorBidi" w:cstheme="majorBidi"/>
              <w:sz w:val="24"/>
              <w:szCs w:val="24"/>
            </w:rPr>
            <w:delText>Registries will be under no obligation to join or establish the communities described in this guideline.</w:delText>
          </w:r>
        </w:del>
      </w:ins>
      <w:del w:id="60" w:author="Sarmad Hussain" w:date="2018-04-08T11:43:00Z">
        <w:r w:rsidR="00B90084" w:rsidRPr="0054624D" w:rsidDel="00B60C8A">
          <w:rPr>
            <w:rFonts w:asciiTheme="majorBidi" w:hAnsiTheme="majorBidi" w:cstheme="majorBidi"/>
            <w:sz w:val="24"/>
            <w:szCs w:val="24"/>
          </w:rPr>
          <w:delText xml:space="preserve"> </w:delText>
        </w:r>
      </w:del>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3"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CD24E8" w:rsidRDefault="004B73FE"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CD24E8">
      <w:pPr>
        <w:pStyle w:val="PlainText"/>
        <w:shd w:val="clear" w:color="auto" w:fill="FFFFFF"/>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01E0F556"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 xml:space="preserve">In exceptional cases, </w:t>
      </w:r>
      <w:proofErr w:type="spellStart"/>
      <w:ins w:id="61" w:author="Dennis Tan" w:date="2018-04-04T15:37:00Z">
        <w:r w:rsidR="00B96D13">
          <w:rPr>
            <w:rFonts w:asciiTheme="majorBidi" w:hAnsiTheme="majorBidi" w:cstheme="majorBidi"/>
            <w:sz w:val="24"/>
            <w:szCs w:val="24"/>
          </w:rPr>
          <w:t>i</w:t>
        </w:r>
        <w:proofErr w:type="spellEnd"/>
        <w:r w:rsidR="00B96D13">
          <w:rPr>
            <w:rFonts w:asciiTheme="majorBidi" w:hAnsiTheme="majorBidi" w:cstheme="majorBidi"/>
            <w:sz w:val="24"/>
            <w:szCs w:val="24"/>
          </w:rPr>
          <w:t xml:space="preserve">) </w:t>
        </w:r>
      </w:ins>
      <w:ins w:id="62" w:author="Dennis Tan" w:date="2018-04-04T15:36:00Z">
        <w:r w:rsidR="00A914FC">
          <w:rPr>
            <w:rFonts w:asciiTheme="majorBidi" w:hAnsiTheme="majorBidi" w:cstheme="majorBidi"/>
            <w:sz w:val="24"/>
            <w:szCs w:val="24"/>
          </w:rPr>
          <w:t>to support a widely acceptable practice</w:t>
        </w:r>
        <w:r w:rsidR="00B96D13">
          <w:rPr>
            <w:rFonts w:asciiTheme="majorBidi" w:hAnsiTheme="majorBidi" w:cstheme="majorBidi"/>
            <w:sz w:val="24"/>
            <w:szCs w:val="24"/>
          </w:rPr>
          <w:t xml:space="preserve"> within </w:t>
        </w:r>
      </w:ins>
      <w:ins w:id="63" w:author="Dennis Tan" w:date="2018-04-04T15:39:00Z">
        <w:r w:rsidR="00B96D13">
          <w:rPr>
            <w:rFonts w:asciiTheme="majorBidi" w:hAnsiTheme="majorBidi" w:cstheme="majorBidi"/>
            <w:sz w:val="24"/>
            <w:szCs w:val="24"/>
          </w:rPr>
          <w:t xml:space="preserve">Internet users of a language </w:t>
        </w:r>
      </w:ins>
      <w:ins w:id="64" w:author="Dennis Tan" w:date="2018-04-04T15:40:00Z">
        <w:r w:rsidR="00B96D13">
          <w:rPr>
            <w:rFonts w:asciiTheme="majorBidi" w:hAnsiTheme="majorBidi" w:cstheme="majorBidi"/>
            <w:sz w:val="24"/>
            <w:szCs w:val="24"/>
          </w:rPr>
          <w:t xml:space="preserve">or script </w:t>
        </w:r>
      </w:ins>
      <w:ins w:id="65" w:author="Dennis Tan" w:date="2018-04-04T15:39:00Z">
        <w:r w:rsidR="00B96D13">
          <w:rPr>
            <w:rFonts w:asciiTheme="majorBidi" w:hAnsiTheme="majorBidi" w:cstheme="majorBidi"/>
            <w:sz w:val="24"/>
            <w:szCs w:val="24"/>
          </w:rPr>
          <w:t>community</w:t>
        </w:r>
      </w:ins>
      <w:ins w:id="66" w:author="Dennis Tan" w:date="2018-04-04T15:37:00Z">
        <w:r w:rsidR="00B96D13">
          <w:rPr>
            <w:rFonts w:asciiTheme="majorBidi" w:hAnsiTheme="majorBidi" w:cstheme="majorBidi"/>
            <w:sz w:val="24"/>
            <w:szCs w:val="24"/>
          </w:rPr>
          <w:t>,</w:t>
        </w:r>
      </w:ins>
      <w:ins w:id="67" w:author="Dennis Tan" w:date="2018-04-04T15:36:00Z">
        <w:r w:rsidR="00B96D13">
          <w:rPr>
            <w:rFonts w:asciiTheme="majorBidi" w:hAnsiTheme="majorBidi" w:cstheme="majorBidi"/>
            <w:sz w:val="24"/>
            <w:szCs w:val="24"/>
          </w:rPr>
          <w:t xml:space="preserve"> or </w:t>
        </w:r>
      </w:ins>
      <w:ins w:id="68" w:author="Dennis Tan" w:date="2018-04-04T15:37:00Z">
        <w:r w:rsidR="00B96D13">
          <w:rPr>
            <w:rFonts w:asciiTheme="majorBidi" w:hAnsiTheme="majorBidi" w:cstheme="majorBidi"/>
            <w:sz w:val="24"/>
            <w:szCs w:val="24"/>
          </w:rPr>
          <w:t xml:space="preserve">ii) </w:t>
        </w:r>
      </w:ins>
      <w:ins w:id="69" w:author="Dennis Tan" w:date="2018-04-04T15:36:00Z">
        <w:r w:rsidR="00B96D13">
          <w:rPr>
            <w:rFonts w:asciiTheme="majorBidi" w:hAnsiTheme="majorBidi" w:cstheme="majorBidi"/>
            <w:sz w:val="24"/>
            <w:szCs w:val="24"/>
          </w:rPr>
          <w:t xml:space="preserve">to </w:t>
        </w:r>
      </w:ins>
      <w:ins w:id="70" w:author="Dennis Tan" w:date="2018-04-04T15:37:00Z">
        <w:r w:rsidR="00B96D13">
          <w:rPr>
            <w:rFonts w:asciiTheme="majorBidi" w:hAnsiTheme="majorBidi" w:cstheme="majorBidi"/>
            <w:sz w:val="24"/>
            <w:szCs w:val="24"/>
          </w:rPr>
          <w:t>abide by</w:t>
        </w:r>
      </w:ins>
      <w:del w:id="71" w:author="Dennis Tan" w:date="2018-04-04T15:11:00Z">
        <w:r w:rsidRPr="00114A51" w:rsidDel="00DC616E">
          <w:rPr>
            <w:rFonts w:asciiTheme="majorBidi" w:hAnsiTheme="majorBidi" w:cstheme="majorBidi"/>
            <w:sz w:val="24"/>
            <w:szCs w:val="24"/>
          </w:rPr>
          <w:delText>where a language and/or script have</w:delText>
        </w:r>
      </w:del>
      <w:del w:id="72" w:author="Dennis Tan" w:date="2018-04-04T15:37:00Z">
        <w:r w:rsidRPr="00114A51" w:rsidDel="00B96D13">
          <w:rPr>
            <w:rFonts w:asciiTheme="majorBidi" w:hAnsiTheme="majorBidi" w:cstheme="majorBidi"/>
            <w:sz w:val="24"/>
            <w:szCs w:val="24"/>
          </w:rPr>
          <w:delText xml:space="preserve"> </w:delText>
        </w:r>
      </w:del>
      <w:ins w:id="73" w:author="Dennis Tan" w:date="2018-04-04T15:14:00Z">
        <w:r w:rsidR="003300AF">
          <w:rPr>
            <w:rFonts w:asciiTheme="majorBidi" w:hAnsiTheme="majorBidi" w:cstheme="majorBidi"/>
            <w:sz w:val="24"/>
            <w:szCs w:val="24"/>
          </w:rPr>
          <w:t xml:space="preserve"> </w:t>
        </w:r>
      </w:ins>
      <w:ins w:id="74" w:author="Dennis Tan" w:date="2018-04-04T15:38:00Z">
        <w:r w:rsidR="00B96D13">
          <w:rPr>
            <w:rFonts w:asciiTheme="majorBidi" w:hAnsiTheme="majorBidi" w:cstheme="majorBidi"/>
            <w:sz w:val="24"/>
            <w:szCs w:val="24"/>
          </w:rPr>
          <w:t xml:space="preserve">language or script </w:t>
        </w:r>
      </w:ins>
      <w:r w:rsidRPr="00114A51">
        <w:rPr>
          <w:rFonts w:asciiTheme="majorBidi" w:hAnsiTheme="majorBidi" w:cstheme="majorBidi"/>
          <w:sz w:val="24"/>
          <w:szCs w:val="24"/>
        </w:rPr>
        <w:t xml:space="preserve">established conventions, a TLD Registry may </w:t>
      </w:r>
      <w:del w:id="75" w:author="Dennis Tan" w:date="2018-04-04T16:19:00Z">
        <w:r w:rsidRPr="00114A51" w:rsidDel="00576D94">
          <w:rPr>
            <w:rFonts w:asciiTheme="majorBidi" w:hAnsiTheme="majorBidi" w:cstheme="majorBidi"/>
            <w:sz w:val="24"/>
            <w:szCs w:val="24"/>
          </w:rPr>
          <w:delText xml:space="preserve">automatically </w:delText>
        </w:r>
      </w:del>
      <w:ins w:id="76" w:author="Dennis Tan" w:date="2018-04-04T16:19:00Z">
        <w:r w:rsidR="00576D94">
          <w:rPr>
            <w:rFonts w:asciiTheme="majorBidi" w:hAnsiTheme="majorBidi" w:cstheme="majorBidi"/>
            <w:sz w:val="24"/>
            <w:szCs w:val="24"/>
          </w:rPr>
          <w:t>opt to</w:t>
        </w:r>
        <w:r w:rsidR="00576D94" w:rsidRPr="00114A51">
          <w:rPr>
            <w:rFonts w:asciiTheme="majorBidi" w:hAnsiTheme="majorBidi" w:cstheme="majorBidi"/>
            <w:sz w:val="24"/>
            <w:szCs w:val="24"/>
          </w:rPr>
          <w:t xml:space="preserve"> </w:t>
        </w:r>
      </w:ins>
      <w:r w:rsidRPr="00114A51">
        <w:rPr>
          <w:rFonts w:asciiTheme="majorBidi" w:hAnsiTheme="majorBidi" w:cstheme="majorBidi"/>
          <w:sz w:val="24"/>
          <w:szCs w:val="24"/>
        </w:rPr>
        <w:t xml:space="preserve">activate </w:t>
      </w:r>
      <w:del w:id="77" w:author="Dennis Tan" w:date="2018-04-04T16:17:00Z">
        <w:r w:rsidRPr="00114A51" w:rsidDel="00576D94">
          <w:rPr>
            <w:rFonts w:asciiTheme="majorBidi" w:hAnsiTheme="majorBidi" w:cstheme="majorBidi"/>
            <w:sz w:val="24"/>
            <w:szCs w:val="24"/>
          </w:rPr>
          <w:delText xml:space="preserve">an </w:delText>
        </w:r>
      </w:del>
      <w:ins w:id="78" w:author="Dennis Tan" w:date="2018-04-04T16:17:00Z">
        <w:r w:rsidR="00576D94" w:rsidRPr="00114A51">
          <w:rPr>
            <w:rFonts w:asciiTheme="majorBidi" w:hAnsiTheme="majorBidi" w:cstheme="majorBidi"/>
            <w:sz w:val="24"/>
            <w:szCs w:val="24"/>
          </w:rPr>
          <w:t>a</w:t>
        </w:r>
        <w:r w:rsidR="00576D94">
          <w:rPr>
            <w:rFonts w:asciiTheme="majorBidi" w:hAnsiTheme="majorBidi" w:cstheme="majorBidi"/>
            <w:sz w:val="24"/>
            <w:szCs w:val="24"/>
          </w:rPr>
          <w:t xml:space="preserve"> limited number of</w:t>
        </w:r>
        <w:r w:rsidR="00576D94" w:rsidRPr="00114A51">
          <w:rPr>
            <w:rFonts w:asciiTheme="majorBidi" w:hAnsiTheme="majorBidi" w:cstheme="majorBidi"/>
            <w:sz w:val="24"/>
            <w:szCs w:val="24"/>
          </w:rPr>
          <w:t xml:space="preserve"> </w:t>
        </w:r>
      </w:ins>
      <w:r w:rsidRPr="00114A51">
        <w:rPr>
          <w:rFonts w:asciiTheme="majorBidi" w:hAnsiTheme="majorBidi" w:cstheme="majorBidi"/>
          <w:sz w:val="24"/>
          <w:szCs w:val="24"/>
        </w:rPr>
        <w:t>IDN Variant Label</w:t>
      </w:r>
      <w:ins w:id="79" w:author="Dennis Tan" w:date="2018-04-04T16:17:00Z">
        <w:r w:rsidR="00576D94">
          <w:rPr>
            <w:rFonts w:asciiTheme="majorBidi" w:hAnsiTheme="majorBidi" w:cstheme="majorBidi"/>
            <w:sz w:val="24"/>
            <w:szCs w:val="24"/>
          </w:rPr>
          <w:t>s</w:t>
        </w:r>
      </w:ins>
      <w:r w:rsidRPr="00114A51">
        <w:rPr>
          <w:rFonts w:asciiTheme="majorBidi" w:hAnsiTheme="majorBidi" w:cstheme="majorBidi"/>
          <w:sz w:val="24"/>
          <w:szCs w:val="24"/>
        </w:rPr>
        <w:t xml:space="preserve"> at its discretion</w:t>
      </w:r>
      <w:ins w:id="80" w:author="Dennis Tan" w:date="2018-04-04T16:17:00Z">
        <w:r w:rsidR="00576D94">
          <w:rPr>
            <w:rFonts w:asciiTheme="majorBidi" w:hAnsiTheme="majorBidi" w:cstheme="majorBidi"/>
            <w:sz w:val="24"/>
            <w:szCs w:val="24"/>
          </w:rPr>
          <w:t>, according to its policies</w:t>
        </w:r>
      </w:ins>
      <w:r w:rsidRPr="00114A51">
        <w:rPr>
          <w:rFonts w:asciiTheme="majorBidi" w:hAnsiTheme="majorBidi" w:cstheme="majorBidi"/>
          <w:sz w:val="24"/>
          <w:szCs w:val="24"/>
        </w:rPr>
        <w:t xml:space="preserve">. In such cases, the TLD Registry must </w:t>
      </w:r>
      <w:ins w:id="81" w:author="Sarmad Hussain" w:date="2018-04-08T11:49:00Z">
        <w:r w:rsidR="00B60C8A">
          <w:rPr>
            <w:rFonts w:asciiTheme="majorBidi" w:hAnsiTheme="majorBidi" w:cstheme="majorBidi"/>
            <w:sz w:val="24"/>
            <w:szCs w:val="24"/>
          </w:rPr>
          <w:t xml:space="preserve">have mechanism to </w:t>
        </w:r>
      </w:ins>
      <w:del w:id="82" w:author="Dennis Tan" w:date="2018-04-04T16:12:00Z">
        <w:r w:rsidRPr="00114A51" w:rsidDel="00F36330">
          <w:rPr>
            <w:rFonts w:asciiTheme="majorBidi" w:hAnsiTheme="majorBidi" w:cstheme="majorBidi"/>
            <w:sz w:val="24"/>
            <w:szCs w:val="24"/>
          </w:rPr>
          <w:delText xml:space="preserve">ensure </w:delText>
        </w:r>
      </w:del>
      <w:ins w:id="83" w:author="Dennis Tan" w:date="2018-04-04T16:12:00Z">
        <w:r w:rsidR="00F36330">
          <w:rPr>
            <w:rFonts w:asciiTheme="majorBidi" w:hAnsiTheme="majorBidi" w:cstheme="majorBidi"/>
            <w:sz w:val="24"/>
            <w:szCs w:val="24"/>
          </w:rPr>
          <w:t>limit</w:t>
        </w:r>
        <w:r w:rsidR="00576D94">
          <w:rPr>
            <w:rFonts w:asciiTheme="majorBidi" w:hAnsiTheme="majorBidi" w:cstheme="majorBidi"/>
            <w:sz w:val="24"/>
            <w:szCs w:val="24"/>
          </w:rPr>
          <w:t xml:space="preserve"> automatic activation </w:t>
        </w:r>
      </w:ins>
      <w:ins w:id="84" w:author="Dennis Tan" w:date="2018-04-04T16:13:00Z">
        <w:r w:rsidR="00576D94">
          <w:rPr>
            <w:rFonts w:asciiTheme="majorBidi" w:hAnsiTheme="majorBidi" w:cstheme="majorBidi"/>
            <w:sz w:val="24"/>
            <w:szCs w:val="24"/>
          </w:rPr>
          <w:t xml:space="preserve">of IDN Variant Labels </w:t>
        </w:r>
      </w:ins>
      <w:ins w:id="85" w:author="Dennis Tan" w:date="2018-04-04T16:12:00Z">
        <w:r w:rsidR="00576D94">
          <w:rPr>
            <w:rFonts w:asciiTheme="majorBidi" w:hAnsiTheme="majorBidi" w:cstheme="majorBidi"/>
            <w:sz w:val="24"/>
            <w:szCs w:val="24"/>
          </w:rPr>
          <w:t>to</w:t>
        </w:r>
        <w:r w:rsidR="00F36330" w:rsidRPr="00114A51">
          <w:rPr>
            <w:rFonts w:asciiTheme="majorBidi" w:hAnsiTheme="majorBidi" w:cstheme="majorBidi"/>
            <w:sz w:val="24"/>
            <w:szCs w:val="24"/>
          </w:rPr>
          <w:t xml:space="preserve"> </w:t>
        </w:r>
      </w:ins>
      <w:ins w:id="86" w:author="Dennis Tan" w:date="2018-04-04T16:15:00Z">
        <w:del w:id="87" w:author="Sarmad Hussain" w:date="2018-04-08T11:50:00Z">
          <w:r w:rsidR="00576D94" w:rsidDel="00B60C8A">
            <w:rPr>
              <w:rFonts w:asciiTheme="majorBidi" w:hAnsiTheme="majorBidi" w:cstheme="majorBidi"/>
              <w:sz w:val="24"/>
              <w:szCs w:val="24"/>
            </w:rPr>
            <w:delText>the</w:delText>
          </w:r>
        </w:del>
      </w:ins>
      <w:ins w:id="88" w:author="Sarmad Hussain" w:date="2018-04-08T11:50:00Z">
        <w:r w:rsidR="00B60C8A">
          <w:rPr>
            <w:rFonts w:asciiTheme="majorBidi" w:hAnsiTheme="majorBidi" w:cstheme="majorBidi"/>
            <w:sz w:val="24"/>
            <w:szCs w:val="24"/>
          </w:rPr>
          <w:t>a</w:t>
        </w:r>
      </w:ins>
      <w:ins w:id="89" w:author="Dennis Tan" w:date="2018-04-04T16:15:00Z">
        <w:r w:rsidR="00576D94">
          <w:rPr>
            <w:rFonts w:asciiTheme="majorBidi" w:hAnsiTheme="majorBidi" w:cstheme="majorBidi"/>
            <w:sz w:val="24"/>
            <w:szCs w:val="24"/>
          </w:rPr>
          <w:t xml:space="preserve"> minimum</w:t>
        </w:r>
        <w:del w:id="90" w:author="Sarmad Hussain" w:date="2018-04-08T11:50:00Z">
          <w:r w:rsidR="00576D94" w:rsidDel="00B60C8A">
            <w:rPr>
              <w:rFonts w:asciiTheme="majorBidi" w:hAnsiTheme="majorBidi" w:cstheme="majorBidi"/>
              <w:sz w:val="24"/>
              <w:szCs w:val="24"/>
            </w:rPr>
            <w:delText xml:space="preserve"> number </w:delText>
          </w:r>
        </w:del>
      </w:ins>
      <w:del w:id="91" w:author="Sarmad Hussain" w:date="2018-04-08T11:50:00Z">
        <w:r w:rsidRPr="00114A51" w:rsidDel="00B60C8A">
          <w:rPr>
            <w:rFonts w:asciiTheme="majorBidi" w:hAnsiTheme="majorBidi" w:cstheme="majorBidi"/>
            <w:sz w:val="24"/>
            <w:szCs w:val="24"/>
          </w:rPr>
          <w:delText>that only the necessary IDN Variant Labels are automatically activated and the number of such labels remains as small as possible</w:delText>
        </w:r>
      </w:del>
      <w:r w:rsidRPr="00114A51">
        <w:rPr>
          <w:rFonts w:asciiTheme="majorBidi" w:hAnsiTheme="majorBidi" w:cstheme="majorBidi"/>
          <w:sz w:val="24"/>
          <w:szCs w:val="24"/>
        </w:rPr>
        <w:t>.</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5BC49317" w:rsidR="00D001C8" w:rsidRPr="00AD10FC" w:rsidRDefault="00D001C8" w:rsidP="007B4B0B">
      <w:pPr>
        <w:pStyle w:val="Heading3"/>
        <w:spacing w:after="0" w:afterAutospacing="0"/>
      </w:pPr>
      <w:r w:rsidRPr="00AD10FC">
        <w:t xml:space="preserve">Harmonization of variant rules across same-script </w:t>
      </w:r>
      <w:r w:rsidR="000B2D64">
        <w:t>IDN Table</w:t>
      </w:r>
      <w:r w:rsidRPr="00AD10FC">
        <w:t>s</w:t>
      </w:r>
    </w:p>
    <w:p w14:paraId="68305790" w14:textId="5D4CE7BE"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w:t>
      </w:r>
      <w:del w:id="92" w:author="Sarmad Hussain" w:date="2018-04-19T10:57:00Z">
        <w:r w:rsidRPr="00D001C8" w:rsidDel="00F426D3">
          <w:rPr>
            <w:rFonts w:asciiTheme="majorBidi" w:hAnsiTheme="majorBidi" w:cstheme="majorBidi"/>
            <w:bCs/>
            <w:sz w:val="24"/>
            <w:szCs w:val="24"/>
            <w:lang w:val="en-CA"/>
          </w:rPr>
          <w:delText xml:space="preserve">same-script </w:delText>
        </w:r>
      </w:del>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w:t>
      </w:r>
      <w:proofErr w:type="gramStart"/>
      <w:r w:rsidRPr="00D001C8">
        <w:rPr>
          <w:rFonts w:asciiTheme="majorBidi" w:hAnsiTheme="majorBidi" w:cstheme="majorBidi"/>
          <w:bCs/>
          <w:sz w:val="24"/>
          <w:szCs w:val="24"/>
          <w:lang w:val="en-CA"/>
        </w:rPr>
        <w:t>particular TLD</w:t>
      </w:r>
      <w:proofErr w:type="gramEnd"/>
      <w:r w:rsidRPr="00D001C8">
        <w:rPr>
          <w:rFonts w:asciiTheme="majorBidi" w:hAnsiTheme="majorBidi" w:cstheme="majorBidi"/>
          <w:bCs/>
          <w:sz w:val="24"/>
          <w:szCs w:val="24"/>
          <w:lang w:val="en-CA"/>
        </w:rPr>
        <w:t xml:space="preserve">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w:t>
      </w:r>
      <w:r w:rsidRPr="00D001C8">
        <w:rPr>
          <w:rFonts w:asciiTheme="majorBidi" w:hAnsiTheme="majorBidi" w:cstheme="majorBidi"/>
          <w:bCs/>
          <w:sz w:val="24"/>
          <w:szCs w:val="24"/>
          <w:lang w:val="en-CA"/>
        </w:rPr>
        <w:lastRenderedPageBreak/>
        <w:t xml:space="preserve">vis-à-vis symmetry and transitivity properties should be clearly documented in registries’ public policy. At the same time, TLD registries shall re-evaluate potential variant 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w:t>
      </w:r>
      <w:ins w:id="93" w:author="Sarmad Hussain" w:date="2018-04-08T11:55:00Z">
        <w:r w:rsidR="00814BBB">
          <w:rPr>
            <w:rFonts w:asciiTheme="majorBidi" w:hAnsiTheme="majorBidi" w:cstheme="majorBidi"/>
            <w:sz w:val="24"/>
            <w:szCs w:val="24"/>
          </w:rPr>
          <w:t xml:space="preserve"> I and II</w:t>
        </w:r>
      </w:ins>
      <w:del w:id="94" w:author="Sarmad Hussain" w:date="2018-04-08T11:55:00Z">
        <w:r w:rsidR="00A43A8D" w:rsidDel="00814BBB">
          <w:rPr>
            <w:rFonts w:asciiTheme="majorBidi" w:hAnsiTheme="majorBidi" w:cstheme="majorBidi"/>
            <w:sz w:val="24"/>
            <w:szCs w:val="24"/>
          </w:rPr>
          <w:delText xml:space="preserve"> II and III</w:delText>
        </w:r>
      </w:del>
      <w:r w:rsidR="00A43A8D">
        <w:rPr>
          <w:rFonts w:asciiTheme="majorBidi" w:hAnsiTheme="majorBidi" w:cstheme="majorBidi"/>
          <w:sz w:val="24"/>
          <w:szCs w:val="24"/>
        </w:rPr>
        <w:t>.</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01610A68"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w:t>
      </w:r>
      <w:del w:id="95" w:author="Sarmad Hussain" w:date="2018-04-08T11:54:00Z">
        <w:r w:rsidR="000A0A2D" w:rsidRPr="000A0A2D" w:rsidDel="00814BBB">
          <w:rPr>
            <w:rFonts w:asciiTheme="majorBidi" w:hAnsiTheme="majorBidi" w:cstheme="majorBidi"/>
            <w:iCs/>
            <w:sz w:val="24"/>
            <w:szCs w:val="24"/>
          </w:rPr>
          <w:delText>IV</w:delText>
        </w:r>
      </w:del>
      <w:ins w:id="96" w:author="Sarmad Hussain" w:date="2018-04-08T11:54:00Z">
        <w:r w:rsidR="00814BBB">
          <w:rPr>
            <w:rFonts w:asciiTheme="majorBidi" w:hAnsiTheme="majorBidi" w:cstheme="majorBidi"/>
            <w:iCs/>
            <w:sz w:val="24"/>
            <w:szCs w:val="24"/>
          </w:rPr>
          <w:t>III</w:t>
        </w:r>
      </w:ins>
      <w:r w:rsidR="000A0A2D" w:rsidRPr="000A0A2D">
        <w:rPr>
          <w:rFonts w:asciiTheme="majorBidi" w:hAnsiTheme="majorBidi" w:cstheme="majorBidi"/>
          <w:iCs/>
          <w:sz w:val="24"/>
          <w:szCs w:val="24"/>
        </w:rPr>
        <w:t>.</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0EAE3B9E"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4"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w:t>
      </w:r>
      <w:ins w:id="97" w:author="Dennis Tan" w:date="2018-04-03T14:50:00Z">
        <w:r w:rsidR="004A0AAF">
          <w:rPr>
            <w:rFonts w:asciiTheme="majorBidi" w:hAnsiTheme="majorBidi" w:cstheme="majorBidi"/>
            <w:bCs/>
            <w:sz w:val="24"/>
            <w:szCs w:val="24"/>
            <w:lang w:val="en-CA"/>
          </w:rPr>
          <w:t xml:space="preserve">Unicode </w:t>
        </w:r>
      </w:ins>
      <w:r w:rsidRPr="0054624D">
        <w:rPr>
          <w:rFonts w:asciiTheme="majorBidi" w:hAnsiTheme="majorBidi" w:cstheme="majorBidi"/>
          <w:bCs/>
          <w:sz w:val="24"/>
          <w:szCs w:val="24"/>
          <w:lang w:val="en-CA"/>
        </w:rPr>
        <w:t xml:space="preserve">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51ED3297"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w:t>
      </w:r>
      <w:ins w:id="98" w:author="Dennis Tan" w:date="2018-04-03T15:25:00Z">
        <w:r w:rsidR="00AC61A9">
          <w:rPr>
            <w:rFonts w:asciiTheme="majorBidi" w:hAnsiTheme="majorBidi" w:cstheme="majorBidi"/>
            <w:iCs/>
            <w:sz w:val="24"/>
            <w:szCs w:val="24"/>
          </w:rPr>
          <w:t xml:space="preserve">Unicode </w:t>
        </w:r>
      </w:ins>
      <w:r w:rsidRPr="0054624D">
        <w:rPr>
          <w:rFonts w:asciiTheme="majorBidi" w:hAnsiTheme="majorBidi" w:cstheme="majorBidi"/>
          <w:iCs/>
          <w:sz w:val="24"/>
          <w:szCs w:val="24"/>
        </w:rPr>
        <w:t xml:space="preserve">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w:t>
      </w:r>
      <w:del w:id="99" w:author="Sarmad Hussain" w:date="2018-04-08T11:54:00Z">
        <w:r w:rsidR="00A43A8D" w:rsidDel="00814BBB">
          <w:rPr>
            <w:rFonts w:asciiTheme="majorBidi" w:hAnsiTheme="majorBidi" w:cstheme="majorBidi"/>
            <w:sz w:val="24"/>
            <w:szCs w:val="24"/>
          </w:rPr>
          <w:delText>IV</w:delText>
        </w:r>
      </w:del>
      <w:ins w:id="100" w:author="Sarmad Hussain" w:date="2018-04-08T11:54:00Z">
        <w:r w:rsidR="00814BBB">
          <w:rPr>
            <w:rFonts w:asciiTheme="majorBidi" w:hAnsiTheme="majorBidi" w:cstheme="majorBidi"/>
            <w:sz w:val="24"/>
            <w:szCs w:val="24"/>
          </w:rPr>
          <w:t>III</w:t>
        </w:r>
      </w:ins>
      <w:r w:rsidR="00A43A8D">
        <w:rPr>
          <w:rFonts w:asciiTheme="majorBidi" w:hAnsiTheme="majorBidi" w:cstheme="majorBidi"/>
          <w:sz w:val="24"/>
          <w:szCs w:val="24"/>
        </w:rPr>
        <w:t>.</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6E24F465" w:rsidR="0090194C" w:rsidRPr="00D001C8" w:rsidRDefault="00D001C8" w:rsidP="00915D5A">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ins w:id="101" w:author="Sarmad Hussain" w:date="2018-04-08T11:52:00Z">
        <w:r w:rsidR="00814BBB">
          <w:rPr>
            <w:rFonts w:asciiTheme="majorBidi" w:hAnsiTheme="majorBidi" w:cstheme="majorBidi"/>
            <w:iCs/>
            <w:sz w:val="24"/>
            <w:szCs w:val="24"/>
          </w:rPr>
          <w:t>(</w:t>
        </w:r>
      </w:ins>
      <w:r w:rsidR="00814BBB">
        <w:rPr>
          <w:rFonts w:asciiTheme="majorBidi" w:hAnsiTheme="majorBidi" w:cstheme="majorBidi"/>
          <w:iCs/>
          <w:sz w:val="24"/>
          <w:szCs w:val="24"/>
        </w:rPr>
        <w:fldChar w:fldCharType="begin"/>
      </w:r>
      <w:r w:rsidR="00814BBB">
        <w:rPr>
          <w:rFonts w:asciiTheme="majorBidi" w:hAnsiTheme="majorBidi" w:cstheme="majorBidi"/>
          <w:iCs/>
          <w:sz w:val="24"/>
          <w:szCs w:val="24"/>
        </w:rPr>
        <w:instrText xml:space="preserve"> HYPERLINK "</w:instrText>
      </w:r>
      <w:r w:rsidR="00814BBB" w:rsidRPr="00CD24E8">
        <w:rPr>
          <w:rFonts w:asciiTheme="majorBidi" w:hAnsiTheme="majorBidi" w:cstheme="majorBidi"/>
          <w:iCs/>
          <w:sz w:val="24"/>
          <w:szCs w:val="24"/>
        </w:rPr>
        <w:instrText>http://unicode.org/reports/tr39</w:instrText>
      </w:r>
      <w:r w:rsidR="00814BBB">
        <w:rPr>
          <w:rFonts w:asciiTheme="majorBidi" w:hAnsiTheme="majorBidi" w:cstheme="majorBidi"/>
          <w:iCs/>
          <w:sz w:val="24"/>
          <w:szCs w:val="24"/>
        </w:rPr>
        <w:instrText xml:space="preserve">" </w:instrText>
      </w:r>
      <w:r w:rsidR="00814BBB">
        <w:rPr>
          <w:rFonts w:asciiTheme="majorBidi" w:hAnsiTheme="majorBidi" w:cstheme="majorBidi"/>
          <w:iCs/>
          <w:sz w:val="24"/>
          <w:szCs w:val="24"/>
        </w:rPr>
        <w:fldChar w:fldCharType="separate"/>
      </w:r>
      <w:r w:rsidR="00814BBB" w:rsidRPr="00CD24E8">
        <w:rPr>
          <w:rStyle w:val="Hyperlink"/>
          <w:rFonts w:asciiTheme="majorBidi" w:hAnsiTheme="majorBidi" w:cstheme="majorBidi"/>
          <w:sz w:val="24"/>
          <w:szCs w:val="24"/>
        </w:rPr>
        <w:t>http://unicode.org/reports/tr39</w:t>
      </w:r>
      <w:ins w:id="102" w:author="Sarmad Hussain" w:date="2018-04-08T11:52:00Z">
        <w:r w:rsidR="00814BBB">
          <w:rPr>
            <w:rFonts w:asciiTheme="majorBidi" w:hAnsiTheme="majorBidi" w:cstheme="majorBidi"/>
            <w:iCs/>
            <w:sz w:val="24"/>
            <w:szCs w:val="24"/>
          </w:rPr>
          <w:fldChar w:fldCharType="end"/>
        </w:r>
      </w:ins>
      <w:del w:id="103" w:author="Sarmad Hussain" w:date="2018-04-08T11:52:00Z">
        <w:r w:rsidRPr="00CD24E8" w:rsidDel="00814BBB">
          <w:rPr>
            <w:rFonts w:asciiTheme="majorBidi" w:hAnsiTheme="majorBidi" w:cstheme="majorBidi"/>
            <w:iCs/>
            <w:sz w:val="24"/>
            <w:szCs w:val="24"/>
          </w:rPr>
          <w:delText>/</w:delText>
        </w:r>
      </w:del>
      <w:ins w:id="104" w:author="Dennis Tan" w:date="2018-04-04T16:27:00Z">
        <w:del w:id="105" w:author="Sarmad Hussain" w:date="2018-04-08T11:52:00Z">
          <w:r w:rsidR="00CF4D18" w:rsidRPr="00CD24E8" w:rsidDel="00814BBB">
            <w:rPr>
              <w:rFonts w:asciiTheme="majorBidi" w:hAnsiTheme="majorBidi" w:cstheme="majorBidi"/>
              <w:iCs/>
              <w:sz w:val="24"/>
              <w:szCs w:val="24"/>
            </w:rPr>
            <w:delText xml:space="preserve"> </w:delText>
          </w:r>
        </w:del>
      </w:ins>
      <w:del w:id="106" w:author="Sarmad Hussain" w:date="2018-04-08T11:52:00Z">
        <w:r w:rsidRPr="00CD24E8" w:rsidDel="00814BBB">
          <w:rPr>
            <w:rFonts w:asciiTheme="majorBidi" w:hAnsiTheme="majorBidi" w:cstheme="majorBidi"/>
            <w:iCs/>
            <w:sz w:val="24"/>
            <w:szCs w:val="24"/>
          </w:rPr>
          <w:delText>tr39-1.html#Whole_Script_Confusables</w:delText>
        </w:r>
      </w:del>
      <w:ins w:id="107" w:author="Sarmad Hussain" w:date="2018-04-08T11:52:00Z">
        <w:r w:rsidR="00814BBB">
          <w:rPr>
            <w:rFonts w:asciiTheme="majorBidi" w:hAnsiTheme="majorBidi" w:cstheme="majorBidi"/>
            <w:iCs/>
            <w:sz w:val="24"/>
            <w:szCs w:val="24"/>
          </w:rPr>
          <w:t>)</w:t>
        </w:r>
      </w:ins>
      <w:ins w:id="108" w:author="Dennis Tan" w:date="2018-04-03T16:10:00Z">
        <w:r w:rsidR="00915D5A" w:rsidRPr="00CD24E8">
          <w:rPr>
            <w:rFonts w:asciiTheme="majorBidi" w:hAnsiTheme="majorBidi" w:cstheme="majorBidi"/>
            <w:iCs/>
            <w:sz w:val="24"/>
            <w:szCs w:val="24"/>
          </w:rPr>
          <w:t>,</w:t>
        </w:r>
      </w:ins>
      <w:ins w:id="109" w:author="Sarmad Hussain" w:date="2018-04-08T11:52:00Z">
        <w:r w:rsidR="00814BBB">
          <w:rPr>
            <w:rFonts w:asciiTheme="majorBidi" w:hAnsiTheme="majorBidi" w:cstheme="majorBidi"/>
            <w:iCs/>
            <w:sz w:val="24"/>
            <w:szCs w:val="24"/>
          </w:rPr>
          <w:t xml:space="preserve"> </w:t>
        </w:r>
      </w:ins>
      <w:ins w:id="110" w:author="Dennis Tan" w:date="2018-04-03T16:10:00Z">
        <w:del w:id="111" w:author="Sarmad Hussain" w:date="2018-04-08T11:52:00Z">
          <w:r w:rsidR="00915D5A" w:rsidRPr="00CD24E8" w:rsidDel="00814BBB">
            <w:rPr>
              <w:rFonts w:asciiTheme="majorBidi" w:hAnsiTheme="majorBidi" w:cstheme="majorBidi"/>
              <w:iCs/>
              <w:sz w:val="24"/>
              <w:szCs w:val="24"/>
            </w:rPr>
            <w:delText xml:space="preserve"> </w:delText>
          </w:r>
        </w:del>
        <w:r w:rsidR="00915D5A" w:rsidRPr="00CD24E8">
          <w:rPr>
            <w:rFonts w:asciiTheme="majorBidi" w:hAnsiTheme="majorBidi" w:cstheme="majorBidi"/>
            <w:iCs/>
            <w:sz w:val="24"/>
            <w:szCs w:val="24"/>
          </w:rPr>
          <w:t xml:space="preserve">and Unicode Technical Report #36: Unicode </w:t>
        </w:r>
        <w:proofErr w:type="spellStart"/>
        <w:r w:rsidR="00915D5A" w:rsidRPr="00CD24E8">
          <w:rPr>
            <w:rFonts w:asciiTheme="majorBidi" w:hAnsiTheme="majorBidi" w:cstheme="majorBidi"/>
            <w:iCs/>
            <w:sz w:val="24"/>
            <w:szCs w:val="24"/>
          </w:rPr>
          <w:t>Securiry</w:t>
        </w:r>
        <w:proofErr w:type="spellEnd"/>
        <w:r w:rsidR="00915D5A" w:rsidRPr="00CD24E8">
          <w:rPr>
            <w:rFonts w:asciiTheme="majorBidi" w:hAnsiTheme="majorBidi" w:cstheme="majorBidi"/>
            <w:iCs/>
            <w:sz w:val="24"/>
            <w:szCs w:val="24"/>
          </w:rPr>
          <w:t xml:space="preserve"> Considerations </w:t>
        </w:r>
      </w:ins>
      <w:ins w:id="112" w:author="Sarmad Hussain" w:date="2018-04-08T11:52:00Z">
        <w:r w:rsidR="00814BBB">
          <w:rPr>
            <w:rFonts w:asciiTheme="majorBidi" w:hAnsiTheme="majorBidi" w:cstheme="majorBidi"/>
            <w:iCs/>
            <w:sz w:val="24"/>
            <w:szCs w:val="24"/>
          </w:rPr>
          <w:t>(</w:t>
        </w:r>
      </w:ins>
      <w:r w:rsidR="00814BBB">
        <w:rPr>
          <w:rFonts w:asciiTheme="majorBidi" w:hAnsiTheme="majorBidi" w:cstheme="majorBidi"/>
          <w:iCs/>
          <w:sz w:val="24"/>
          <w:szCs w:val="24"/>
        </w:rPr>
        <w:fldChar w:fldCharType="begin"/>
      </w:r>
      <w:r w:rsidR="00814BBB">
        <w:rPr>
          <w:rFonts w:asciiTheme="majorBidi" w:hAnsiTheme="majorBidi" w:cstheme="majorBidi"/>
          <w:iCs/>
          <w:sz w:val="24"/>
          <w:szCs w:val="24"/>
        </w:rPr>
        <w:instrText xml:space="preserve"> HYPERLINK "</w:instrText>
      </w:r>
      <w:r w:rsidR="00814BBB" w:rsidRPr="00CD24E8">
        <w:rPr>
          <w:rFonts w:asciiTheme="majorBidi" w:hAnsiTheme="majorBidi" w:cstheme="majorBidi"/>
          <w:iCs/>
          <w:sz w:val="24"/>
          <w:szCs w:val="24"/>
        </w:rPr>
        <w:instrText>http://unicode.org/reports/tr36</w:instrText>
      </w:r>
      <w:r w:rsidR="00814BBB">
        <w:rPr>
          <w:rFonts w:asciiTheme="majorBidi" w:hAnsiTheme="majorBidi" w:cstheme="majorBidi"/>
          <w:iCs/>
          <w:sz w:val="24"/>
          <w:szCs w:val="24"/>
        </w:rPr>
        <w:instrText xml:space="preserve">" </w:instrText>
      </w:r>
      <w:r w:rsidR="00814BBB">
        <w:rPr>
          <w:rFonts w:asciiTheme="majorBidi" w:hAnsiTheme="majorBidi" w:cstheme="majorBidi"/>
          <w:iCs/>
          <w:sz w:val="24"/>
          <w:szCs w:val="24"/>
        </w:rPr>
        <w:fldChar w:fldCharType="separate"/>
      </w:r>
      <w:r w:rsidR="00814BBB" w:rsidRPr="00CD24E8">
        <w:rPr>
          <w:rStyle w:val="Hyperlink"/>
          <w:rFonts w:asciiTheme="majorBidi" w:hAnsiTheme="majorBidi" w:cstheme="majorBidi"/>
          <w:sz w:val="24"/>
          <w:szCs w:val="24"/>
        </w:rPr>
        <w:t>http://unicode.org/reports/tr36</w:t>
      </w:r>
      <w:ins w:id="113" w:author="Sarmad Hussain" w:date="2018-04-08T11:52:00Z">
        <w:r w:rsidR="00814BBB">
          <w:rPr>
            <w:rFonts w:asciiTheme="majorBidi" w:hAnsiTheme="majorBidi" w:cstheme="majorBidi"/>
            <w:iCs/>
            <w:sz w:val="24"/>
            <w:szCs w:val="24"/>
          </w:rPr>
          <w:fldChar w:fldCharType="end"/>
        </w:r>
        <w:r w:rsidR="00814BBB">
          <w:rPr>
            <w:rFonts w:asciiTheme="majorBidi" w:hAnsiTheme="majorBidi" w:cstheme="majorBidi"/>
            <w:iCs/>
            <w:sz w:val="24"/>
            <w:szCs w:val="24"/>
          </w:rPr>
          <w:t>)</w:t>
        </w:r>
      </w:ins>
      <w:r w:rsidRPr="008A5CD2">
        <w:rPr>
          <w:rFonts w:asciiTheme="majorBidi" w:hAnsiTheme="majorBidi" w:cstheme="majorBidi"/>
          <w:iCs/>
          <w:sz w:val="24"/>
          <w:szCs w:val="24"/>
        </w:rPr>
        <w:t>.</w:t>
      </w:r>
      <w:ins w:id="114" w:author="Sarmad Hussain" w:date="2018-04-08T11:52:00Z">
        <w:r w:rsidR="00814BBB">
          <w:rPr>
            <w:rFonts w:asciiTheme="majorBidi" w:hAnsiTheme="majorBidi" w:cstheme="majorBidi"/>
            <w:iCs/>
            <w:sz w:val="24"/>
            <w:szCs w:val="24"/>
          </w:rPr>
          <w:t xml:space="preserve"> </w:t>
        </w:r>
      </w:ins>
      <w:del w:id="115" w:author="Sarmad Hussain" w:date="2018-04-08T11:52:00Z">
        <w:r w:rsidRPr="008A5CD2" w:rsidDel="00814BBB">
          <w:rPr>
            <w:rFonts w:asciiTheme="majorBidi" w:hAnsiTheme="majorBidi" w:cstheme="majorBidi"/>
            <w:iCs/>
            <w:sz w:val="24"/>
            <w:szCs w:val="24"/>
          </w:rPr>
          <w:delText xml:space="preserve"> </w:delText>
        </w:r>
        <w:r w:rsidR="000D373A" w:rsidRPr="008A5CD2" w:rsidDel="00814BBB">
          <w:rPr>
            <w:rFonts w:asciiTheme="majorBidi" w:hAnsiTheme="majorBidi" w:cstheme="majorBidi"/>
            <w:iCs/>
            <w:sz w:val="24"/>
            <w:szCs w:val="24"/>
          </w:rPr>
          <w:delText xml:space="preserve"> </w:delText>
        </w:r>
      </w:del>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w:t>
      </w:r>
      <w:del w:id="116" w:author="Sarmad Hussain" w:date="2018-04-08T11:54:00Z">
        <w:r w:rsidR="008A5CD2" w:rsidDel="00814BBB">
          <w:rPr>
            <w:rFonts w:asciiTheme="majorBidi" w:hAnsiTheme="majorBidi" w:cstheme="majorBidi"/>
            <w:sz w:val="24"/>
            <w:szCs w:val="24"/>
          </w:rPr>
          <w:delText>V</w:delText>
        </w:r>
      </w:del>
      <w:ins w:id="117" w:author="Sarmad Hussain" w:date="2018-04-08T11:54:00Z">
        <w:r w:rsidR="00814BBB">
          <w:rPr>
            <w:rFonts w:asciiTheme="majorBidi" w:hAnsiTheme="majorBidi" w:cstheme="majorBidi"/>
            <w:sz w:val="24"/>
            <w:szCs w:val="24"/>
          </w:rPr>
          <w:t>IV</w:t>
        </w:r>
      </w:ins>
      <w:r w:rsidR="008A5CD2">
        <w:rPr>
          <w:rFonts w:asciiTheme="majorBidi" w:hAnsiTheme="majorBidi" w:cstheme="majorBidi"/>
          <w:sz w:val="24"/>
          <w:szCs w:val="24"/>
        </w:rPr>
        <w:t>.</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7D9D9330"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w:t>
      </w:r>
      <w:del w:id="118" w:author="Sarmad Hussain" w:date="2018-04-08T11:55:00Z">
        <w:r w:rsidR="000D373A" w:rsidDel="00814BBB">
          <w:rPr>
            <w:rFonts w:asciiTheme="majorBidi" w:hAnsiTheme="majorBidi" w:cstheme="majorBidi"/>
            <w:sz w:val="24"/>
            <w:szCs w:val="24"/>
          </w:rPr>
          <w:delText>V</w:delText>
        </w:r>
        <w:r w:rsidR="000C7872" w:rsidRPr="000C7872" w:rsidDel="00814BBB">
          <w:rPr>
            <w:rFonts w:asciiTheme="majorBidi" w:hAnsiTheme="majorBidi" w:cstheme="majorBidi"/>
            <w:sz w:val="24"/>
            <w:szCs w:val="24"/>
          </w:rPr>
          <w:delText xml:space="preserve"> </w:delText>
        </w:r>
      </w:del>
      <w:ins w:id="119" w:author="Sarmad Hussain" w:date="2018-04-08T11:55:00Z">
        <w:r w:rsidR="00814BBB">
          <w:rPr>
            <w:rFonts w:asciiTheme="majorBidi" w:hAnsiTheme="majorBidi" w:cstheme="majorBidi"/>
            <w:sz w:val="24"/>
            <w:szCs w:val="24"/>
          </w:rPr>
          <w:t>IV</w:t>
        </w:r>
        <w:r w:rsidR="00814BBB" w:rsidRPr="000C7872">
          <w:rPr>
            <w:rFonts w:asciiTheme="majorBidi" w:hAnsiTheme="majorBidi" w:cstheme="majorBidi"/>
            <w:sz w:val="24"/>
            <w:szCs w:val="24"/>
          </w:rPr>
          <w:t xml:space="preserve"> </w:t>
        </w:r>
      </w:ins>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25B3DBFB"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ins w:id="120" w:author="Sarmad Hussain" w:date="2018-03-29T16:39:00Z">
        <w:r w:rsidR="00AD4904">
          <w:rPr>
            <w:rFonts w:asciiTheme="majorBidi" w:hAnsiTheme="majorBidi" w:cstheme="majorBidi"/>
            <w:sz w:val="24"/>
            <w:szCs w:val="24"/>
          </w:rPr>
          <w:t>.</w:t>
        </w:r>
      </w:ins>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lastRenderedPageBreak/>
        <w:t>Additional</w:t>
      </w:r>
      <w:r w:rsidR="00B2570A">
        <w:rPr>
          <w:rFonts w:asciiTheme="majorBidi" w:hAnsiTheme="majorBidi"/>
          <w:b/>
          <w:bCs/>
          <w:color w:val="auto"/>
        </w:rPr>
        <w:t xml:space="preserve"> Notes</w:t>
      </w:r>
    </w:p>
    <w:p w14:paraId="05573923" w14:textId="4CC9BAD6" w:rsidR="00092B41" w:rsidDel="00814BBB" w:rsidRDefault="00092B41" w:rsidP="00B2570A">
      <w:pPr>
        <w:pStyle w:val="ListParagraph"/>
        <w:numPr>
          <w:ilvl w:val="0"/>
          <w:numId w:val="30"/>
        </w:numPr>
        <w:rPr>
          <w:del w:id="121" w:author="Sarmad Hussain" w:date="2018-04-08T11:53:00Z"/>
          <w:rFonts w:asciiTheme="majorBidi" w:hAnsiTheme="majorBidi" w:cstheme="majorBidi"/>
          <w:sz w:val="24"/>
          <w:szCs w:val="24"/>
        </w:rPr>
      </w:pPr>
      <w:commentRangeStart w:id="122"/>
      <w:commentRangeStart w:id="123"/>
      <w:del w:id="124" w:author="Sarmad Hussain" w:date="2018-04-08T11:53:00Z">
        <w:r w:rsidDel="00814BBB">
          <w:rPr>
            <w:rFonts w:asciiTheme="majorBidi" w:hAnsiTheme="majorBidi" w:cstheme="majorBidi"/>
            <w:sz w:val="24"/>
            <w:szCs w:val="24"/>
          </w:rPr>
          <w:delText xml:space="preserve">For </w:delText>
        </w:r>
        <w:r w:rsidR="000D373A" w:rsidDel="00814BBB">
          <w:rPr>
            <w:rFonts w:asciiTheme="majorBidi" w:hAnsiTheme="majorBidi" w:cstheme="majorBidi"/>
            <w:sz w:val="24"/>
            <w:szCs w:val="24"/>
          </w:rPr>
          <w:delText xml:space="preserve">Guideline </w:delText>
        </w:r>
        <w:r w:rsidR="000B2914" w:rsidDel="00814BBB">
          <w:rPr>
            <w:rFonts w:asciiTheme="majorBidi" w:hAnsiTheme="majorBidi" w:cstheme="majorBidi"/>
            <w:sz w:val="24"/>
            <w:szCs w:val="24"/>
          </w:rPr>
          <w:delText>6</w:delText>
        </w:r>
        <w:r w:rsidDel="00814BBB">
          <w:rPr>
            <w:rFonts w:asciiTheme="majorBidi" w:hAnsiTheme="majorBidi" w:cstheme="majorBidi"/>
            <w:sz w:val="24"/>
            <w:szCs w:val="24"/>
          </w:rPr>
          <w:delText xml:space="preserve">(a): </w:delText>
        </w:r>
        <w:r w:rsidRPr="00092B41" w:rsidDel="00814BBB">
          <w:rPr>
            <w:rFonts w:asciiTheme="majorBidi" w:hAnsiTheme="majorBidi" w:cstheme="majorBidi"/>
            <w:sz w:val="24"/>
            <w:szCs w:val="24"/>
          </w:rPr>
          <w:delText xml:space="preserve">Registries may take </w:delText>
        </w:r>
        <w:r w:rsidRPr="00E51EC0" w:rsidDel="00814BBB">
          <w:rPr>
            <w:rFonts w:asciiTheme="majorBidi" w:hAnsiTheme="majorBidi" w:cstheme="majorBidi"/>
            <w:sz w:val="24"/>
            <w:szCs w:val="24"/>
            <w:highlight w:val="yellow"/>
          </w:rPr>
          <w:delText xml:space="preserve">X </w:delText>
        </w:r>
      </w:del>
      <w:ins w:id="125" w:author="Dennis Tan" w:date="2018-04-03T16:25:00Z">
        <w:del w:id="126" w:author="Sarmad Hussain" w:date="2018-04-08T11:53:00Z">
          <w:r w:rsidR="00E26711" w:rsidDel="00814BBB">
            <w:rPr>
              <w:rFonts w:asciiTheme="majorBidi" w:hAnsiTheme="majorBidi" w:cstheme="majorBidi"/>
              <w:sz w:val="24"/>
              <w:szCs w:val="24"/>
              <w:highlight w:val="yellow"/>
            </w:rPr>
            <w:delText>18</w:delText>
          </w:r>
          <w:r w:rsidR="00E26711" w:rsidRPr="00E51EC0" w:rsidDel="00814BBB">
            <w:rPr>
              <w:rFonts w:asciiTheme="majorBidi" w:hAnsiTheme="majorBidi" w:cstheme="majorBidi"/>
              <w:sz w:val="24"/>
              <w:szCs w:val="24"/>
              <w:highlight w:val="yellow"/>
            </w:rPr>
            <w:delText xml:space="preserve"> </w:delText>
          </w:r>
        </w:del>
      </w:ins>
      <w:del w:id="127" w:author="Sarmad Hussain" w:date="2018-04-08T11:53:00Z">
        <w:r w:rsidRPr="00E51EC0" w:rsidDel="00814BBB">
          <w:rPr>
            <w:rFonts w:asciiTheme="majorBidi" w:hAnsiTheme="majorBidi" w:cstheme="majorBidi"/>
            <w:sz w:val="24"/>
            <w:szCs w:val="24"/>
            <w:highlight w:val="yellow"/>
          </w:rPr>
          <w:delText>months</w:delText>
        </w:r>
        <w:r w:rsidRPr="00092B41" w:rsidDel="00814BBB">
          <w:rPr>
            <w:rFonts w:asciiTheme="majorBidi" w:hAnsiTheme="majorBidi" w:cstheme="majorBidi"/>
            <w:sz w:val="24"/>
            <w:szCs w:val="24"/>
          </w:rPr>
          <w:delText xml:space="preserve"> from the publication of these guidelines to implement the LGR format for </w:delText>
        </w:r>
        <w:r w:rsidR="000B2D64" w:rsidDel="00814BBB">
          <w:rPr>
            <w:rFonts w:asciiTheme="majorBidi" w:hAnsiTheme="majorBidi" w:cstheme="majorBidi"/>
            <w:sz w:val="24"/>
            <w:szCs w:val="24"/>
          </w:rPr>
          <w:delText>IDN Table</w:delText>
        </w:r>
        <w:r w:rsidRPr="00092B41" w:rsidDel="00814BBB">
          <w:rPr>
            <w:rFonts w:asciiTheme="majorBidi" w:hAnsiTheme="majorBidi" w:cstheme="majorBidi"/>
            <w:sz w:val="24"/>
            <w:szCs w:val="24"/>
          </w:rPr>
          <w:delText>s.</w:delText>
        </w:r>
        <w:commentRangeEnd w:id="122"/>
        <w:r w:rsidR="007F7BF9" w:rsidDel="00814BBB">
          <w:rPr>
            <w:rStyle w:val="CommentReference"/>
          </w:rPr>
          <w:commentReference w:id="122"/>
        </w:r>
      </w:del>
      <w:commentRangeEnd w:id="123"/>
      <w:r w:rsidR="00B43FDF">
        <w:rPr>
          <w:rStyle w:val="CommentReference"/>
        </w:rPr>
        <w:commentReference w:id="123"/>
      </w:r>
      <w:del w:id="128" w:author="Sarmad Hussain" w:date="2018-04-08T11:53:00Z">
        <w:r w:rsidRPr="00092B41" w:rsidDel="00814BBB">
          <w:rPr>
            <w:rFonts w:asciiTheme="majorBidi" w:hAnsiTheme="majorBidi" w:cstheme="majorBidi"/>
            <w:sz w:val="24"/>
            <w:szCs w:val="24"/>
          </w:rPr>
          <w:delText xml:space="preserve">    </w:delText>
        </w:r>
      </w:del>
    </w:p>
    <w:p w14:paraId="10E5C655" w14:textId="214F0BC2"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r w:rsidR="000F04D2">
        <w:rPr>
          <w:rFonts w:asciiTheme="majorBidi" w:hAnsiTheme="majorBidi" w:cstheme="majorBidi"/>
          <w:iCs/>
          <w:sz w:val="24"/>
          <w:szCs w:val="24"/>
        </w:rPr>
        <w:t>(</w:t>
      </w:r>
      <w:proofErr w:type="spellStart"/>
      <w:r w:rsidR="000F04D2">
        <w:rPr>
          <w:rFonts w:asciiTheme="majorBidi" w:hAnsiTheme="majorBidi" w:cstheme="majorBidi"/>
          <w:iCs/>
          <w:sz w:val="24"/>
          <w:szCs w:val="24"/>
        </w:rPr>
        <w:t>i</w:t>
      </w:r>
      <w:proofErr w:type="spellEnd"/>
      <w:r w:rsidR="000F04D2">
        <w:rPr>
          <w:rFonts w:asciiTheme="majorBidi" w:hAnsiTheme="majorBidi" w:cstheme="majorBidi"/>
          <w:iCs/>
          <w:sz w:val="24"/>
          <w:szCs w:val="24"/>
        </w:rPr>
        <w:t xml:space="preserve">) </w:t>
      </w:r>
      <w:r w:rsidRPr="001142C2">
        <w:rPr>
          <w:rFonts w:asciiTheme="majorBidi" w:hAnsiTheme="majorBidi" w:cstheme="majorBidi"/>
          <w:iCs/>
          <w:sz w:val="24"/>
          <w:szCs w:val="24"/>
        </w:rPr>
        <w:t xml:space="preserve">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r w:rsidR="000F04D2">
        <w:rPr>
          <w:rFonts w:asciiTheme="majorBidi" w:hAnsiTheme="majorBidi" w:cstheme="majorBidi"/>
          <w:iCs/>
          <w:sz w:val="24"/>
          <w:szCs w:val="24"/>
        </w:rPr>
        <w:t xml:space="preserve">, and (ii) all code points in all the IDN Tables </w:t>
      </w:r>
      <w:del w:id="129" w:author="Sarmad Hussain" w:date="2018-04-19T10:57:00Z">
        <w:r w:rsidR="000F04D2" w:rsidDel="00F426D3">
          <w:rPr>
            <w:rFonts w:asciiTheme="majorBidi" w:hAnsiTheme="majorBidi" w:cstheme="majorBidi"/>
            <w:iCs/>
            <w:sz w:val="24"/>
            <w:szCs w:val="24"/>
          </w:rPr>
          <w:delText xml:space="preserve">using a particular script </w:delText>
        </w:r>
      </w:del>
      <w:r w:rsidR="000F04D2">
        <w:rPr>
          <w:rFonts w:asciiTheme="majorBidi" w:hAnsiTheme="majorBidi" w:cstheme="majorBidi"/>
          <w:iCs/>
          <w:sz w:val="24"/>
          <w:szCs w:val="24"/>
        </w:rPr>
        <w:t xml:space="preserve">under the same TLD must be collectively considered for analysis of variants of code points for each of these IDN Tables.  These two measures are suggested to prevent cases of </w:t>
      </w:r>
      <w:r w:rsidR="00BF7280">
        <w:rPr>
          <w:rFonts w:asciiTheme="majorBidi" w:hAnsiTheme="majorBidi" w:cstheme="majorBidi"/>
          <w:iCs/>
          <w:sz w:val="24"/>
          <w:szCs w:val="24"/>
        </w:rPr>
        <w:t>IDN V</w:t>
      </w:r>
      <w:r w:rsidR="000F04D2">
        <w:rPr>
          <w:rFonts w:asciiTheme="majorBidi" w:hAnsiTheme="majorBidi" w:cstheme="majorBidi"/>
          <w:iCs/>
          <w:sz w:val="24"/>
          <w:szCs w:val="24"/>
        </w:rPr>
        <w:t xml:space="preserve">ariant </w:t>
      </w:r>
      <w:r w:rsidR="00BF7280">
        <w:rPr>
          <w:rFonts w:asciiTheme="majorBidi" w:hAnsiTheme="majorBidi" w:cstheme="majorBidi"/>
          <w:iCs/>
          <w:sz w:val="24"/>
          <w:szCs w:val="24"/>
        </w:rPr>
        <w:t>L</w:t>
      </w:r>
      <w:r w:rsidR="000F04D2">
        <w:rPr>
          <w:rFonts w:asciiTheme="majorBidi" w:hAnsiTheme="majorBidi" w:cstheme="majorBidi"/>
          <w:iCs/>
          <w:sz w:val="24"/>
          <w:szCs w:val="24"/>
        </w:rPr>
        <w:t>abels being generated by different IDN Tables under the same TLD to be allocated to different registrants.</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bookmarkStart w:id="130" w:name="_GoBack"/>
      <w:bookmarkEnd w:id="130"/>
    </w:p>
    <w:p w14:paraId="5DF8E82F" w14:textId="328DF29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Allocatable,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0E52E36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2ED5DEB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The resulting string is a valid label</w:t>
            </w:r>
            <w:ins w:id="131" w:author="Sarmad Hussain" w:date="2018-04-08T12:16:00Z">
              <w:r w:rsidR="008E339B">
                <w:rPr>
                  <w:rFonts w:asciiTheme="majorBidi" w:hAnsiTheme="majorBidi" w:cstheme="majorBidi"/>
                  <w:sz w:val="24"/>
                  <w:szCs w:val="24"/>
                </w:rPr>
                <w:t xml:space="preserve"> </w:t>
              </w:r>
              <w:r w:rsidR="00FF7FF8">
                <w:rPr>
                  <w:rFonts w:asciiTheme="majorBidi" w:hAnsiTheme="majorBidi" w:cstheme="majorBidi"/>
                  <w:sz w:val="24"/>
                  <w:szCs w:val="24"/>
                </w:rPr>
                <w:t>[</w:t>
              </w:r>
              <w:r w:rsidR="00FF7FF8" w:rsidRPr="00FF7FF8">
                <w:rPr>
                  <w:rFonts w:asciiTheme="majorBidi" w:hAnsiTheme="majorBidi" w:cstheme="majorBidi"/>
                  <w:sz w:val="24"/>
                  <w:szCs w:val="24"/>
                </w:rPr>
                <w:t>generated based on a given LGR (or IDN Table and IDN registration rules)</w:t>
              </w:r>
              <w:r w:rsidR="00FF7FF8">
                <w:rPr>
                  <w:rFonts w:asciiTheme="majorBidi" w:hAnsiTheme="majorBidi" w:cstheme="majorBidi"/>
                  <w:sz w:val="24"/>
                  <w:szCs w:val="24"/>
                </w:rPr>
                <w:t>]</w:t>
              </w:r>
            </w:ins>
            <w:r w:rsidRPr="0054624D">
              <w:rPr>
                <w:rFonts w:asciiTheme="majorBidi" w:hAnsiTheme="majorBidi" w:cstheme="majorBidi"/>
                <w:sz w:val="24"/>
                <w:szCs w:val="24"/>
              </w:rPr>
              <w:t xml:space="preserve">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18"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0"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5CDFE7F"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4"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5"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64FD520C"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24ECFAA8"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labels.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48B6D2B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are considered to be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609895" w14:textId="28C098EA" w:rsidR="00FF7FF8" w:rsidRDefault="00C62D9B" w:rsidP="002C28CF">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w:t>
            </w:r>
            <w:ins w:id="132" w:author="Sarmad Hussain" w:date="2018-04-08T12:20:00Z">
              <w:r w:rsidR="00FF7FF8">
                <w:rPr>
                  <w:rFonts w:asciiTheme="majorBidi" w:hAnsiTheme="majorBidi" w:cstheme="majorBidi"/>
                  <w:sz w:val="24"/>
                  <w:szCs w:val="24"/>
                </w:rPr>
                <w:t xml:space="preserve">“rule” element </w:t>
              </w:r>
            </w:ins>
            <w:r w:rsidRPr="0054624D">
              <w:rPr>
                <w:rFonts w:asciiTheme="majorBidi" w:hAnsiTheme="majorBidi" w:cstheme="majorBidi"/>
                <w:sz w:val="24"/>
                <w:szCs w:val="24"/>
              </w:rPr>
              <w:t xml:space="preserve">also contain the character classes that they depend on, and any </w:t>
            </w:r>
            <w:r w:rsidRPr="0054624D">
              <w:rPr>
                <w:rFonts w:asciiTheme="majorBidi" w:hAnsiTheme="majorBidi" w:cstheme="majorBidi"/>
                <w:sz w:val="24"/>
                <w:szCs w:val="24"/>
              </w:rPr>
              <w:lastRenderedPageBreak/>
              <w:t>actions that assign dispositions to labels based on rules or variant mappings</w:t>
            </w:r>
          </w:p>
          <w:p w14:paraId="534B6766" w14:textId="6E7666F4" w:rsidR="00FF7FF8" w:rsidRPr="0054624D" w:rsidRDefault="00FF7FF8" w:rsidP="00CD24E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7"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8"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Dennis Tan" w:date="2018-04-04T16:28:00Z" w:initials="DT">
    <w:p w14:paraId="45174122" w14:textId="67FB4B9C" w:rsidR="003D22C3" w:rsidRDefault="003D22C3">
      <w:pPr>
        <w:pStyle w:val="CommentText"/>
      </w:pPr>
      <w:r>
        <w:rPr>
          <w:rStyle w:val="CommentReference"/>
        </w:rPr>
        <w:annotationRef/>
      </w:r>
      <w:r>
        <w:t>This Effective Date assumes these guidelines are released in July 2018</w:t>
      </w:r>
    </w:p>
  </w:comment>
  <w:comment w:id="25" w:author="Sarmad Hussain" w:date="2018-04-08T12:27:00Z" w:initials="SH">
    <w:p w14:paraId="447D4C57" w14:textId="0267A59A" w:rsidR="00B43FDF" w:rsidRDefault="00B43FDF">
      <w:pPr>
        <w:pStyle w:val="CommentText"/>
      </w:pPr>
      <w:r>
        <w:rPr>
          <w:rStyle w:val="CommentReference"/>
        </w:rPr>
        <w:annotationRef/>
      </w:r>
      <w:r>
        <w:t>Deleted as it was agreed on 20180405 to include this information in the covering note from IDNGWG</w:t>
      </w:r>
    </w:p>
  </w:comment>
  <w:comment w:id="36" w:author="Dennis Tan" w:date="2018-04-04T16:29:00Z" w:initials="DT">
    <w:p w14:paraId="71A64B18" w14:textId="5B195D1A" w:rsidR="003D22C3" w:rsidRDefault="003D22C3">
      <w:pPr>
        <w:pStyle w:val="CommentText"/>
      </w:pPr>
      <w:r>
        <w:rPr>
          <w:rStyle w:val="CommentReference"/>
        </w:rPr>
        <w:annotationRef/>
      </w:r>
      <w:r>
        <w:t>This Effective Date assumes these guidelines are released in July 2018</w:t>
      </w:r>
    </w:p>
  </w:comment>
  <w:comment w:id="37" w:author="Sarmad Hussain" w:date="2018-04-08T12:29:00Z" w:initials="SH">
    <w:p w14:paraId="19C54CAC" w14:textId="2D717F2B" w:rsidR="00B43FDF" w:rsidRDefault="00B43FDF">
      <w:pPr>
        <w:pStyle w:val="CommentText"/>
      </w:pPr>
      <w:r>
        <w:rPr>
          <w:rStyle w:val="CommentReference"/>
        </w:rPr>
        <w:annotationRef/>
      </w:r>
      <w:r>
        <w:t>See comment above</w:t>
      </w:r>
    </w:p>
  </w:comment>
  <w:comment w:id="50" w:author="Dennis Tan" w:date="2018-04-03T16:45:00Z" w:initials="DT">
    <w:p w14:paraId="49F14662" w14:textId="0C44D8E4" w:rsidR="002B74DF" w:rsidRDefault="002B74DF">
      <w:pPr>
        <w:pStyle w:val="CommentText"/>
      </w:pPr>
      <w:r>
        <w:rPr>
          <w:rStyle w:val="CommentReference"/>
        </w:rPr>
        <w:annotationRef/>
      </w:r>
      <w:r>
        <w:t>Revision provided by Kal (March 22)</w:t>
      </w:r>
    </w:p>
  </w:comment>
  <w:comment w:id="51" w:author="Sarmad Hussain" w:date="2018-04-08T12:25:00Z" w:initials="SH">
    <w:p w14:paraId="7AAC80B4" w14:textId="6443FD3F" w:rsidR="00CD24E8" w:rsidRDefault="00CD24E8">
      <w:pPr>
        <w:pStyle w:val="CommentText"/>
      </w:pPr>
      <w:r>
        <w:rPr>
          <w:rStyle w:val="CommentReference"/>
        </w:rPr>
        <w:annotationRef/>
      </w:r>
      <w:r>
        <w:t>Revised as discussed on 20180405</w:t>
      </w:r>
    </w:p>
  </w:comment>
  <w:comment w:id="122" w:author="Dennis Tan" w:date="2018-04-03T16:36:00Z" w:initials="DT">
    <w:p w14:paraId="4E7CF488" w14:textId="4F0FD0A2" w:rsidR="007F7BF9" w:rsidRDefault="007F7BF9">
      <w:pPr>
        <w:pStyle w:val="CommentText"/>
      </w:pPr>
      <w:r>
        <w:rPr>
          <w:rStyle w:val="CommentReference"/>
        </w:rPr>
        <w:annotationRef/>
      </w:r>
      <w:r>
        <w:t xml:space="preserve">This section should be removed in lieu of new section 1.3 (Effective Dates). If removed, </w:t>
      </w:r>
      <w:r w:rsidR="002B74DF">
        <w:t>check references in content.</w:t>
      </w:r>
    </w:p>
  </w:comment>
  <w:comment w:id="123" w:author="Sarmad Hussain" w:date="2018-04-08T12:27:00Z" w:initials="SH">
    <w:p w14:paraId="37A158E3" w14:textId="47679714" w:rsidR="00B43FDF" w:rsidRDefault="00B43FDF">
      <w:pPr>
        <w:pStyle w:val="CommentText"/>
      </w:pPr>
      <w:r>
        <w:rPr>
          <w:rStyle w:val="CommentReference"/>
        </w:rPr>
        <w:annotationRef/>
      </w:r>
      <w:r>
        <w:t xml:space="preserve">All </w:t>
      </w:r>
      <w:proofErr w:type="spellStart"/>
      <w:r>
        <w:t>refernces</w:t>
      </w:r>
      <w:proofErr w:type="spellEnd"/>
      <w:r>
        <w:t xml:space="preserve"> to </w:t>
      </w:r>
      <w:proofErr w:type="spellStart"/>
      <w:r>
        <w:t>Additonal</w:t>
      </w:r>
      <w:proofErr w:type="spellEnd"/>
      <w:r>
        <w:t xml:space="preserve"> Notes are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174122" w15:done="0"/>
  <w15:commentEx w15:paraId="447D4C57" w15:paraIdParent="45174122" w15:done="0"/>
  <w15:commentEx w15:paraId="71A64B18" w15:done="0"/>
  <w15:commentEx w15:paraId="19C54CAC" w15:paraIdParent="71A64B18" w15:done="0"/>
  <w15:commentEx w15:paraId="49F14662" w15:done="0"/>
  <w15:commentEx w15:paraId="7AAC80B4" w15:paraIdParent="49F14662" w15:done="0"/>
  <w15:commentEx w15:paraId="4E7CF488" w15:done="0"/>
  <w15:commentEx w15:paraId="37A158E3" w15:paraIdParent="4E7CF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74122" w16cid:durableId="1E6F7BB0"/>
  <w16cid:commentId w16cid:paraId="447D4C57" w16cid:durableId="1E74894C"/>
  <w16cid:commentId w16cid:paraId="71A64B18" w16cid:durableId="1E6F7BDA"/>
  <w16cid:commentId w16cid:paraId="19C54CAC" w16cid:durableId="1E74899D"/>
  <w16cid:commentId w16cid:paraId="49F14662" w16cid:durableId="1E6E2E27"/>
  <w16cid:commentId w16cid:paraId="7AAC80B4" w16cid:durableId="1E7488D7"/>
  <w16cid:commentId w16cid:paraId="4E7CF488" w16cid:durableId="1E6E2C0D"/>
  <w16cid:commentId w16cid:paraId="37A158E3" w16cid:durableId="1E748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47E1" w14:textId="77777777" w:rsidR="00737A92" w:rsidRDefault="00737A92" w:rsidP="006D010D">
      <w:pPr>
        <w:spacing w:after="0" w:line="240" w:lineRule="auto"/>
      </w:pPr>
      <w:r>
        <w:separator/>
      </w:r>
    </w:p>
  </w:endnote>
  <w:endnote w:type="continuationSeparator" w:id="0">
    <w:p w14:paraId="0E498877" w14:textId="77777777" w:rsidR="00737A92" w:rsidRDefault="00737A92"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2982"/>
      <w:docPartObj>
        <w:docPartGallery w:val="Page Numbers (Bottom of Page)"/>
        <w:docPartUnique/>
      </w:docPartObj>
    </w:sdtPr>
    <w:sdtEndPr/>
    <w:sdtContent>
      <w:p w14:paraId="5413C9F9" w14:textId="683E1F61" w:rsidR="00C62D9B" w:rsidRDefault="00C62D9B">
        <w:pPr>
          <w:pStyle w:val="Footer"/>
          <w:jc w:val="center"/>
        </w:pPr>
        <w:r>
          <w:fldChar w:fldCharType="begin"/>
        </w:r>
        <w:r>
          <w:instrText xml:space="preserve"> PAGE   \* MERGEFORMAT </w:instrText>
        </w:r>
        <w:r>
          <w:fldChar w:fldCharType="separate"/>
        </w:r>
        <w:r w:rsidR="00F426D3">
          <w:rPr>
            <w:noProof/>
          </w:rPr>
          <w:t>13</w:t>
        </w:r>
        <w:r>
          <w:rPr>
            <w:noProof/>
          </w:rPr>
          <w:fldChar w:fldCharType="end"/>
        </w:r>
      </w:p>
    </w:sdtContent>
  </w:sdt>
  <w:p w14:paraId="1638324C" w14:textId="77777777" w:rsidR="00C62D9B" w:rsidRDefault="00C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2949" w14:textId="77777777" w:rsidR="00737A92" w:rsidRDefault="00737A92" w:rsidP="006D010D">
      <w:pPr>
        <w:spacing w:after="0" w:line="240" w:lineRule="auto"/>
      </w:pPr>
      <w:r>
        <w:separator/>
      </w:r>
    </w:p>
  </w:footnote>
  <w:footnote w:type="continuationSeparator" w:id="0">
    <w:p w14:paraId="2217BD19" w14:textId="77777777" w:rsidR="00737A92" w:rsidRDefault="00737A92" w:rsidP="006D010D">
      <w:pPr>
        <w:spacing w:after="0" w:line="240" w:lineRule="auto"/>
      </w:pPr>
      <w:r>
        <w:continuationSeparator/>
      </w:r>
    </w:p>
  </w:footnote>
  <w:footnote w:id="1">
    <w:p w14:paraId="0F9787A4" w14:textId="49416D8E" w:rsidR="00C62D9B" w:rsidRPr="007B4B0B" w:rsidRDefault="00C62D9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75334"/>
    <w:multiLevelType w:val="hybridMultilevel"/>
    <w:tmpl w:val="A844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3A26"/>
    <w:multiLevelType w:val="hybridMultilevel"/>
    <w:tmpl w:val="1BB8C540"/>
    <w:lvl w:ilvl="0" w:tplc="1E24A4E2">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6"/>
  </w:num>
  <w:num w:numId="13">
    <w:abstractNumId w:val="16"/>
  </w:num>
  <w:num w:numId="14">
    <w:abstractNumId w:val="4"/>
  </w:num>
  <w:num w:numId="15">
    <w:abstractNumId w:val="12"/>
  </w:num>
  <w:num w:numId="16">
    <w:abstractNumId w:val="9"/>
  </w:num>
  <w:num w:numId="17">
    <w:abstractNumId w:val="16"/>
  </w:num>
  <w:num w:numId="18">
    <w:abstractNumId w:val="16"/>
  </w:num>
  <w:num w:numId="19">
    <w:abstractNumId w:val="12"/>
  </w:num>
  <w:num w:numId="20">
    <w:abstractNumId w:val="16"/>
  </w:num>
  <w:num w:numId="21">
    <w:abstractNumId w:val="16"/>
  </w:num>
  <w:num w:numId="22">
    <w:abstractNumId w:val="3"/>
  </w:num>
  <w:num w:numId="23">
    <w:abstractNumId w:val="15"/>
  </w:num>
  <w:num w:numId="24">
    <w:abstractNumId w:val="8"/>
  </w:num>
  <w:num w:numId="25">
    <w:abstractNumId w:val="16"/>
  </w:num>
  <w:num w:numId="26">
    <w:abstractNumId w:val="16"/>
  </w:num>
  <w:num w:numId="27">
    <w:abstractNumId w:val="5"/>
  </w:num>
  <w:num w:numId="28">
    <w:abstractNumId w:val="16"/>
  </w:num>
  <w:num w:numId="29">
    <w:abstractNumId w:val="7"/>
  </w:num>
  <w:num w:numId="30">
    <w:abstractNumId w:val="0"/>
  </w:num>
  <w:num w:numId="31">
    <w:abstractNumId w:val="11"/>
  </w:num>
  <w:num w:numId="32">
    <w:abstractNumId w:val="14"/>
  </w:num>
  <w:num w:numId="33">
    <w:abstractNumId w:val="10"/>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34A0"/>
    <w:rsid w:val="00035B06"/>
    <w:rsid w:val="0003707B"/>
    <w:rsid w:val="00037187"/>
    <w:rsid w:val="00037F97"/>
    <w:rsid w:val="000429B2"/>
    <w:rsid w:val="00044765"/>
    <w:rsid w:val="00046877"/>
    <w:rsid w:val="000472C8"/>
    <w:rsid w:val="0005192D"/>
    <w:rsid w:val="00053343"/>
    <w:rsid w:val="000535A8"/>
    <w:rsid w:val="00055E8B"/>
    <w:rsid w:val="000604A8"/>
    <w:rsid w:val="00064D7F"/>
    <w:rsid w:val="00070ABE"/>
    <w:rsid w:val="0007160D"/>
    <w:rsid w:val="000811B8"/>
    <w:rsid w:val="00082F09"/>
    <w:rsid w:val="00092B41"/>
    <w:rsid w:val="000A0A2D"/>
    <w:rsid w:val="000A37FF"/>
    <w:rsid w:val="000A5528"/>
    <w:rsid w:val="000B036B"/>
    <w:rsid w:val="000B2914"/>
    <w:rsid w:val="000B2D64"/>
    <w:rsid w:val="000B7CB0"/>
    <w:rsid w:val="000C490D"/>
    <w:rsid w:val="000C5580"/>
    <w:rsid w:val="000C7872"/>
    <w:rsid w:val="000D032A"/>
    <w:rsid w:val="000D3390"/>
    <w:rsid w:val="000D373A"/>
    <w:rsid w:val="000D413A"/>
    <w:rsid w:val="000D5943"/>
    <w:rsid w:val="000E0FC1"/>
    <w:rsid w:val="000E3859"/>
    <w:rsid w:val="000F04D2"/>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14EA"/>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6A6"/>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275A2"/>
    <w:rsid w:val="00232565"/>
    <w:rsid w:val="00246C8C"/>
    <w:rsid w:val="00253738"/>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4DF"/>
    <w:rsid w:val="002B7C8C"/>
    <w:rsid w:val="002C28CF"/>
    <w:rsid w:val="002C6EAE"/>
    <w:rsid w:val="002D1393"/>
    <w:rsid w:val="002D5AAB"/>
    <w:rsid w:val="002D7AD6"/>
    <w:rsid w:val="002E2349"/>
    <w:rsid w:val="002E2F13"/>
    <w:rsid w:val="002F2510"/>
    <w:rsid w:val="002F2BC3"/>
    <w:rsid w:val="002F666C"/>
    <w:rsid w:val="002F6CE9"/>
    <w:rsid w:val="0030281D"/>
    <w:rsid w:val="003029F2"/>
    <w:rsid w:val="00303064"/>
    <w:rsid w:val="00304157"/>
    <w:rsid w:val="003064BC"/>
    <w:rsid w:val="00307254"/>
    <w:rsid w:val="0031027D"/>
    <w:rsid w:val="0031268E"/>
    <w:rsid w:val="00312D2F"/>
    <w:rsid w:val="003140CB"/>
    <w:rsid w:val="00317C5D"/>
    <w:rsid w:val="00321BCB"/>
    <w:rsid w:val="0032370F"/>
    <w:rsid w:val="00325579"/>
    <w:rsid w:val="00326918"/>
    <w:rsid w:val="003300AF"/>
    <w:rsid w:val="0033155B"/>
    <w:rsid w:val="0033466C"/>
    <w:rsid w:val="00334ED0"/>
    <w:rsid w:val="00336B8F"/>
    <w:rsid w:val="00337211"/>
    <w:rsid w:val="00337CBC"/>
    <w:rsid w:val="00340C65"/>
    <w:rsid w:val="003437D6"/>
    <w:rsid w:val="003505CD"/>
    <w:rsid w:val="00352E09"/>
    <w:rsid w:val="0035469C"/>
    <w:rsid w:val="00355EEC"/>
    <w:rsid w:val="003638F5"/>
    <w:rsid w:val="00366F61"/>
    <w:rsid w:val="00381B0D"/>
    <w:rsid w:val="003838BC"/>
    <w:rsid w:val="00391D74"/>
    <w:rsid w:val="00395CE5"/>
    <w:rsid w:val="0039600B"/>
    <w:rsid w:val="003A00EC"/>
    <w:rsid w:val="003A29FF"/>
    <w:rsid w:val="003A6FED"/>
    <w:rsid w:val="003C1A78"/>
    <w:rsid w:val="003C51C3"/>
    <w:rsid w:val="003C6642"/>
    <w:rsid w:val="003D22C3"/>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728DF"/>
    <w:rsid w:val="0048283B"/>
    <w:rsid w:val="0048677A"/>
    <w:rsid w:val="00490780"/>
    <w:rsid w:val="00494322"/>
    <w:rsid w:val="004964CA"/>
    <w:rsid w:val="004A0AAF"/>
    <w:rsid w:val="004A4A96"/>
    <w:rsid w:val="004A6967"/>
    <w:rsid w:val="004B49E8"/>
    <w:rsid w:val="004B5F92"/>
    <w:rsid w:val="004B73FE"/>
    <w:rsid w:val="004C1110"/>
    <w:rsid w:val="004C2241"/>
    <w:rsid w:val="004C6628"/>
    <w:rsid w:val="004D3211"/>
    <w:rsid w:val="004F543F"/>
    <w:rsid w:val="004F6EFC"/>
    <w:rsid w:val="004F7370"/>
    <w:rsid w:val="00503746"/>
    <w:rsid w:val="00504DE8"/>
    <w:rsid w:val="00524337"/>
    <w:rsid w:val="005260CA"/>
    <w:rsid w:val="005346F1"/>
    <w:rsid w:val="0053545B"/>
    <w:rsid w:val="0053669D"/>
    <w:rsid w:val="00537A46"/>
    <w:rsid w:val="005420A1"/>
    <w:rsid w:val="005444A2"/>
    <w:rsid w:val="0054459E"/>
    <w:rsid w:val="005459C9"/>
    <w:rsid w:val="0054624D"/>
    <w:rsid w:val="0054705B"/>
    <w:rsid w:val="0054709A"/>
    <w:rsid w:val="00547D9C"/>
    <w:rsid w:val="00551110"/>
    <w:rsid w:val="00556616"/>
    <w:rsid w:val="00564492"/>
    <w:rsid w:val="00564E64"/>
    <w:rsid w:val="005675D3"/>
    <w:rsid w:val="00576BAB"/>
    <w:rsid w:val="00576CB8"/>
    <w:rsid w:val="00576D94"/>
    <w:rsid w:val="00580A66"/>
    <w:rsid w:val="00583960"/>
    <w:rsid w:val="0058476D"/>
    <w:rsid w:val="00586297"/>
    <w:rsid w:val="0058641E"/>
    <w:rsid w:val="00586841"/>
    <w:rsid w:val="005872EF"/>
    <w:rsid w:val="00593092"/>
    <w:rsid w:val="00594E1B"/>
    <w:rsid w:val="00597BA6"/>
    <w:rsid w:val="005A171C"/>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43F0"/>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6F0"/>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17BCD"/>
    <w:rsid w:val="0072068F"/>
    <w:rsid w:val="00721073"/>
    <w:rsid w:val="00723520"/>
    <w:rsid w:val="00724992"/>
    <w:rsid w:val="00725CCA"/>
    <w:rsid w:val="00732DE2"/>
    <w:rsid w:val="0073651B"/>
    <w:rsid w:val="007370A3"/>
    <w:rsid w:val="00737A92"/>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7F7BF9"/>
    <w:rsid w:val="00800214"/>
    <w:rsid w:val="00805BC3"/>
    <w:rsid w:val="008100CC"/>
    <w:rsid w:val="008137D3"/>
    <w:rsid w:val="00814BBB"/>
    <w:rsid w:val="0081592F"/>
    <w:rsid w:val="00816AA6"/>
    <w:rsid w:val="00823A5C"/>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339B"/>
    <w:rsid w:val="008E6042"/>
    <w:rsid w:val="008F0524"/>
    <w:rsid w:val="008F7750"/>
    <w:rsid w:val="00900287"/>
    <w:rsid w:val="00900B4E"/>
    <w:rsid w:val="0090194C"/>
    <w:rsid w:val="00902A67"/>
    <w:rsid w:val="00905AE3"/>
    <w:rsid w:val="00906218"/>
    <w:rsid w:val="00911C65"/>
    <w:rsid w:val="00915D5A"/>
    <w:rsid w:val="009245E2"/>
    <w:rsid w:val="00926C8B"/>
    <w:rsid w:val="009274A8"/>
    <w:rsid w:val="00927B88"/>
    <w:rsid w:val="00933958"/>
    <w:rsid w:val="0093468B"/>
    <w:rsid w:val="00934D70"/>
    <w:rsid w:val="00941B80"/>
    <w:rsid w:val="009447DE"/>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00C5"/>
    <w:rsid w:val="00A43649"/>
    <w:rsid w:val="00A43A8D"/>
    <w:rsid w:val="00A47BF5"/>
    <w:rsid w:val="00A67300"/>
    <w:rsid w:val="00A77235"/>
    <w:rsid w:val="00A7759B"/>
    <w:rsid w:val="00A7770A"/>
    <w:rsid w:val="00A816F3"/>
    <w:rsid w:val="00A818C7"/>
    <w:rsid w:val="00A856A4"/>
    <w:rsid w:val="00A914FC"/>
    <w:rsid w:val="00AA1A1F"/>
    <w:rsid w:val="00AA4B0C"/>
    <w:rsid w:val="00AA57F6"/>
    <w:rsid w:val="00AA6E2B"/>
    <w:rsid w:val="00AB3DEB"/>
    <w:rsid w:val="00AB47C5"/>
    <w:rsid w:val="00AB6248"/>
    <w:rsid w:val="00AC0AC7"/>
    <w:rsid w:val="00AC2ED6"/>
    <w:rsid w:val="00AC61A9"/>
    <w:rsid w:val="00AC6357"/>
    <w:rsid w:val="00AC779A"/>
    <w:rsid w:val="00AD10FC"/>
    <w:rsid w:val="00AD1AC0"/>
    <w:rsid w:val="00AD4904"/>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32103"/>
    <w:rsid w:val="00B3383B"/>
    <w:rsid w:val="00B40CBA"/>
    <w:rsid w:val="00B42A33"/>
    <w:rsid w:val="00B43FDF"/>
    <w:rsid w:val="00B44B9A"/>
    <w:rsid w:val="00B45122"/>
    <w:rsid w:val="00B509E2"/>
    <w:rsid w:val="00B54D41"/>
    <w:rsid w:val="00B60C8A"/>
    <w:rsid w:val="00B62168"/>
    <w:rsid w:val="00B62D9E"/>
    <w:rsid w:val="00B67387"/>
    <w:rsid w:val="00B70DD9"/>
    <w:rsid w:val="00B70E06"/>
    <w:rsid w:val="00B76601"/>
    <w:rsid w:val="00B80061"/>
    <w:rsid w:val="00B80464"/>
    <w:rsid w:val="00B90084"/>
    <w:rsid w:val="00B96D13"/>
    <w:rsid w:val="00BA0864"/>
    <w:rsid w:val="00BA1F13"/>
    <w:rsid w:val="00BA5BAC"/>
    <w:rsid w:val="00BB34ED"/>
    <w:rsid w:val="00BB515D"/>
    <w:rsid w:val="00BB619B"/>
    <w:rsid w:val="00BB6A7B"/>
    <w:rsid w:val="00BC0AC7"/>
    <w:rsid w:val="00BC19B4"/>
    <w:rsid w:val="00BC4059"/>
    <w:rsid w:val="00BD0FCC"/>
    <w:rsid w:val="00BD5B76"/>
    <w:rsid w:val="00BD6125"/>
    <w:rsid w:val="00BE1DAF"/>
    <w:rsid w:val="00BE36A3"/>
    <w:rsid w:val="00BE4084"/>
    <w:rsid w:val="00BF090D"/>
    <w:rsid w:val="00BF0C68"/>
    <w:rsid w:val="00BF28CE"/>
    <w:rsid w:val="00BF7280"/>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4C3C"/>
    <w:rsid w:val="00C65EC9"/>
    <w:rsid w:val="00C700CD"/>
    <w:rsid w:val="00C70374"/>
    <w:rsid w:val="00C72766"/>
    <w:rsid w:val="00C730DD"/>
    <w:rsid w:val="00C9016E"/>
    <w:rsid w:val="00C90BD5"/>
    <w:rsid w:val="00C97CD2"/>
    <w:rsid w:val="00CA040C"/>
    <w:rsid w:val="00CA1EC0"/>
    <w:rsid w:val="00CA2E21"/>
    <w:rsid w:val="00CA3A00"/>
    <w:rsid w:val="00CA5963"/>
    <w:rsid w:val="00CA5D81"/>
    <w:rsid w:val="00CA76BC"/>
    <w:rsid w:val="00CA7DD7"/>
    <w:rsid w:val="00CB5F45"/>
    <w:rsid w:val="00CC553C"/>
    <w:rsid w:val="00CC7CD0"/>
    <w:rsid w:val="00CD1C7D"/>
    <w:rsid w:val="00CD24E8"/>
    <w:rsid w:val="00CD2C5B"/>
    <w:rsid w:val="00CD440F"/>
    <w:rsid w:val="00CD6D6A"/>
    <w:rsid w:val="00CF0F69"/>
    <w:rsid w:val="00CF376F"/>
    <w:rsid w:val="00CF391D"/>
    <w:rsid w:val="00CF4D18"/>
    <w:rsid w:val="00CF56A8"/>
    <w:rsid w:val="00D001C8"/>
    <w:rsid w:val="00D03B3C"/>
    <w:rsid w:val="00D06E47"/>
    <w:rsid w:val="00D07930"/>
    <w:rsid w:val="00D079A4"/>
    <w:rsid w:val="00D12FB2"/>
    <w:rsid w:val="00D139AF"/>
    <w:rsid w:val="00D23BF8"/>
    <w:rsid w:val="00D25A0F"/>
    <w:rsid w:val="00D26821"/>
    <w:rsid w:val="00D30711"/>
    <w:rsid w:val="00D320C1"/>
    <w:rsid w:val="00D36CCB"/>
    <w:rsid w:val="00D370A8"/>
    <w:rsid w:val="00D374DF"/>
    <w:rsid w:val="00D37F2E"/>
    <w:rsid w:val="00D422F0"/>
    <w:rsid w:val="00D51701"/>
    <w:rsid w:val="00D534A2"/>
    <w:rsid w:val="00D561B2"/>
    <w:rsid w:val="00D61A4D"/>
    <w:rsid w:val="00D7697A"/>
    <w:rsid w:val="00D831C6"/>
    <w:rsid w:val="00D84B83"/>
    <w:rsid w:val="00D85792"/>
    <w:rsid w:val="00D86011"/>
    <w:rsid w:val="00D90FCF"/>
    <w:rsid w:val="00D910EF"/>
    <w:rsid w:val="00D9277F"/>
    <w:rsid w:val="00D92F52"/>
    <w:rsid w:val="00D93366"/>
    <w:rsid w:val="00DA282B"/>
    <w:rsid w:val="00DA2CD9"/>
    <w:rsid w:val="00DA34E0"/>
    <w:rsid w:val="00DB27EE"/>
    <w:rsid w:val="00DB3319"/>
    <w:rsid w:val="00DC50FB"/>
    <w:rsid w:val="00DC5B96"/>
    <w:rsid w:val="00DC616E"/>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377B"/>
    <w:rsid w:val="00E051AA"/>
    <w:rsid w:val="00E05F8A"/>
    <w:rsid w:val="00E0621F"/>
    <w:rsid w:val="00E06B6D"/>
    <w:rsid w:val="00E07222"/>
    <w:rsid w:val="00E10C15"/>
    <w:rsid w:val="00E15EA8"/>
    <w:rsid w:val="00E26711"/>
    <w:rsid w:val="00E32C56"/>
    <w:rsid w:val="00E345F9"/>
    <w:rsid w:val="00E34B0E"/>
    <w:rsid w:val="00E359E2"/>
    <w:rsid w:val="00E37321"/>
    <w:rsid w:val="00E37E96"/>
    <w:rsid w:val="00E411EB"/>
    <w:rsid w:val="00E43913"/>
    <w:rsid w:val="00E477E7"/>
    <w:rsid w:val="00E50E64"/>
    <w:rsid w:val="00E51489"/>
    <w:rsid w:val="00E51EC0"/>
    <w:rsid w:val="00E54975"/>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6330"/>
    <w:rsid w:val="00F37E3C"/>
    <w:rsid w:val="00F40014"/>
    <w:rsid w:val="00F400E4"/>
    <w:rsid w:val="00F422F4"/>
    <w:rsid w:val="00F426D3"/>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14BA"/>
    <w:rsid w:val="00FD4F27"/>
    <w:rsid w:val="00FD6FC6"/>
    <w:rsid w:val="00FD7B15"/>
    <w:rsid w:val="00FE1459"/>
    <w:rsid w:val="00FE5C7C"/>
    <w:rsid w:val="00FF56D2"/>
    <w:rsid w:val="00FF7F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39F2FBF1-122F-0A4D-BE5C-2EE2B91D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 w:type="character" w:styleId="UnresolvedMention">
    <w:name w:val="Unresolved Mention"/>
    <w:basedOn w:val="DefaultParagraphFont"/>
    <w:uiPriority w:val="99"/>
    <w:rsid w:val="00814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50761975">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22722941">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www.icann.org/resources/pages/second-level-lgr-2015-06-21-en" TargetMode="External"/><Relationship Id="rId18" Type="http://schemas.openxmlformats.org/officeDocument/2006/relationships/hyperlink" Target="https://tools.ietf.org/html/rfc7940" TargetMode="External"/><Relationship Id="rId26" Type="http://schemas.openxmlformats.org/officeDocument/2006/relationships/hyperlink" Target="https://www.icann.org/en/system/files/files/idn-vip-integrated-issues-final-clean-20feb12-en.pdf"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unicode.org/glossary/"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unicode.org/gloss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unicode.org/gloss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reports/tr36/" TargetMode="External"/><Relationship Id="rId10" Type="http://schemas.openxmlformats.org/officeDocument/2006/relationships/comments" Target="comments.xml"/><Relationship Id="rId19" Type="http://schemas.openxmlformats.org/officeDocument/2006/relationships/hyperlink" Target="https://www.icann.org/en/system/files/files/idn-vip-integrated-issues-final-clean-20feb12-en.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www.unicode.org/reports/tr24" TargetMode="External"/><Relationship Id="rId22"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28A1-07B3-40EC-A184-9AAF6723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11</cp:revision>
  <cp:lastPrinted>2017-10-05T11:05:00Z</cp:lastPrinted>
  <dcterms:created xsi:type="dcterms:W3CDTF">2018-04-03T17:26:00Z</dcterms:created>
  <dcterms:modified xsi:type="dcterms:W3CDTF">2018-04-19T05:58:00Z</dcterms:modified>
</cp:coreProperties>
</file>