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66CB7D48" w:rsidR="00E51489" w:rsidRPr="0006721B" w:rsidRDefault="0006721B" w:rsidP="007E1256">
      <w:pPr>
        <w:shd w:val="clear" w:color="auto" w:fill="FFFFFF"/>
        <w:spacing w:after="161" w:line="240" w:lineRule="auto"/>
        <w:outlineLvl w:val="0"/>
        <w:rPr>
          <w:rFonts w:asciiTheme="majorBidi" w:eastAsia="Times New Roman" w:hAnsiTheme="majorBidi" w:cstheme="majorBidi"/>
          <w:b/>
          <w:bCs/>
          <w:i/>
          <w:iCs/>
          <w:color w:val="FF0000"/>
          <w:kern w:val="36"/>
          <w:sz w:val="28"/>
          <w:szCs w:val="28"/>
        </w:rPr>
      </w:pPr>
      <w:r w:rsidRPr="0006721B">
        <w:rPr>
          <w:rFonts w:asciiTheme="majorBidi" w:eastAsia="Times New Roman" w:hAnsiTheme="majorBidi" w:cstheme="majorBidi"/>
          <w:b/>
          <w:bCs/>
          <w:i/>
          <w:iCs/>
          <w:color w:val="FF0000"/>
          <w:kern w:val="36"/>
          <w:sz w:val="28"/>
          <w:szCs w:val="28"/>
        </w:rPr>
        <w:t xml:space="preserve">27 April 2018 – </w:t>
      </w:r>
      <w:r>
        <w:rPr>
          <w:rFonts w:asciiTheme="majorBidi" w:eastAsia="Times New Roman" w:hAnsiTheme="majorBidi" w:cstheme="majorBidi"/>
          <w:b/>
          <w:bCs/>
          <w:i/>
          <w:iCs/>
          <w:color w:val="FF0000"/>
          <w:kern w:val="36"/>
          <w:sz w:val="28"/>
          <w:szCs w:val="28"/>
        </w:rPr>
        <w:t xml:space="preserve">IDNGWG </w:t>
      </w:r>
      <w:r w:rsidRPr="0006721B">
        <w:rPr>
          <w:rFonts w:asciiTheme="majorBidi" w:eastAsia="Times New Roman" w:hAnsiTheme="majorBidi" w:cstheme="majorBidi"/>
          <w:b/>
          <w:bCs/>
          <w:i/>
          <w:iCs/>
          <w:color w:val="FF0000"/>
          <w:kern w:val="36"/>
          <w:sz w:val="28"/>
          <w:szCs w:val="28"/>
        </w:rPr>
        <w:t xml:space="preserve">FINAL CALL </w:t>
      </w:r>
      <w:r>
        <w:rPr>
          <w:rFonts w:asciiTheme="majorBidi" w:eastAsia="Times New Roman" w:hAnsiTheme="majorBidi" w:cstheme="majorBidi"/>
          <w:b/>
          <w:bCs/>
          <w:i/>
          <w:iCs/>
          <w:color w:val="FF0000"/>
          <w:kern w:val="36"/>
          <w:sz w:val="28"/>
          <w:szCs w:val="28"/>
        </w:rPr>
        <w:t xml:space="preserve">- </w:t>
      </w:r>
      <w:r w:rsidRPr="0006721B">
        <w:rPr>
          <w:rFonts w:asciiTheme="majorBidi" w:eastAsia="Times New Roman" w:hAnsiTheme="majorBidi" w:cstheme="majorBidi"/>
          <w:b/>
          <w:bCs/>
          <w:i/>
          <w:iCs/>
          <w:color w:val="FF0000"/>
          <w:kern w:val="36"/>
          <w:sz w:val="28"/>
          <w:szCs w:val="28"/>
        </w:rPr>
        <w:t>DRAFT VERSION</w:t>
      </w: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1BA2219F"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w:t>
      </w:r>
      <w:commentRangeStart w:id="0"/>
      <w:ins w:id="1" w:author="Sarmad Hussain" w:date="2018-04-28T10:51:00Z">
        <w:r w:rsidR="003D1ECB">
          <w:rPr>
            <w:rFonts w:asciiTheme="majorBidi" w:eastAsia="Times New Roman" w:hAnsiTheme="majorBidi" w:cstheme="majorBidi"/>
            <w:color w:val="333333"/>
            <w:sz w:val="24"/>
            <w:szCs w:val="24"/>
          </w:rPr>
          <w:t xml:space="preserve"> and the</w:t>
        </w:r>
      </w:ins>
      <w:ins w:id="2" w:author="Sarmad Hussain" w:date="2018-04-28T10:52:00Z">
        <w:r w:rsidR="003D1ECB">
          <w:rPr>
            <w:rFonts w:asciiTheme="majorBidi" w:eastAsia="Times New Roman" w:hAnsiTheme="majorBidi" w:cstheme="majorBidi"/>
            <w:color w:val="333333"/>
            <w:sz w:val="24"/>
            <w:szCs w:val="24"/>
          </w:rPr>
          <w:t xml:space="preserve"> 2009</w:t>
        </w:r>
      </w:ins>
      <w:ins w:id="3" w:author="Sarmad Hussain" w:date="2018-04-28T10:51:00Z">
        <w:r w:rsidR="003D1ECB">
          <w:rPr>
            <w:rFonts w:asciiTheme="majorBidi" w:eastAsia="Times New Roman" w:hAnsiTheme="majorBidi" w:cstheme="majorBidi"/>
            <w:color w:val="333333"/>
            <w:sz w:val="24"/>
            <w:szCs w:val="24"/>
          </w:rPr>
          <w:t xml:space="preserve"> IDN ccTLD Fast Track </w:t>
        </w:r>
      </w:ins>
      <w:ins w:id="4" w:author="Sarmad Hussain" w:date="2018-04-28T11:00:00Z">
        <w:r w:rsidR="00BD30F5">
          <w:rPr>
            <w:rFonts w:asciiTheme="majorBidi" w:eastAsia="Times New Roman" w:hAnsiTheme="majorBidi" w:cstheme="majorBidi"/>
            <w:color w:val="333333"/>
            <w:sz w:val="24"/>
            <w:szCs w:val="24"/>
          </w:rPr>
          <w:t>P</w:t>
        </w:r>
      </w:ins>
      <w:ins w:id="5" w:author="Sarmad Hussain" w:date="2018-04-28T10:51:00Z">
        <w:r w:rsidR="003D1ECB">
          <w:rPr>
            <w:rFonts w:asciiTheme="majorBidi" w:eastAsia="Times New Roman" w:hAnsiTheme="majorBidi" w:cstheme="majorBidi"/>
            <w:color w:val="333333"/>
            <w:sz w:val="24"/>
            <w:szCs w:val="24"/>
          </w:rPr>
          <w:t>rocess</w:t>
        </w:r>
      </w:ins>
      <w:r w:rsidRPr="0054624D">
        <w:rPr>
          <w:rFonts w:asciiTheme="majorBidi" w:eastAsia="Times New Roman" w:hAnsiTheme="majorBidi" w:cstheme="majorBidi"/>
          <w:color w:val="333333"/>
          <w:sz w:val="24"/>
          <w:szCs w:val="24"/>
        </w:rPr>
        <w:t xml:space="preserve">. </w:t>
      </w:r>
      <w:commentRangeEnd w:id="0"/>
      <w:r w:rsidR="003D1ECB">
        <w:rPr>
          <w:rStyle w:val="CommentReference"/>
        </w:rPr>
        <w:commentReference w:id="0"/>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70A9900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C0FAC8C"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 </w:t>
      </w:r>
      <w:commentRangeStart w:id="6"/>
      <w:r w:rsidRPr="0054624D">
        <w:rPr>
          <w:rFonts w:asciiTheme="majorBidi" w:hAnsiTheme="majorBidi" w:cstheme="majorBidi"/>
          <w:sz w:val="24"/>
          <w:szCs w:val="24"/>
        </w:rPr>
        <w:t>registry</w:t>
      </w:r>
      <w:r w:rsidR="00334ED0">
        <w:rPr>
          <w:rFonts w:asciiTheme="majorBidi" w:hAnsiTheme="majorBidi" w:cstheme="majorBidi"/>
          <w:sz w:val="24"/>
          <w:szCs w:val="24"/>
        </w:rPr>
        <w:t xml:space="preserve"> </w:t>
      </w:r>
      <w:commentRangeEnd w:id="6"/>
      <w:r w:rsidR="00A7445B">
        <w:rPr>
          <w:rStyle w:val="CommentReference"/>
        </w:rPr>
        <w:commentReference w:id="6"/>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247128E2"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w:t>
      </w:r>
      <w:r w:rsidR="000334A0">
        <w:rPr>
          <w:rFonts w:asciiTheme="majorBidi" w:hAnsiTheme="majorBidi" w:cstheme="majorBidi"/>
          <w:sz w:val="24"/>
          <w:szCs w:val="24"/>
        </w:rPr>
        <w:t xml:space="preserve">RFC 7940: </w:t>
      </w:r>
      <w:r w:rsidRPr="00334ED0">
        <w:rPr>
          <w:rFonts w:asciiTheme="majorBidi" w:hAnsiTheme="majorBidi" w:cstheme="majorBidi"/>
          <w:sz w:val="24"/>
          <w:szCs w:val="24"/>
        </w:rPr>
        <w:t xml:space="preserve">Label Generation Ruleset </w:t>
      </w:r>
      <w:r w:rsidR="00583960">
        <w:rPr>
          <w:rFonts w:asciiTheme="majorBidi" w:hAnsiTheme="majorBidi" w:cstheme="majorBidi"/>
          <w:sz w:val="24"/>
          <w:szCs w:val="24"/>
        </w:rPr>
        <w:t>(LGR)</w:t>
      </w:r>
      <w:r w:rsidR="00B60C8A">
        <w:rPr>
          <w:rFonts w:asciiTheme="majorBidi" w:hAnsiTheme="majorBidi" w:cstheme="majorBidi"/>
          <w:sz w:val="24"/>
          <w:szCs w:val="24"/>
        </w:rPr>
        <w:t xml:space="preserve"> Using</w:t>
      </w:r>
      <w:r w:rsidR="00583960">
        <w:rPr>
          <w:rFonts w:asciiTheme="majorBidi" w:hAnsiTheme="majorBidi" w:cstheme="majorBidi"/>
          <w:sz w:val="24"/>
          <w:szCs w:val="24"/>
        </w:rPr>
        <w:t xml:space="preserve"> </w:t>
      </w:r>
      <w:r w:rsidR="00CA5D81">
        <w:rPr>
          <w:rFonts w:asciiTheme="majorBidi" w:hAnsiTheme="majorBidi" w:cstheme="majorBidi"/>
          <w:sz w:val="24"/>
          <w:szCs w:val="24"/>
        </w:rPr>
        <w:t xml:space="preserve">XML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0EE28A7E" w:rsidR="00955613" w:rsidRPr="0054624D" w:rsidRDefault="00955613" w:rsidP="002B74DF">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w:t>
      </w:r>
      <w:r w:rsidR="002B74DF">
        <w:rPr>
          <w:rFonts w:asciiTheme="majorBidi" w:hAnsiTheme="majorBidi" w:cstheme="majorBidi"/>
          <w:sz w:val="24"/>
          <w:szCs w:val="24"/>
        </w:rPr>
        <w:t>. Registries may form or join an existing</w:t>
      </w:r>
      <w:r w:rsidRPr="0054624D">
        <w:rPr>
          <w:rFonts w:asciiTheme="majorBidi" w:hAnsiTheme="majorBidi" w:cstheme="majorBidi"/>
          <w:sz w:val="24"/>
          <w:szCs w:val="24"/>
        </w:rPr>
        <w:t xml:space="preserve">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w:t>
      </w:r>
      <w:r w:rsidR="002B74DF">
        <w:rPr>
          <w:rFonts w:asciiTheme="majorBidi" w:hAnsiTheme="majorBidi" w:cstheme="majorBidi"/>
          <w:sz w:val="24"/>
          <w:szCs w:val="24"/>
        </w:rPr>
        <w:t xml:space="preserve"> </w:t>
      </w:r>
      <w:r w:rsidR="002B74DF" w:rsidRPr="002B74DF">
        <w:rPr>
          <w:rFonts w:asciiTheme="majorBidi" w:hAnsiTheme="majorBidi" w:cstheme="majorBidi"/>
          <w:sz w:val="24"/>
          <w:szCs w:val="24"/>
        </w:rPr>
        <w:t xml:space="preserve">The maturity and needs of particular IDN communities will vary greatly. Therefore, while collaboration is considered good practice, the assessment of the importance and utility of such consortia is left to the Registry Operator.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3"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CD24E8" w:rsidRDefault="004B73FE"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CD24E8">
      <w:pPr>
        <w:pStyle w:val="PlainText"/>
        <w:shd w:val="clear" w:color="auto" w:fill="FFFFFF"/>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76AFBFFC"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 xml:space="preserve">In exceptional cases, </w:t>
      </w:r>
      <w:proofErr w:type="spellStart"/>
      <w:r w:rsidR="00B96D13">
        <w:rPr>
          <w:rFonts w:asciiTheme="majorBidi" w:hAnsiTheme="majorBidi" w:cstheme="majorBidi"/>
          <w:sz w:val="24"/>
          <w:szCs w:val="24"/>
        </w:rPr>
        <w:t>i</w:t>
      </w:r>
      <w:proofErr w:type="spellEnd"/>
      <w:r w:rsidR="00B96D13">
        <w:rPr>
          <w:rFonts w:asciiTheme="majorBidi" w:hAnsiTheme="majorBidi" w:cstheme="majorBidi"/>
          <w:sz w:val="24"/>
          <w:szCs w:val="24"/>
        </w:rPr>
        <w:t xml:space="preserve">) </w:t>
      </w:r>
      <w:r w:rsidR="00A914FC">
        <w:rPr>
          <w:rFonts w:asciiTheme="majorBidi" w:hAnsiTheme="majorBidi" w:cstheme="majorBidi"/>
          <w:sz w:val="24"/>
          <w:szCs w:val="24"/>
        </w:rPr>
        <w:t>to support a widely acceptable practice</w:t>
      </w:r>
      <w:r w:rsidR="00B96D13">
        <w:rPr>
          <w:rFonts w:asciiTheme="majorBidi" w:hAnsiTheme="majorBidi" w:cstheme="majorBidi"/>
          <w:sz w:val="24"/>
          <w:szCs w:val="24"/>
        </w:rPr>
        <w:t xml:space="preserve"> within Internet users of a language or script community, or ii) to abide by</w:t>
      </w:r>
      <w:r w:rsidR="003300AF">
        <w:rPr>
          <w:rFonts w:asciiTheme="majorBidi" w:hAnsiTheme="majorBidi" w:cstheme="majorBidi"/>
          <w:sz w:val="24"/>
          <w:szCs w:val="24"/>
        </w:rPr>
        <w:t xml:space="preserve"> </w:t>
      </w:r>
      <w:r w:rsidR="00B96D13">
        <w:rPr>
          <w:rFonts w:asciiTheme="majorBidi" w:hAnsiTheme="majorBidi" w:cstheme="majorBidi"/>
          <w:sz w:val="24"/>
          <w:szCs w:val="24"/>
        </w:rPr>
        <w:t xml:space="preserve">language or script </w:t>
      </w:r>
      <w:r w:rsidRPr="00114A51">
        <w:rPr>
          <w:rFonts w:asciiTheme="majorBidi" w:hAnsiTheme="majorBidi" w:cstheme="majorBidi"/>
          <w:sz w:val="24"/>
          <w:szCs w:val="24"/>
        </w:rPr>
        <w:t xml:space="preserve">established conventions, a TLD Registry may </w:t>
      </w:r>
      <w:r w:rsidR="00576D94">
        <w:rPr>
          <w:rFonts w:asciiTheme="majorBidi" w:hAnsiTheme="majorBidi" w:cstheme="majorBidi"/>
          <w:sz w:val="24"/>
          <w:szCs w:val="24"/>
        </w:rPr>
        <w:t>opt to</w:t>
      </w:r>
      <w:r w:rsidR="00576D94" w:rsidRPr="00114A51">
        <w:rPr>
          <w:rFonts w:asciiTheme="majorBidi" w:hAnsiTheme="majorBidi" w:cstheme="majorBidi"/>
          <w:sz w:val="24"/>
          <w:szCs w:val="24"/>
        </w:rPr>
        <w:t xml:space="preserve"> </w:t>
      </w:r>
      <w:r w:rsidRPr="00114A51">
        <w:rPr>
          <w:rFonts w:asciiTheme="majorBidi" w:hAnsiTheme="majorBidi" w:cstheme="majorBidi"/>
          <w:sz w:val="24"/>
          <w:szCs w:val="24"/>
        </w:rPr>
        <w:t xml:space="preserve">activate </w:t>
      </w:r>
      <w:r w:rsidR="00576D94" w:rsidRPr="00114A51">
        <w:rPr>
          <w:rFonts w:asciiTheme="majorBidi" w:hAnsiTheme="majorBidi" w:cstheme="majorBidi"/>
          <w:sz w:val="24"/>
          <w:szCs w:val="24"/>
        </w:rPr>
        <w:t>a</w:t>
      </w:r>
      <w:r w:rsidR="00576D94">
        <w:rPr>
          <w:rFonts w:asciiTheme="majorBidi" w:hAnsiTheme="majorBidi" w:cstheme="majorBidi"/>
          <w:sz w:val="24"/>
          <w:szCs w:val="24"/>
        </w:rPr>
        <w:t xml:space="preserve"> limited number of</w:t>
      </w:r>
      <w:r w:rsidR="00576D94" w:rsidRPr="00114A51">
        <w:rPr>
          <w:rFonts w:asciiTheme="majorBidi" w:hAnsiTheme="majorBidi" w:cstheme="majorBidi"/>
          <w:sz w:val="24"/>
          <w:szCs w:val="24"/>
        </w:rPr>
        <w:t xml:space="preserve"> </w:t>
      </w:r>
      <w:r w:rsidRPr="00114A51">
        <w:rPr>
          <w:rFonts w:asciiTheme="majorBidi" w:hAnsiTheme="majorBidi" w:cstheme="majorBidi"/>
          <w:sz w:val="24"/>
          <w:szCs w:val="24"/>
        </w:rPr>
        <w:t>IDN Variant Label</w:t>
      </w:r>
      <w:r w:rsidR="00576D94">
        <w:rPr>
          <w:rFonts w:asciiTheme="majorBidi" w:hAnsiTheme="majorBidi" w:cstheme="majorBidi"/>
          <w:sz w:val="24"/>
          <w:szCs w:val="24"/>
        </w:rPr>
        <w:t>s</w:t>
      </w:r>
      <w:r w:rsidRPr="00114A51">
        <w:rPr>
          <w:rFonts w:asciiTheme="majorBidi" w:hAnsiTheme="majorBidi" w:cstheme="majorBidi"/>
          <w:sz w:val="24"/>
          <w:szCs w:val="24"/>
        </w:rPr>
        <w:t xml:space="preserve"> at its discretion</w:t>
      </w:r>
      <w:r w:rsidR="00576D94">
        <w:rPr>
          <w:rFonts w:asciiTheme="majorBidi" w:hAnsiTheme="majorBidi" w:cstheme="majorBidi"/>
          <w:sz w:val="24"/>
          <w:szCs w:val="24"/>
        </w:rPr>
        <w:t>, according to its policies</w:t>
      </w:r>
      <w:r w:rsidRPr="00114A51">
        <w:rPr>
          <w:rFonts w:asciiTheme="majorBidi" w:hAnsiTheme="majorBidi" w:cstheme="majorBidi"/>
          <w:sz w:val="24"/>
          <w:szCs w:val="24"/>
        </w:rPr>
        <w:t xml:space="preserve">. In such cases, the TLD Registry must </w:t>
      </w:r>
      <w:r w:rsidR="00B60C8A">
        <w:rPr>
          <w:rFonts w:asciiTheme="majorBidi" w:hAnsiTheme="majorBidi" w:cstheme="majorBidi"/>
          <w:sz w:val="24"/>
          <w:szCs w:val="24"/>
        </w:rPr>
        <w:t xml:space="preserve">have mechanism to </w:t>
      </w:r>
      <w:r w:rsidR="00F36330">
        <w:rPr>
          <w:rFonts w:asciiTheme="majorBidi" w:hAnsiTheme="majorBidi" w:cstheme="majorBidi"/>
          <w:sz w:val="24"/>
          <w:szCs w:val="24"/>
        </w:rPr>
        <w:t>limit</w:t>
      </w:r>
      <w:r w:rsidR="00576D94">
        <w:rPr>
          <w:rFonts w:asciiTheme="majorBidi" w:hAnsiTheme="majorBidi" w:cstheme="majorBidi"/>
          <w:sz w:val="24"/>
          <w:szCs w:val="24"/>
        </w:rPr>
        <w:t xml:space="preserve"> automatic activation of IDN Variant Labels to</w:t>
      </w:r>
      <w:r w:rsidR="00F36330" w:rsidRPr="00114A51">
        <w:rPr>
          <w:rFonts w:asciiTheme="majorBidi" w:hAnsiTheme="majorBidi" w:cstheme="majorBidi"/>
          <w:sz w:val="24"/>
          <w:szCs w:val="24"/>
        </w:rPr>
        <w:t xml:space="preserve"> </w:t>
      </w:r>
      <w:r w:rsidR="00B60C8A">
        <w:rPr>
          <w:rFonts w:asciiTheme="majorBidi" w:hAnsiTheme="majorBidi" w:cstheme="majorBidi"/>
          <w:sz w:val="24"/>
          <w:szCs w:val="24"/>
        </w:rPr>
        <w:t>a</w:t>
      </w:r>
      <w:r w:rsidR="00576D94">
        <w:rPr>
          <w:rFonts w:asciiTheme="majorBidi" w:hAnsiTheme="majorBidi" w:cstheme="majorBidi"/>
          <w:sz w:val="24"/>
          <w:szCs w:val="24"/>
        </w:rPr>
        <w:t xml:space="preserve"> minimum</w:t>
      </w:r>
      <w:r w:rsidRPr="00114A51">
        <w:rPr>
          <w:rFonts w:asciiTheme="majorBidi" w:hAnsiTheme="majorBidi" w:cstheme="majorBidi"/>
          <w:sz w:val="24"/>
          <w:szCs w:val="24"/>
        </w:rPr>
        <w:t>.</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r w:rsidR="00E928B9">
        <w:rPr>
          <w:rFonts w:asciiTheme="majorBidi" w:hAnsiTheme="majorBidi" w:cstheme="majorBidi"/>
          <w:sz w:val="24"/>
          <w:szCs w:val="24"/>
        </w:rPr>
        <w:t xml:space="preserve"> and Additional Note V.</w:t>
      </w:r>
    </w:p>
    <w:p w14:paraId="5356451A" w14:textId="73082340" w:rsidR="00D001C8" w:rsidRPr="00AD10FC" w:rsidRDefault="00D001C8" w:rsidP="007B4B0B">
      <w:pPr>
        <w:pStyle w:val="Heading3"/>
        <w:spacing w:after="0" w:afterAutospacing="0"/>
      </w:pPr>
      <w:r w:rsidRPr="00AD10FC">
        <w:t xml:space="preserve">Harmonization of variant rules across </w:t>
      </w:r>
      <w:commentRangeStart w:id="7"/>
      <w:commentRangeStart w:id="8"/>
      <w:del w:id="9" w:author="Sarmad Hussain" w:date="2018-04-28T10:39:00Z">
        <w:r w:rsidRPr="00AD10FC" w:rsidDel="008815CE">
          <w:delText xml:space="preserve">same-script </w:delText>
        </w:r>
        <w:commentRangeEnd w:id="7"/>
        <w:r w:rsidR="00157701" w:rsidDel="008815CE">
          <w:rPr>
            <w:rStyle w:val="CommentReference"/>
            <w:rFonts w:asciiTheme="minorHAnsi" w:eastAsiaTheme="minorHAnsi" w:hAnsiTheme="minorHAnsi" w:cstheme="minorBidi"/>
            <w:b w:val="0"/>
            <w:bCs w:val="0"/>
          </w:rPr>
          <w:commentReference w:id="7"/>
        </w:r>
      </w:del>
      <w:commentRangeEnd w:id="8"/>
      <w:r w:rsidR="003D1ECB">
        <w:rPr>
          <w:rStyle w:val="CommentReference"/>
          <w:rFonts w:asciiTheme="minorHAnsi" w:eastAsiaTheme="minorHAnsi" w:hAnsiTheme="minorHAnsi" w:cstheme="minorBidi"/>
          <w:b w:val="0"/>
          <w:bCs w:val="0"/>
        </w:rPr>
        <w:commentReference w:id="8"/>
      </w:r>
      <w:r w:rsidR="000B2D64">
        <w:t>IDN Table</w:t>
      </w:r>
      <w:r w:rsidRPr="00AD10FC">
        <w:t>s</w:t>
      </w:r>
    </w:p>
    <w:p w14:paraId="68305790" w14:textId="7A87AA55"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to create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w:t>
      </w:r>
      <w:r w:rsidR="00814BBB">
        <w:rPr>
          <w:rFonts w:asciiTheme="majorBidi" w:hAnsiTheme="majorBidi" w:cstheme="majorBidi"/>
          <w:sz w:val="24"/>
          <w:szCs w:val="24"/>
        </w:rPr>
        <w:t xml:space="preserve"> I and II</w:t>
      </w:r>
      <w:r w:rsidR="00A43A8D">
        <w:rPr>
          <w:rFonts w:asciiTheme="majorBidi" w:hAnsiTheme="majorBidi" w:cstheme="majorBidi"/>
          <w:sz w:val="24"/>
          <w:szCs w:val="24"/>
        </w:rPr>
        <w:t>.</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6FF1058C"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lastRenderedPageBreak/>
        <w:t xml:space="preserve">TLD </w:t>
      </w:r>
      <w:r w:rsidR="000A0A2D" w:rsidRPr="000A0A2D">
        <w:rPr>
          <w:rFonts w:asciiTheme="majorBidi" w:hAnsiTheme="majorBidi" w:cstheme="majorBidi"/>
          <w:iCs/>
          <w:sz w:val="24"/>
          <w:szCs w:val="24"/>
        </w:rPr>
        <w:t xml:space="preserve">registries are encouraged to consider </w:t>
      </w:r>
      <w:commentRangeStart w:id="10"/>
      <w:r w:rsidR="000A0A2D" w:rsidRPr="000A0A2D">
        <w:rPr>
          <w:rFonts w:asciiTheme="majorBidi" w:hAnsiTheme="majorBidi" w:cstheme="majorBidi"/>
          <w:iCs/>
          <w:sz w:val="24"/>
          <w:szCs w:val="24"/>
        </w:rPr>
        <w:t xml:space="preserve">policies </w:t>
      </w:r>
      <w:commentRangeEnd w:id="10"/>
      <w:r w:rsidR="00AC4EDB">
        <w:rPr>
          <w:rStyle w:val="CommentReference"/>
        </w:rPr>
        <w:commentReference w:id="10"/>
      </w:r>
      <w:r w:rsidR="000A0A2D" w:rsidRPr="000A0A2D">
        <w:rPr>
          <w:rFonts w:asciiTheme="majorBidi" w:hAnsiTheme="majorBidi" w:cstheme="majorBidi"/>
          <w:iCs/>
          <w:sz w:val="24"/>
          <w:szCs w:val="24"/>
        </w:rPr>
        <w:t xml:space="preserve">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w:t>
      </w:r>
      <w:r w:rsidR="00814BBB">
        <w:rPr>
          <w:rFonts w:asciiTheme="majorBidi" w:hAnsiTheme="majorBidi" w:cstheme="majorBidi"/>
          <w:iCs/>
          <w:sz w:val="24"/>
          <w:szCs w:val="24"/>
        </w:rPr>
        <w:t>III</w:t>
      </w:r>
      <w:r w:rsidR="000A0A2D" w:rsidRPr="000A0A2D">
        <w:rPr>
          <w:rFonts w:asciiTheme="majorBidi" w:hAnsiTheme="majorBidi" w:cstheme="majorBidi"/>
          <w:iCs/>
          <w:sz w:val="24"/>
          <w:szCs w:val="24"/>
        </w:rPr>
        <w:t>.</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11B2DFA5"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w:t>
      </w:r>
      <w:del w:id="11" w:author="Sarmad Hussain" w:date="2018-04-28T12:03:00Z">
        <w:r w:rsidRPr="0054624D" w:rsidDel="009C5E96">
          <w:rPr>
            <w:rFonts w:asciiTheme="majorBidi" w:hAnsiTheme="majorBidi" w:cstheme="majorBidi"/>
            <w:bCs/>
            <w:sz w:val="24"/>
            <w:szCs w:val="24"/>
            <w:lang w:val="en-CA"/>
          </w:rPr>
          <w:delText>Script Names</w:delText>
        </w:r>
      </w:del>
      <w:commentRangeStart w:id="12"/>
      <w:ins w:id="13" w:author="Sarmad Hussain" w:date="2018-04-28T12:03:00Z">
        <w:r w:rsidR="009C5E96">
          <w:rPr>
            <w:rFonts w:asciiTheme="majorBidi" w:hAnsiTheme="majorBidi" w:cstheme="majorBidi"/>
            <w:bCs/>
            <w:sz w:val="24"/>
            <w:szCs w:val="24"/>
            <w:lang w:val="en-CA"/>
          </w:rPr>
          <w:t>Unicode Script Property</w:t>
        </w:r>
      </w:ins>
      <w:r w:rsidRPr="0054624D">
        <w:rPr>
          <w:rFonts w:asciiTheme="majorBidi" w:hAnsiTheme="majorBidi" w:cstheme="majorBidi"/>
          <w:bCs/>
          <w:sz w:val="24"/>
          <w:szCs w:val="24"/>
          <w:lang w:val="en-CA"/>
        </w:rPr>
        <w:t xml:space="preserve"> </w:t>
      </w:r>
      <w:commentRangeEnd w:id="12"/>
      <w:r w:rsidR="009C5E96">
        <w:rPr>
          <w:rStyle w:val="CommentReference"/>
        </w:rPr>
        <w:commentReference w:id="12"/>
      </w:r>
      <w:ins w:id="14" w:author="Sarmad Hussain" w:date="2018-04-28T12:35:00Z">
        <w:r w:rsidR="00AC4EDB">
          <w:rPr>
            <w:rFonts w:asciiTheme="majorBidi" w:hAnsiTheme="majorBidi" w:cstheme="majorBidi"/>
            <w:bCs/>
            <w:sz w:val="24"/>
            <w:szCs w:val="24"/>
            <w:lang w:val="en-CA"/>
          </w:rPr>
          <w:t>(</w:t>
        </w:r>
      </w:ins>
      <w:hyperlink r:id="rId14" w:history="1">
        <w:r w:rsidR="00B40CBA" w:rsidRPr="0054624D">
          <w:rPr>
            <w:rStyle w:val="Hyperlink"/>
            <w:rFonts w:asciiTheme="majorBidi" w:hAnsiTheme="majorBidi" w:cstheme="majorBidi"/>
            <w:bCs/>
            <w:sz w:val="24"/>
            <w:szCs w:val="24"/>
            <w:lang w:val="en-CA"/>
          </w:rPr>
          <w:t>http://www.unic</w:t>
        </w:r>
        <w:r w:rsidR="00B40CBA" w:rsidRPr="0054624D">
          <w:rPr>
            <w:rStyle w:val="Hyperlink"/>
            <w:rFonts w:asciiTheme="majorBidi" w:hAnsiTheme="majorBidi" w:cstheme="majorBidi"/>
            <w:bCs/>
            <w:sz w:val="24"/>
            <w:szCs w:val="24"/>
            <w:lang w:val="en-CA"/>
          </w:rPr>
          <w:t>o</w:t>
        </w:r>
        <w:r w:rsidR="00B40CBA" w:rsidRPr="0054624D">
          <w:rPr>
            <w:rStyle w:val="Hyperlink"/>
            <w:rFonts w:asciiTheme="majorBidi" w:hAnsiTheme="majorBidi" w:cstheme="majorBidi"/>
            <w:bCs/>
            <w:sz w:val="24"/>
            <w:szCs w:val="24"/>
            <w:lang w:val="en-CA"/>
          </w:rPr>
          <w:t>de</w:t>
        </w:r>
        <w:r w:rsidR="00B40CBA" w:rsidRPr="0054624D">
          <w:rPr>
            <w:rStyle w:val="Hyperlink"/>
            <w:rFonts w:asciiTheme="majorBidi" w:hAnsiTheme="majorBidi" w:cstheme="majorBidi"/>
            <w:bCs/>
            <w:sz w:val="24"/>
            <w:szCs w:val="24"/>
            <w:lang w:val="en-CA"/>
          </w:rPr>
          <w:t>.</w:t>
        </w:r>
        <w:r w:rsidR="00B40CBA" w:rsidRPr="0054624D">
          <w:rPr>
            <w:rStyle w:val="Hyperlink"/>
            <w:rFonts w:asciiTheme="majorBidi" w:hAnsiTheme="majorBidi" w:cstheme="majorBidi"/>
            <w:bCs/>
            <w:sz w:val="24"/>
            <w:szCs w:val="24"/>
            <w:lang w:val="en-CA"/>
          </w:rPr>
          <w:t>org/reports/tr24</w:t>
        </w:r>
      </w:hyperlink>
      <w:ins w:id="15" w:author="Sarmad Hussain" w:date="2018-04-28T12:35:00Z">
        <w:r w:rsidR="00AC4EDB">
          <w:rPr>
            <w:rStyle w:val="Hyperlink"/>
            <w:rFonts w:asciiTheme="majorBidi" w:hAnsiTheme="majorBidi" w:cstheme="majorBidi"/>
            <w:bCs/>
            <w:sz w:val="24"/>
            <w:szCs w:val="24"/>
            <w:lang w:val="en-CA"/>
          </w:rPr>
          <w:t>)</w:t>
        </w:r>
      </w:ins>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w:t>
      </w:r>
      <w:r w:rsidR="004A0AAF">
        <w:rPr>
          <w:rFonts w:asciiTheme="majorBidi" w:hAnsiTheme="majorBidi" w:cstheme="majorBidi"/>
          <w:bCs/>
          <w:sz w:val="24"/>
          <w:szCs w:val="24"/>
          <w:lang w:val="en-CA"/>
        </w:rPr>
        <w:t xml:space="preserve">Unicode </w:t>
      </w:r>
      <w:r w:rsidRPr="0054624D">
        <w:rPr>
          <w:rFonts w:asciiTheme="majorBidi" w:hAnsiTheme="majorBidi" w:cstheme="majorBidi"/>
          <w:bCs/>
          <w:sz w:val="24"/>
          <w:szCs w:val="24"/>
          <w:lang w:val="en-CA"/>
        </w:rPr>
        <w:t xml:space="preserve">scripts. </w:t>
      </w:r>
      <w:r w:rsidR="00E928B9">
        <w:rPr>
          <w:rFonts w:asciiTheme="majorBidi" w:hAnsiTheme="majorBidi" w:cstheme="majorBidi"/>
          <w:bCs/>
          <w:sz w:val="24"/>
          <w:szCs w:val="24"/>
          <w:lang w:val="en-CA"/>
        </w:rPr>
        <w:t xml:space="preserve">Also see Additional Notes VI and </w:t>
      </w:r>
      <w:commentRangeStart w:id="16"/>
      <w:commentRangeStart w:id="17"/>
      <w:r w:rsidR="00E928B9">
        <w:rPr>
          <w:rFonts w:asciiTheme="majorBidi" w:hAnsiTheme="majorBidi" w:cstheme="majorBidi"/>
          <w:bCs/>
          <w:sz w:val="24"/>
          <w:szCs w:val="24"/>
          <w:lang w:val="en-CA"/>
        </w:rPr>
        <w:t>VII</w:t>
      </w:r>
      <w:del w:id="18" w:author="Sarmad Hussain" w:date="2018-04-28T10:39:00Z">
        <w:r w:rsidR="00E928B9" w:rsidDel="008815CE">
          <w:rPr>
            <w:rFonts w:asciiTheme="majorBidi" w:hAnsiTheme="majorBidi" w:cstheme="majorBidi"/>
            <w:bCs/>
            <w:sz w:val="24"/>
            <w:szCs w:val="24"/>
            <w:lang w:val="en-CA"/>
          </w:rPr>
          <w:delText>I</w:delText>
        </w:r>
      </w:del>
      <w:commentRangeEnd w:id="16"/>
      <w:r w:rsidR="00700DE1">
        <w:rPr>
          <w:rStyle w:val="CommentReference"/>
        </w:rPr>
        <w:commentReference w:id="16"/>
      </w:r>
      <w:commentRangeEnd w:id="17"/>
      <w:r w:rsidR="003D1ECB">
        <w:rPr>
          <w:rStyle w:val="CommentReference"/>
        </w:rPr>
        <w:commentReference w:id="17"/>
      </w:r>
      <w:r w:rsidR="00E928B9">
        <w:rPr>
          <w:rFonts w:asciiTheme="majorBidi" w:hAnsiTheme="majorBidi" w:cstheme="majorBidi"/>
          <w:bCs/>
          <w:sz w:val="24"/>
          <w:szCs w:val="24"/>
          <w:lang w:val="en-CA"/>
        </w:rPr>
        <w:t>.</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3F7B1E96"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w:t>
      </w:r>
      <w:r w:rsidR="00AC61A9">
        <w:rPr>
          <w:rFonts w:asciiTheme="majorBidi" w:hAnsiTheme="majorBidi" w:cstheme="majorBidi"/>
          <w:iCs/>
          <w:sz w:val="24"/>
          <w:szCs w:val="24"/>
        </w:rPr>
        <w:t xml:space="preserve">Unicode </w:t>
      </w:r>
      <w:r w:rsidRPr="0054624D">
        <w:rPr>
          <w:rFonts w:asciiTheme="majorBidi" w:hAnsiTheme="majorBidi" w:cstheme="majorBidi"/>
          <w:iCs/>
          <w:sz w:val="24"/>
          <w:szCs w:val="24"/>
        </w:rPr>
        <w:t xml:space="preserve">scripts, visually </w:t>
      </w:r>
      <w:del w:id="19" w:author="Sarmad Hussain" w:date="2018-04-28T12:07:00Z">
        <w:r w:rsidRPr="0054624D" w:rsidDel="009C5E96">
          <w:rPr>
            <w:rFonts w:asciiTheme="majorBidi" w:hAnsiTheme="majorBidi" w:cstheme="majorBidi"/>
            <w:iCs/>
            <w:sz w:val="24"/>
            <w:szCs w:val="24"/>
          </w:rPr>
          <w:delText xml:space="preserve">confusable </w:delText>
        </w:r>
      </w:del>
      <w:ins w:id="20" w:author="Sarmad Hussain" w:date="2018-04-28T12:07:00Z">
        <w:r w:rsidR="009C5E96">
          <w:rPr>
            <w:rFonts w:asciiTheme="majorBidi" w:hAnsiTheme="majorBidi" w:cstheme="majorBidi"/>
            <w:iCs/>
            <w:sz w:val="24"/>
            <w:szCs w:val="24"/>
          </w:rPr>
          <w:t>similar</w:t>
        </w:r>
        <w:r w:rsidR="009C5E96" w:rsidRPr="0054624D">
          <w:rPr>
            <w:rFonts w:asciiTheme="majorBidi" w:hAnsiTheme="majorBidi" w:cstheme="majorBidi"/>
            <w:iCs/>
            <w:sz w:val="24"/>
            <w:szCs w:val="24"/>
          </w:rPr>
          <w:t xml:space="preserve"> </w:t>
        </w:r>
      </w:ins>
      <w:r w:rsidRPr="0054624D">
        <w:rPr>
          <w:rFonts w:asciiTheme="majorBidi" w:hAnsiTheme="majorBidi" w:cstheme="majorBidi"/>
          <w:iCs/>
          <w:sz w:val="24"/>
          <w:szCs w:val="24"/>
        </w:rPr>
        <w:t xml:space="preserve">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w:t>
      </w:r>
      <w:commentRangeStart w:id="21"/>
      <w:r w:rsidRPr="0054624D">
        <w:rPr>
          <w:rFonts w:asciiTheme="majorBidi" w:hAnsiTheme="majorBidi" w:cstheme="majorBidi"/>
          <w:iCs/>
          <w:sz w:val="24"/>
          <w:szCs w:val="24"/>
        </w:rPr>
        <w:t xml:space="preserve">policy </w:t>
      </w:r>
      <w:commentRangeEnd w:id="21"/>
      <w:r w:rsidR="00AC4EDB">
        <w:rPr>
          <w:rStyle w:val="CommentReference"/>
        </w:rPr>
        <w:commentReference w:id="21"/>
      </w:r>
      <w:r w:rsidRPr="0054624D">
        <w:rPr>
          <w:rFonts w:asciiTheme="majorBidi" w:hAnsiTheme="majorBidi" w:cstheme="majorBidi"/>
          <w:iCs/>
          <w:sz w:val="24"/>
          <w:szCs w:val="24"/>
        </w:rPr>
        <w:t xml:space="preserve">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w:t>
      </w:r>
      <w:r w:rsidR="00814BBB">
        <w:rPr>
          <w:rFonts w:asciiTheme="majorBidi" w:hAnsiTheme="majorBidi" w:cstheme="majorBidi"/>
          <w:sz w:val="24"/>
          <w:szCs w:val="24"/>
        </w:rPr>
        <w:t>III</w:t>
      </w:r>
      <w:r w:rsidR="00A43A8D">
        <w:rPr>
          <w:rFonts w:asciiTheme="majorBidi" w:hAnsiTheme="majorBidi" w:cstheme="majorBidi"/>
          <w:sz w:val="24"/>
          <w:szCs w:val="24"/>
        </w:rPr>
        <w:t>.</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2EB5F08B" w:rsidR="0090194C" w:rsidRPr="00D001C8" w:rsidRDefault="00D001C8" w:rsidP="00915D5A">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w:t>
      </w:r>
      <w:commentRangeStart w:id="22"/>
      <w:ins w:id="23" w:author="Sarmad Hussain" w:date="2018-04-28T12:41:00Z">
        <w:r w:rsidR="00DD4D65" w:rsidRPr="00CD24E8">
          <w:rPr>
            <w:rFonts w:asciiTheme="majorBidi" w:hAnsiTheme="majorBidi" w:cstheme="majorBidi"/>
            <w:iCs/>
            <w:sz w:val="24"/>
            <w:szCs w:val="24"/>
          </w:rPr>
          <w:t xml:space="preserve">Unicode Technical Report #36: Unicode </w:t>
        </w:r>
        <w:proofErr w:type="spellStart"/>
        <w:r w:rsidR="00DD4D65" w:rsidRPr="00CD24E8">
          <w:rPr>
            <w:rFonts w:asciiTheme="majorBidi" w:hAnsiTheme="majorBidi" w:cstheme="majorBidi"/>
            <w:iCs/>
            <w:sz w:val="24"/>
            <w:szCs w:val="24"/>
          </w:rPr>
          <w:t>Securiry</w:t>
        </w:r>
        <w:proofErr w:type="spellEnd"/>
        <w:r w:rsidR="00DD4D65" w:rsidRPr="00CD24E8">
          <w:rPr>
            <w:rFonts w:asciiTheme="majorBidi" w:hAnsiTheme="majorBidi" w:cstheme="majorBidi"/>
            <w:iCs/>
            <w:sz w:val="24"/>
            <w:szCs w:val="24"/>
          </w:rPr>
          <w:t xml:space="preserve"> Considerations </w:t>
        </w:r>
        <w:r w:rsidR="00DD4D65">
          <w:rPr>
            <w:rFonts w:asciiTheme="majorBidi" w:hAnsiTheme="majorBidi" w:cstheme="majorBidi"/>
            <w:iCs/>
            <w:sz w:val="24"/>
            <w:szCs w:val="24"/>
          </w:rPr>
          <w:t>(</w:t>
        </w:r>
        <w:r w:rsidR="00DD4D65">
          <w:fldChar w:fldCharType="begin"/>
        </w:r>
        <w:r w:rsidR="00DD4D65">
          <w:instrText xml:space="preserve"> HYPERLINK "http://unicode.org/reports/tr36" </w:instrText>
        </w:r>
        <w:r w:rsidR="00DD4D65">
          <w:fldChar w:fldCharType="separate"/>
        </w:r>
        <w:r w:rsidR="00DD4D65" w:rsidRPr="00CD24E8">
          <w:rPr>
            <w:rStyle w:val="Hyperlink"/>
            <w:rFonts w:asciiTheme="majorBidi" w:hAnsiTheme="majorBidi" w:cstheme="majorBidi"/>
            <w:sz w:val="24"/>
            <w:szCs w:val="24"/>
          </w:rPr>
          <w:t>http://unicode.org/reports/tr36</w:t>
        </w:r>
        <w:r w:rsidR="00DD4D65">
          <w:rPr>
            <w:rStyle w:val="Hyperlink"/>
            <w:rFonts w:asciiTheme="majorBidi" w:hAnsiTheme="majorBidi" w:cstheme="majorBidi"/>
            <w:sz w:val="24"/>
            <w:szCs w:val="24"/>
          </w:rPr>
          <w:fldChar w:fldCharType="end"/>
        </w:r>
        <w:r w:rsidR="00DD4D65">
          <w:rPr>
            <w:rFonts w:asciiTheme="majorBidi" w:hAnsiTheme="majorBidi" w:cstheme="majorBidi"/>
            <w:iCs/>
            <w:sz w:val="24"/>
            <w:szCs w:val="24"/>
          </w:rPr>
          <w:t>)</w:t>
        </w:r>
        <w:r w:rsidR="00DD4D65">
          <w:rPr>
            <w:rFonts w:asciiTheme="majorBidi" w:hAnsiTheme="majorBidi" w:cstheme="majorBidi"/>
            <w:iCs/>
            <w:sz w:val="24"/>
            <w:szCs w:val="24"/>
          </w:rPr>
          <w:t xml:space="preserve"> and </w:t>
        </w:r>
      </w:ins>
      <w:r w:rsidRPr="008A5CD2">
        <w:rPr>
          <w:rFonts w:asciiTheme="majorBidi" w:hAnsiTheme="majorBidi" w:cstheme="majorBidi"/>
          <w:iCs/>
          <w:sz w:val="24"/>
          <w:szCs w:val="24"/>
        </w:rPr>
        <w:t xml:space="preserve">Unicode Technical Standard #39: Unicode Security Mechanisms </w:t>
      </w:r>
      <w:r w:rsidR="00814BBB">
        <w:rPr>
          <w:rFonts w:asciiTheme="majorBidi" w:hAnsiTheme="majorBidi" w:cstheme="majorBidi"/>
          <w:iCs/>
          <w:sz w:val="24"/>
          <w:szCs w:val="24"/>
        </w:rPr>
        <w:t>(</w:t>
      </w:r>
      <w:hyperlink r:id="rId15" w:history="1">
        <w:r w:rsidR="00814BBB" w:rsidRPr="00CD24E8">
          <w:rPr>
            <w:rStyle w:val="Hyperlink"/>
            <w:rFonts w:asciiTheme="majorBidi" w:hAnsiTheme="majorBidi" w:cstheme="majorBidi"/>
            <w:sz w:val="24"/>
            <w:szCs w:val="24"/>
          </w:rPr>
          <w:t>http://unicode.org/repor</w:t>
        </w:r>
        <w:r w:rsidR="00814BBB" w:rsidRPr="00CD24E8">
          <w:rPr>
            <w:rStyle w:val="Hyperlink"/>
            <w:rFonts w:asciiTheme="majorBidi" w:hAnsiTheme="majorBidi" w:cstheme="majorBidi"/>
            <w:sz w:val="24"/>
            <w:szCs w:val="24"/>
          </w:rPr>
          <w:t>t</w:t>
        </w:r>
        <w:r w:rsidR="00814BBB" w:rsidRPr="00CD24E8">
          <w:rPr>
            <w:rStyle w:val="Hyperlink"/>
            <w:rFonts w:asciiTheme="majorBidi" w:hAnsiTheme="majorBidi" w:cstheme="majorBidi"/>
            <w:sz w:val="24"/>
            <w:szCs w:val="24"/>
          </w:rPr>
          <w:t>s/tr39</w:t>
        </w:r>
      </w:hyperlink>
      <w:r w:rsidR="00814BBB">
        <w:rPr>
          <w:rFonts w:asciiTheme="majorBidi" w:hAnsiTheme="majorBidi" w:cstheme="majorBidi"/>
          <w:iCs/>
          <w:sz w:val="24"/>
          <w:szCs w:val="24"/>
        </w:rPr>
        <w:t>)</w:t>
      </w:r>
      <w:del w:id="24" w:author="Sarmad Hussain" w:date="2018-04-28T12:41:00Z">
        <w:r w:rsidR="00915D5A" w:rsidRPr="00CD24E8" w:rsidDel="00DD4D65">
          <w:rPr>
            <w:rFonts w:asciiTheme="majorBidi" w:hAnsiTheme="majorBidi" w:cstheme="majorBidi"/>
            <w:iCs/>
            <w:sz w:val="24"/>
            <w:szCs w:val="24"/>
          </w:rPr>
          <w:delText>,</w:delText>
        </w:r>
        <w:r w:rsidR="00814BBB" w:rsidDel="00DD4D65">
          <w:rPr>
            <w:rFonts w:asciiTheme="majorBidi" w:hAnsiTheme="majorBidi" w:cstheme="majorBidi"/>
            <w:iCs/>
            <w:sz w:val="24"/>
            <w:szCs w:val="24"/>
          </w:rPr>
          <w:delText xml:space="preserve"> </w:delText>
        </w:r>
        <w:r w:rsidR="00915D5A" w:rsidRPr="00CD24E8" w:rsidDel="00DD4D65">
          <w:rPr>
            <w:rFonts w:asciiTheme="majorBidi" w:hAnsiTheme="majorBidi" w:cstheme="majorBidi"/>
            <w:iCs/>
            <w:sz w:val="24"/>
            <w:szCs w:val="24"/>
          </w:rPr>
          <w:delText xml:space="preserve">and Unicode Technical Report #36: Unicode Securiry Considerations </w:delText>
        </w:r>
        <w:r w:rsidR="00814BBB" w:rsidDel="00DD4D65">
          <w:rPr>
            <w:rFonts w:asciiTheme="majorBidi" w:hAnsiTheme="majorBidi" w:cstheme="majorBidi"/>
            <w:iCs/>
            <w:sz w:val="24"/>
            <w:szCs w:val="24"/>
          </w:rPr>
          <w:delText>(</w:delText>
        </w:r>
        <w:r w:rsidR="003D1ECB" w:rsidDel="00DD4D65">
          <w:fldChar w:fldCharType="begin"/>
        </w:r>
        <w:r w:rsidR="003D1ECB" w:rsidDel="00DD4D65">
          <w:delInstrText xml:space="preserve"> HYPERLINK "http://unicode.org/reports/tr36" </w:delInstrText>
        </w:r>
        <w:r w:rsidR="003D1ECB" w:rsidDel="00DD4D65">
          <w:fldChar w:fldCharType="separate"/>
        </w:r>
        <w:r w:rsidR="00814BBB" w:rsidRPr="00CD24E8" w:rsidDel="00DD4D65">
          <w:rPr>
            <w:rStyle w:val="Hyperlink"/>
            <w:rFonts w:asciiTheme="majorBidi" w:hAnsiTheme="majorBidi" w:cstheme="majorBidi"/>
            <w:sz w:val="24"/>
            <w:szCs w:val="24"/>
          </w:rPr>
          <w:delText>http://unicode.</w:delText>
        </w:r>
        <w:r w:rsidR="00814BBB" w:rsidRPr="00CD24E8" w:rsidDel="00DD4D65">
          <w:rPr>
            <w:rStyle w:val="Hyperlink"/>
            <w:rFonts w:asciiTheme="majorBidi" w:hAnsiTheme="majorBidi" w:cstheme="majorBidi"/>
            <w:sz w:val="24"/>
            <w:szCs w:val="24"/>
          </w:rPr>
          <w:delText>o</w:delText>
        </w:r>
        <w:r w:rsidR="00814BBB" w:rsidRPr="00CD24E8" w:rsidDel="00DD4D65">
          <w:rPr>
            <w:rStyle w:val="Hyperlink"/>
            <w:rFonts w:asciiTheme="majorBidi" w:hAnsiTheme="majorBidi" w:cstheme="majorBidi"/>
            <w:sz w:val="24"/>
            <w:szCs w:val="24"/>
          </w:rPr>
          <w:delText>rg/reports/tr36</w:delText>
        </w:r>
        <w:r w:rsidR="003D1ECB" w:rsidDel="00DD4D65">
          <w:rPr>
            <w:rStyle w:val="Hyperlink"/>
            <w:rFonts w:asciiTheme="majorBidi" w:hAnsiTheme="majorBidi" w:cstheme="majorBidi"/>
            <w:sz w:val="24"/>
            <w:szCs w:val="24"/>
          </w:rPr>
          <w:fldChar w:fldCharType="end"/>
        </w:r>
        <w:r w:rsidR="00814BBB" w:rsidDel="00DD4D65">
          <w:rPr>
            <w:rFonts w:asciiTheme="majorBidi" w:hAnsiTheme="majorBidi" w:cstheme="majorBidi"/>
            <w:iCs/>
            <w:sz w:val="24"/>
            <w:szCs w:val="24"/>
          </w:rPr>
          <w:delText>)</w:delText>
        </w:r>
      </w:del>
      <w:commentRangeEnd w:id="22"/>
      <w:r w:rsidR="00DD4D65">
        <w:rPr>
          <w:rStyle w:val="CommentReference"/>
        </w:rPr>
        <w:commentReference w:id="22"/>
      </w:r>
      <w:r w:rsidRPr="008A5CD2">
        <w:rPr>
          <w:rFonts w:asciiTheme="majorBidi" w:hAnsiTheme="majorBidi" w:cstheme="majorBidi"/>
          <w:iCs/>
          <w:sz w:val="24"/>
          <w:szCs w:val="24"/>
        </w:rPr>
        <w:t>.</w:t>
      </w:r>
      <w:r w:rsidR="00814BBB">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w:t>
      </w:r>
      <w:r w:rsidR="00814BBB">
        <w:rPr>
          <w:rFonts w:asciiTheme="majorBidi" w:hAnsiTheme="majorBidi" w:cstheme="majorBidi"/>
          <w:sz w:val="24"/>
          <w:szCs w:val="24"/>
        </w:rPr>
        <w:t>IV</w:t>
      </w:r>
      <w:r w:rsidR="008A5CD2">
        <w:rPr>
          <w:rFonts w:asciiTheme="majorBidi" w:hAnsiTheme="majorBidi" w:cstheme="majorBidi"/>
          <w:sz w:val="24"/>
          <w:szCs w:val="24"/>
        </w:rPr>
        <w:t>.</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260455A1"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commentRangeStart w:id="25"/>
      <w:del w:id="26" w:author="Sarmad Hussain" w:date="2018-04-28T12:45:00Z">
        <w:r w:rsidR="00446245" w:rsidDel="00DD4D65">
          <w:rPr>
            <w:rFonts w:asciiTheme="majorBidi" w:hAnsiTheme="majorBidi" w:cstheme="majorBidi"/>
            <w:sz w:val="24"/>
            <w:szCs w:val="24"/>
          </w:rPr>
          <w:delText>Also s</w:delText>
        </w:r>
        <w:r w:rsidR="000D373A" w:rsidDel="00DD4D65">
          <w:rPr>
            <w:rFonts w:asciiTheme="majorBidi" w:hAnsiTheme="majorBidi" w:cstheme="majorBidi"/>
            <w:sz w:val="24"/>
            <w:szCs w:val="24"/>
          </w:rPr>
          <w:delText xml:space="preserve">ee </w:delText>
        </w:r>
        <w:r w:rsidR="004518B6" w:rsidDel="00DD4D65">
          <w:rPr>
            <w:rFonts w:asciiTheme="majorBidi" w:hAnsiTheme="majorBidi" w:cstheme="majorBidi"/>
            <w:sz w:val="24"/>
            <w:szCs w:val="24"/>
          </w:rPr>
          <w:delText>Additional</w:delText>
        </w:r>
        <w:r w:rsidR="000D373A" w:rsidDel="00DD4D65">
          <w:rPr>
            <w:rFonts w:asciiTheme="majorBidi" w:hAnsiTheme="majorBidi" w:cstheme="majorBidi"/>
            <w:sz w:val="24"/>
            <w:szCs w:val="24"/>
          </w:rPr>
          <w:delText xml:space="preserve"> Note </w:delText>
        </w:r>
        <w:r w:rsidR="00814BBB" w:rsidDel="00DD4D65">
          <w:rPr>
            <w:rFonts w:asciiTheme="majorBidi" w:hAnsiTheme="majorBidi" w:cstheme="majorBidi"/>
            <w:sz w:val="24"/>
            <w:szCs w:val="24"/>
          </w:rPr>
          <w:delText>IV</w:delText>
        </w:r>
        <w:r w:rsidR="00814BBB" w:rsidRPr="000C7872" w:rsidDel="00DD4D65">
          <w:rPr>
            <w:rFonts w:asciiTheme="majorBidi" w:hAnsiTheme="majorBidi" w:cstheme="majorBidi"/>
            <w:sz w:val="24"/>
            <w:szCs w:val="24"/>
          </w:rPr>
          <w:delText xml:space="preserve"> </w:delText>
        </w:r>
      </w:del>
      <w:commentRangeEnd w:id="25"/>
      <w:r w:rsidR="00DD4D65">
        <w:rPr>
          <w:rStyle w:val="CommentReference"/>
        </w:rPr>
        <w:commentReference w:id="25"/>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25B3DBFB"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r w:rsidR="00AD4904">
        <w:rPr>
          <w:rFonts w:asciiTheme="majorBidi" w:hAnsiTheme="majorBidi" w:cstheme="majorBidi"/>
          <w:sz w:val="24"/>
          <w:szCs w:val="24"/>
        </w:rPr>
        <w:t>.</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10E5C655" w14:textId="6AA5147E"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under the same TLD must be collectively </w:t>
      </w:r>
      <w:r w:rsidR="000F04D2">
        <w:rPr>
          <w:rFonts w:asciiTheme="majorBidi" w:hAnsiTheme="majorBidi" w:cstheme="majorBidi"/>
          <w:iCs/>
          <w:sz w:val="24"/>
          <w:szCs w:val="24"/>
        </w:rPr>
        <w:lastRenderedPageBreak/>
        <w:t xml:space="preserve">considered for analysis of 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0DF009C6"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w:t>
      </w:r>
      <w:del w:id="27" w:author="Sarmad Hussain" w:date="2018-04-28T11:55:00Z">
        <w:r w:rsidRPr="00B2570A" w:rsidDel="00C652E5">
          <w:rPr>
            <w:rFonts w:asciiTheme="majorBidi" w:hAnsiTheme="majorBidi" w:cstheme="majorBidi"/>
            <w:sz w:val="24"/>
            <w:szCs w:val="24"/>
          </w:rPr>
          <w:delText xml:space="preserve">confusing </w:delText>
        </w:r>
      </w:del>
      <w:r w:rsidRPr="00B2570A">
        <w:rPr>
          <w:rFonts w:asciiTheme="majorBidi" w:hAnsiTheme="majorBidi" w:cstheme="majorBidi"/>
          <w:sz w:val="24"/>
          <w:szCs w:val="24"/>
        </w:rPr>
        <w:t xml:space="preserve">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w:t>
      </w:r>
      <w:ins w:id="28" w:author="Dennis Tan" w:date="2018-04-27T15:22:00Z">
        <w:r w:rsidR="00700DE1">
          <w:rPr>
            <w:rFonts w:asciiTheme="majorBidi" w:hAnsiTheme="majorBidi" w:cstheme="majorBidi"/>
            <w:sz w:val="24"/>
            <w:szCs w:val="24"/>
          </w:rPr>
          <w:t>,</w:t>
        </w:r>
      </w:ins>
      <w:r w:rsidRPr="00B2570A">
        <w:rPr>
          <w:rFonts w:asciiTheme="majorBidi" w:hAnsiTheme="majorBidi" w:cstheme="majorBidi"/>
          <w:sz w:val="24"/>
          <w:szCs w:val="24"/>
        </w:rPr>
        <w:t xml:space="preserve"> digits and hyphen (LDH)</w:t>
      </w:r>
      <w:ins w:id="29" w:author="Sarmad Hussain" w:date="2018-04-28T10:42:00Z">
        <w:r w:rsidR="008815CE">
          <w:rPr>
            <w:rFonts w:asciiTheme="majorBidi" w:hAnsiTheme="majorBidi" w:cstheme="majorBidi"/>
            <w:sz w:val="24"/>
            <w:szCs w:val="24"/>
          </w:rPr>
          <w:t xml:space="preserve"> based</w:t>
        </w:r>
      </w:ins>
      <w:r w:rsidRPr="00B2570A">
        <w:rPr>
          <w:rFonts w:asciiTheme="majorBidi" w:hAnsiTheme="majorBidi" w:cstheme="majorBidi"/>
          <w:sz w:val="24"/>
          <w:szCs w:val="24"/>
        </w:rPr>
        <w:t xml:space="preserve"> </w:t>
      </w:r>
      <w:del w:id="30" w:author="Sarmad Hussain" w:date="2018-04-28T10:41:00Z">
        <w:r w:rsidRPr="00B2570A" w:rsidDel="008815CE">
          <w:rPr>
            <w:rFonts w:asciiTheme="majorBidi" w:hAnsiTheme="majorBidi" w:cstheme="majorBidi"/>
            <w:sz w:val="24"/>
            <w:szCs w:val="24"/>
          </w:rPr>
          <w:delText>repertoire</w:delText>
        </w:r>
      </w:del>
      <w:ins w:id="31" w:author="Sarmad Hussain" w:date="2018-04-28T10:41:00Z">
        <w:r w:rsidR="008815CE">
          <w:rPr>
            <w:rFonts w:asciiTheme="majorBidi" w:hAnsiTheme="majorBidi" w:cstheme="majorBidi"/>
            <w:sz w:val="24"/>
            <w:szCs w:val="24"/>
          </w:rPr>
          <w:t>domain names</w:t>
        </w:r>
      </w:ins>
      <w:r w:rsidRPr="00B2570A">
        <w:rPr>
          <w:rFonts w:asciiTheme="majorBidi" w:hAnsiTheme="majorBidi" w:cstheme="majorBidi"/>
          <w:sz w:val="24"/>
          <w:szCs w:val="24"/>
        </w:rPr>
        <w:t>, where</w:t>
      </w:r>
      <w:del w:id="32" w:author="Sarmad Hussain" w:date="2018-04-28T10:41:00Z">
        <w:r w:rsidRPr="00B2570A" w:rsidDel="008815CE">
          <w:rPr>
            <w:rFonts w:asciiTheme="majorBidi" w:hAnsiTheme="majorBidi" w:cstheme="majorBidi"/>
            <w:sz w:val="24"/>
            <w:szCs w:val="24"/>
          </w:rPr>
          <w:delText>as</w:delText>
        </w:r>
      </w:del>
      <w:r w:rsidRPr="00B2570A">
        <w:rPr>
          <w:rFonts w:asciiTheme="majorBidi" w:hAnsiTheme="majorBidi" w:cstheme="majorBidi"/>
          <w:sz w:val="24"/>
          <w:szCs w:val="24"/>
        </w:rPr>
        <w:t xml:space="preserve"> the digit "0" and </w:t>
      </w:r>
      <w:ins w:id="33" w:author="Sarmad Hussain" w:date="2018-04-28T10:46:00Z">
        <w:r w:rsidR="008815CE">
          <w:rPr>
            <w:rFonts w:asciiTheme="majorBidi" w:hAnsiTheme="majorBidi" w:cstheme="majorBidi"/>
            <w:sz w:val="24"/>
            <w:szCs w:val="24"/>
          </w:rPr>
          <w:t xml:space="preserve">capital </w:t>
        </w:r>
      </w:ins>
      <w:r w:rsidRPr="00B2570A">
        <w:rPr>
          <w:rFonts w:asciiTheme="majorBidi" w:hAnsiTheme="majorBidi" w:cstheme="majorBidi"/>
          <w:sz w:val="24"/>
          <w:szCs w:val="24"/>
        </w:rPr>
        <w:t>letter "</w:t>
      </w:r>
      <w:commentRangeStart w:id="34"/>
      <w:r w:rsidRPr="00B2570A">
        <w:rPr>
          <w:rFonts w:asciiTheme="majorBidi" w:hAnsiTheme="majorBidi" w:cstheme="majorBidi"/>
          <w:sz w:val="24"/>
          <w:szCs w:val="24"/>
        </w:rPr>
        <w:t>O</w:t>
      </w:r>
      <w:commentRangeEnd w:id="34"/>
      <w:r w:rsidR="006D45D1">
        <w:rPr>
          <w:rStyle w:val="CommentReference"/>
        </w:rPr>
        <w:commentReference w:id="34"/>
      </w:r>
      <w:r w:rsidRPr="00B2570A">
        <w:rPr>
          <w:rFonts w:asciiTheme="majorBidi" w:hAnsiTheme="majorBidi" w:cstheme="majorBidi"/>
          <w:sz w:val="24"/>
          <w:szCs w:val="24"/>
        </w:rPr>
        <w:t xml:space="preserve">", or the </w:t>
      </w:r>
      <w:commentRangeStart w:id="35"/>
      <w:commentRangeStart w:id="36"/>
      <w:r w:rsidRPr="00B2570A">
        <w:rPr>
          <w:rFonts w:asciiTheme="majorBidi" w:hAnsiTheme="majorBidi" w:cstheme="majorBidi"/>
          <w:sz w:val="24"/>
          <w:szCs w:val="24"/>
        </w:rPr>
        <w:t xml:space="preserve">capital letter "I", </w:t>
      </w:r>
      <w:commentRangeEnd w:id="35"/>
      <w:r w:rsidR="006D45D1">
        <w:rPr>
          <w:rStyle w:val="CommentReference"/>
        </w:rPr>
        <w:commentReference w:id="35"/>
      </w:r>
      <w:commentRangeEnd w:id="36"/>
      <w:r w:rsidR="008815CE">
        <w:rPr>
          <w:rStyle w:val="CommentReference"/>
        </w:rPr>
        <w:commentReference w:id="36"/>
      </w:r>
      <w:r w:rsidRPr="00B2570A">
        <w:rPr>
          <w:rFonts w:asciiTheme="majorBidi" w:hAnsiTheme="majorBidi" w:cstheme="majorBidi"/>
          <w:sz w:val="24"/>
          <w:szCs w:val="24"/>
        </w:rPr>
        <w:t>small letter "l" and digit "1"</w:t>
      </w:r>
      <w:del w:id="37" w:author="Sarmad Hussain" w:date="2018-04-28T10:42:00Z">
        <w:r w:rsidRPr="00B2570A" w:rsidDel="008815CE">
          <w:rPr>
            <w:rFonts w:asciiTheme="majorBidi" w:hAnsiTheme="majorBidi" w:cstheme="majorBidi"/>
            <w:sz w:val="24"/>
            <w:szCs w:val="24"/>
          </w:rPr>
          <w:delText>,</w:delText>
        </w:r>
      </w:del>
      <w:r w:rsidRPr="00B2570A">
        <w:rPr>
          <w:rFonts w:asciiTheme="majorBidi" w:hAnsiTheme="majorBidi" w:cstheme="majorBidi"/>
          <w:sz w:val="24"/>
          <w:szCs w:val="24"/>
        </w:rPr>
        <w:t xml:space="preserve"> may be considered visually </w:t>
      </w:r>
      <w:del w:id="38" w:author="Sarmad Hussain" w:date="2018-04-28T11:56:00Z">
        <w:r w:rsidRPr="00B2570A" w:rsidDel="00C652E5">
          <w:rPr>
            <w:rFonts w:asciiTheme="majorBidi" w:hAnsiTheme="majorBidi" w:cstheme="majorBidi"/>
            <w:sz w:val="24"/>
            <w:szCs w:val="24"/>
          </w:rPr>
          <w:delText xml:space="preserve">confusable </w:delText>
        </w:r>
      </w:del>
      <w:ins w:id="39" w:author="Sarmad Hussain" w:date="2018-04-28T11:56:00Z">
        <w:r w:rsidR="00C652E5">
          <w:rPr>
            <w:rFonts w:asciiTheme="majorBidi" w:hAnsiTheme="majorBidi" w:cstheme="majorBidi"/>
            <w:sz w:val="24"/>
            <w:szCs w:val="24"/>
          </w:rPr>
          <w:t>similar</w:t>
        </w:r>
        <w:r w:rsidR="00C652E5" w:rsidRPr="00B2570A">
          <w:rPr>
            <w:rFonts w:asciiTheme="majorBidi" w:hAnsiTheme="majorBidi" w:cstheme="majorBidi"/>
            <w:sz w:val="24"/>
            <w:szCs w:val="24"/>
          </w:rPr>
          <w:t xml:space="preserve"> </w:t>
        </w:r>
      </w:ins>
      <w:r w:rsidRPr="00B2570A">
        <w:rPr>
          <w:rFonts w:asciiTheme="majorBidi" w:hAnsiTheme="majorBidi" w:cstheme="majorBidi"/>
          <w:sz w:val="24"/>
          <w:szCs w:val="24"/>
        </w:rPr>
        <w:t>characters</w:t>
      </w:r>
      <w:ins w:id="40" w:author="Sarmad Hussain" w:date="2018-04-28T10:42:00Z">
        <w:r w:rsidR="008815CE">
          <w:rPr>
            <w:rFonts w:asciiTheme="majorBidi" w:hAnsiTheme="majorBidi" w:cstheme="majorBidi"/>
            <w:sz w:val="24"/>
            <w:szCs w:val="24"/>
          </w:rPr>
          <w:t>,</w:t>
        </w:r>
      </w:ins>
      <w:r w:rsidRPr="00B2570A">
        <w:rPr>
          <w:rFonts w:asciiTheme="majorBidi" w:hAnsiTheme="majorBidi" w:cstheme="majorBidi"/>
          <w:sz w:val="24"/>
          <w:szCs w:val="24"/>
        </w:rPr>
        <w:t xml:space="preserve"> the mitigation policy for abuse is o</w:t>
      </w:r>
      <w:bookmarkStart w:id="41" w:name="_GoBack"/>
      <w:bookmarkEnd w:id="41"/>
      <w:r w:rsidRPr="00B2570A">
        <w:rPr>
          <w:rFonts w:asciiTheme="majorBidi" w:hAnsiTheme="majorBidi" w:cstheme="majorBidi"/>
          <w:sz w:val="24"/>
          <w:szCs w:val="24"/>
        </w:rPr>
        <w:t>ften addressed by dispute resolution policies, leveraging other bodies of knowledge (e.g. Trademark Law) to evaluate whether similarities between domain names causes confusion and abuse.</w:t>
      </w:r>
    </w:p>
    <w:p w14:paraId="2623BD79" w14:textId="52B2A7D7" w:rsidR="00F52702"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commentRangeStart w:id="42"/>
      <w:r w:rsidRPr="00B2570A">
        <w:rPr>
          <w:rFonts w:asciiTheme="majorBidi" w:hAnsiTheme="majorBidi" w:cstheme="majorBidi"/>
          <w:sz w:val="24"/>
          <w:szCs w:val="24"/>
        </w:rPr>
        <w:t xml:space="preserve">Registries </w:t>
      </w:r>
      <w:commentRangeEnd w:id="42"/>
      <w:r w:rsidR="00DD4D65">
        <w:rPr>
          <w:rStyle w:val="CommentReference"/>
        </w:rPr>
        <w:commentReference w:id="42"/>
      </w:r>
      <w:r w:rsidRPr="00B2570A">
        <w:rPr>
          <w:rFonts w:asciiTheme="majorBidi" w:hAnsiTheme="majorBidi" w:cstheme="majorBidi"/>
          <w:sz w:val="24"/>
          <w:szCs w:val="24"/>
        </w:rPr>
        <w:t xml:space="preserve">may use data references such as Unicode’s intentional.txt, the cross-script variants in the Root Zone LGR or other authoritative sources. </w:t>
      </w:r>
    </w:p>
    <w:p w14:paraId="65DC57F2" w14:textId="63C03F9B" w:rsidR="00E928B9" w:rsidRDefault="00E928B9"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For example, automatic activation may be considered acceptable practice for Chinese language.</w:t>
      </w:r>
    </w:p>
    <w:p w14:paraId="615518B7" w14:textId="2C9CF66E" w:rsidR="00E928B9" w:rsidRDefault="00E928B9"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example, Japanese </w:t>
      </w:r>
      <w:r w:rsidR="00C83E41">
        <w:rPr>
          <w:rFonts w:asciiTheme="majorBidi" w:hAnsiTheme="majorBidi" w:cstheme="majorBidi"/>
          <w:sz w:val="24"/>
          <w:szCs w:val="24"/>
        </w:rPr>
        <w:t xml:space="preserve">language </w:t>
      </w:r>
      <w:r>
        <w:rPr>
          <w:rFonts w:asciiTheme="majorBidi" w:hAnsiTheme="majorBidi" w:cstheme="majorBidi"/>
          <w:sz w:val="24"/>
          <w:szCs w:val="24"/>
        </w:rPr>
        <w:t xml:space="preserve">normally mixes Hiragana, Katakana and </w:t>
      </w:r>
      <w:r w:rsidR="00FC4BEF">
        <w:rPr>
          <w:rFonts w:asciiTheme="majorBidi" w:hAnsiTheme="majorBidi" w:cstheme="majorBidi"/>
          <w:sz w:val="24"/>
          <w:szCs w:val="24"/>
        </w:rPr>
        <w:t>Han</w:t>
      </w:r>
      <w:r>
        <w:rPr>
          <w:rFonts w:asciiTheme="majorBidi" w:hAnsiTheme="majorBidi" w:cstheme="majorBidi"/>
          <w:sz w:val="24"/>
          <w:szCs w:val="24"/>
        </w:rPr>
        <w:t xml:space="preserve"> scripts.  </w:t>
      </w:r>
      <w:r w:rsidR="00487EA8">
        <w:rPr>
          <w:rFonts w:asciiTheme="majorBidi" w:hAnsiTheme="majorBidi" w:cstheme="majorBidi"/>
          <w:sz w:val="24"/>
          <w:szCs w:val="24"/>
        </w:rPr>
        <w:t xml:space="preserve">Also, </w:t>
      </w:r>
      <w:r w:rsidR="00FC4BEF">
        <w:rPr>
          <w:rFonts w:asciiTheme="majorBidi" w:hAnsiTheme="majorBidi" w:cstheme="majorBidi"/>
          <w:sz w:val="24"/>
          <w:szCs w:val="24"/>
        </w:rPr>
        <w:t>for</w:t>
      </w:r>
      <w:r w:rsidR="00557F33">
        <w:rPr>
          <w:rFonts w:asciiTheme="majorBidi" w:hAnsiTheme="majorBidi" w:cstheme="majorBidi"/>
          <w:sz w:val="24"/>
          <w:szCs w:val="24"/>
        </w:rPr>
        <w:t xml:space="preserve"> </w:t>
      </w:r>
      <w:r>
        <w:rPr>
          <w:rFonts w:asciiTheme="majorBidi" w:hAnsiTheme="majorBidi" w:cstheme="majorBidi"/>
          <w:sz w:val="24"/>
          <w:szCs w:val="24"/>
        </w:rPr>
        <w:t xml:space="preserve">Chinese, Japanese and Korean </w:t>
      </w:r>
      <w:r w:rsidR="007655EA">
        <w:rPr>
          <w:rFonts w:asciiTheme="majorBidi" w:hAnsiTheme="majorBidi" w:cstheme="majorBidi"/>
          <w:sz w:val="24"/>
          <w:szCs w:val="24"/>
        </w:rPr>
        <w:t>language</w:t>
      </w:r>
      <w:r w:rsidR="00FC4BEF">
        <w:rPr>
          <w:rFonts w:asciiTheme="majorBidi" w:hAnsiTheme="majorBidi" w:cstheme="majorBidi"/>
          <w:sz w:val="24"/>
          <w:szCs w:val="24"/>
        </w:rPr>
        <w:t>s, the</w:t>
      </w:r>
      <w:r w:rsidR="007655EA">
        <w:rPr>
          <w:rFonts w:asciiTheme="majorBidi" w:hAnsiTheme="majorBidi" w:cstheme="majorBidi"/>
          <w:sz w:val="24"/>
          <w:szCs w:val="24"/>
        </w:rPr>
        <w:t xml:space="preserve"> IDN tables</w:t>
      </w:r>
      <w:r w:rsidR="00280B12">
        <w:rPr>
          <w:rFonts w:asciiTheme="majorBidi" w:hAnsiTheme="majorBidi" w:cstheme="majorBidi"/>
          <w:sz w:val="24"/>
          <w:szCs w:val="24"/>
        </w:rPr>
        <w:t xml:space="preserve"> </w:t>
      </w:r>
      <w:r w:rsidR="00B26E91">
        <w:rPr>
          <w:rFonts w:asciiTheme="majorBidi" w:hAnsiTheme="majorBidi" w:cstheme="majorBidi"/>
          <w:sz w:val="24"/>
          <w:szCs w:val="24"/>
        </w:rPr>
        <w:t>commonly mix</w:t>
      </w:r>
      <w:r>
        <w:rPr>
          <w:rFonts w:asciiTheme="majorBidi" w:hAnsiTheme="majorBidi" w:cstheme="majorBidi"/>
          <w:sz w:val="24"/>
          <w:szCs w:val="24"/>
        </w:rPr>
        <w:t xml:space="preserve"> “a-z” Latin letters.</w:t>
      </w:r>
    </w:p>
    <w:p w14:paraId="4A8E8EBA" w14:textId="30D3B633" w:rsidR="00E928B9" w:rsidRPr="00B2570A" w:rsidRDefault="00E928B9"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This guideline does not </w:t>
      </w:r>
      <w:r w:rsidR="008405F4">
        <w:rPr>
          <w:rFonts w:asciiTheme="majorBidi" w:hAnsiTheme="majorBidi" w:cstheme="majorBidi"/>
          <w:sz w:val="24"/>
          <w:szCs w:val="24"/>
        </w:rPr>
        <w:t xml:space="preserve">aim to </w:t>
      </w:r>
      <w:r>
        <w:rPr>
          <w:rFonts w:asciiTheme="majorBidi" w:hAnsiTheme="majorBidi" w:cstheme="majorBidi"/>
          <w:sz w:val="24"/>
          <w:szCs w:val="24"/>
        </w:rPr>
        <w:t xml:space="preserve">preclude </w:t>
      </w:r>
      <w:r w:rsidR="008405F4">
        <w:rPr>
          <w:rFonts w:asciiTheme="majorBidi" w:hAnsiTheme="majorBidi" w:cstheme="majorBidi"/>
          <w:sz w:val="24"/>
          <w:szCs w:val="24"/>
        </w:rPr>
        <w:t xml:space="preserve">the </w:t>
      </w:r>
      <w:r>
        <w:rPr>
          <w:rFonts w:asciiTheme="majorBidi" w:hAnsiTheme="majorBidi" w:cstheme="majorBidi"/>
          <w:sz w:val="24"/>
          <w:szCs w:val="24"/>
        </w:rPr>
        <w:t xml:space="preserve">use of </w:t>
      </w:r>
      <w:r w:rsidR="00C83E41">
        <w:rPr>
          <w:rFonts w:asciiTheme="majorBidi" w:hAnsiTheme="majorBidi" w:cstheme="majorBidi"/>
          <w:sz w:val="24"/>
          <w:szCs w:val="24"/>
        </w:rPr>
        <w:t xml:space="preserve">relevant </w:t>
      </w:r>
      <w:r w:rsidR="008405F4">
        <w:rPr>
          <w:rFonts w:asciiTheme="majorBidi" w:hAnsiTheme="majorBidi" w:cstheme="majorBidi"/>
          <w:sz w:val="24"/>
          <w:szCs w:val="24"/>
        </w:rPr>
        <w:t xml:space="preserve">subset of </w:t>
      </w:r>
      <w:r w:rsidR="00C83E41">
        <w:rPr>
          <w:rFonts w:asciiTheme="majorBidi" w:hAnsiTheme="majorBidi" w:cstheme="majorBidi"/>
          <w:sz w:val="24"/>
          <w:szCs w:val="24"/>
        </w:rPr>
        <w:t xml:space="preserve">code points </w:t>
      </w:r>
      <w:r w:rsidR="007337F4">
        <w:rPr>
          <w:rFonts w:asciiTheme="majorBidi" w:hAnsiTheme="majorBidi" w:cstheme="majorBidi"/>
          <w:sz w:val="24"/>
          <w:szCs w:val="24"/>
        </w:rPr>
        <w:t xml:space="preserve">with “common” or “inherited” </w:t>
      </w:r>
      <w:r w:rsidR="00F638FC">
        <w:rPr>
          <w:rFonts w:asciiTheme="majorBidi" w:hAnsiTheme="majorBidi" w:cstheme="majorBidi"/>
          <w:sz w:val="24"/>
          <w:szCs w:val="24"/>
        </w:rPr>
        <w:t>script</w:t>
      </w:r>
      <w:r w:rsidR="007337F4">
        <w:rPr>
          <w:rFonts w:asciiTheme="majorBidi" w:hAnsiTheme="majorBidi" w:cstheme="majorBidi"/>
          <w:sz w:val="24"/>
          <w:szCs w:val="24"/>
        </w:rPr>
        <w:t xml:space="preserve"> </w:t>
      </w:r>
      <w:r w:rsidR="00650EF1">
        <w:rPr>
          <w:rFonts w:asciiTheme="majorBidi" w:hAnsiTheme="majorBidi" w:cstheme="majorBidi"/>
          <w:sz w:val="24"/>
          <w:szCs w:val="24"/>
        </w:rPr>
        <w:t>propert</w:t>
      </w:r>
      <w:r w:rsidR="00647E7F">
        <w:rPr>
          <w:rFonts w:asciiTheme="majorBidi" w:hAnsiTheme="majorBidi" w:cstheme="majorBidi"/>
          <w:sz w:val="24"/>
          <w:szCs w:val="24"/>
        </w:rPr>
        <w:t>y</w:t>
      </w:r>
      <w:r w:rsidR="00650EF1">
        <w:rPr>
          <w:rFonts w:asciiTheme="majorBidi" w:hAnsiTheme="majorBidi" w:cstheme="majorBidi"/>
          <w:sz w:val="24"/>
          <w:szCs w:val="24"/>
        </w:rPr>
        <w:t xml:space="preserve"> </w:t>
      </w:r>
      <w:r w:rsidR="00D25ECA">
        <w:rPr>
          <w:rFonts w:asciiTheme="majorBidi" w:hAnsiTheme="majorBidi" w:cstheme="majorBidi"/>
          <w:sz w:val="24"/>
          <w:szCs w:val="24"/>
        </w:rPr>
        <w:t>in the Unicode standard with</w:t>
      </w:r>
      <w:r w:rsidR="007337F4">
        <w:rPr>
          <w:rFonts w:asciiTheme="majorBidi" w:hAnsiTheme="majorBidi" w:cstheme="majorBidi"/>
          <w:sz w:val="24"/>
          <w:szCs w:val="24"/>
        </w:rPr>
        <w:t xml:space="preserve"> the particular language and script, </w:t>
      </w:r>
      <w:r w:rsidR="00C83E41">
        <w:rPr>
          <w:rFonts w:asciiTheme="majorBidi" w:hAnsiTheme="majorBidi" w:cstheme="majorBidi"/>
          <w:sz w:val="24"/>
          <w:szCs w:val="24"/>
        </w:rPr>
        <w:t>e.g.</w:t>
      </w:r>
      <w:r w:rsidR="007337F4">
        <w:rPr>
          <w:rFonts w:asciiTheme="majorBidi" w:hAnsiTheme="majorBidi" w:cstheme="majorBidi"/>
          <w:sz w:val="24"/>
          <w:szCs w:val="24"/>
        </w:rPr>
        <w:t>,</w:t>
      </w:r>
      <w:r w:rsidR="00C83E41">
        <w:rPr>
          <w:rFonts w:asciiTheme="majorBidi" w:hAnsiTheme="majorBidi" w:cstheme="majorBidi"/>
          <w:sz w:val="24"/>
          <w:szCs w:val="24"/>
        </w:rPr>
        <w:t xml:space="preserve"> digits and hyphen.</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Allocatable,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0E52E36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2ED5DEB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The resulting string is a valid label</w:t>
            </w:r>
            <w:r w:rsidR="008E339B">
              <w:rPr>
                <w:rFonts w:asciiTheme="majorBidi" w:hAnsiTheme="majorBidi" w:cstheme="majorBidi"/>
                <w:sz w:val="24"/>
                <w:szCs w:val="24"/>
              </w:rPr>
              <w:t xml:space="preserve"> </w:t>
            </w:r>
            <w:r w:rsidR="00FF7FF8">
              <w:rPr>
                <w:rFonts w:asciiTheme="majorBidi" w:hAnsiTheme="majorBidi" w:cstheme="majorBidi"/>
                <w:sz w:val="24"/>
                <w:szCs w:val="24"/>
              </w:rPr>
              <w:t>[</w:t>
            </w:r>
            <w:r w:rsidR="00FF7FF8" w:rsidRPr="00FF7FF8">
              <w:rPr>
                <w:rFonts w:asciiTheme="majorBidi" w:hAnsiTheme="majorBidi" w:cstheme="majorBidi"/>
                <w:sz w:val="24"/>
                <w:szCs w:val="24"/>
              </w:rPr>
              <w:t>generated based on a given LGR (or IDN Table and IDN registration rules)</w:t>
            </w:r>
            <w:r w:rsidR="00FF7FF8">
              <w:rPr>
                <w:rFonts w:asciiTheme="majorBidi" w:hAnsiTheme="majorBidi" w:cstheme="majorBidi"/>
                <w:sz w:val="24"/>
                <w:szCs w:val="24"/>
              </w:rPr>
              <w:t>]</w:t>
            </w:r>
            <w:r w:rsidRPr="0054624D">
              <w:rPr>
                <w:rFonts w:asciiTheme="majorBidi" w:hAnsiTheme="majorBidi" w:cstheme="majorBidi"/>
                <w:sz w:val="24"/>
                <w:szCs w:val="24"/>
              </w:rPr>
              <w:t xml:space="preserve">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19"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0"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1"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2"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3"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5CDFE7F"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4"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5"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6"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64FD520C"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24ECFAA8"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labels.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105E2909"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 xml:space="preserve">IDNA2003 has been superseded by </w:t>
            </w:r>
            <w:r w:rsidR="006D45D1">
              <w:rPr>
                <w:rFonts w:asciiTheme="majorBidi" w:hAnsiTheme="majorBidi" w:cstheme="majorBidi"/>
                <w:sz w:val="24"/>
                <w:szCs w:val="24"/>
              </w:rPr>
              <w:t>IDNA2008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48B6D2B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609895" w14:textId="28C098EA" w:rsidR="00FF7FF8" w:rsidRDefault="00C62D9B" w:rsidP="002C28CF">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w:t>
            </w:r>
            <w:r w:rsidR="00FF7FF8">
              <w:rPr>
                <w:rFonts w:asciiTheme="majorBidi" w:hAnsiTheme="majorBidi" w:cstheme="majorBidi"/>
                <w:sz w:val="24"/>
                <w:szCs w:val="24"/>
              </w:rPr>
              <w:t xml:space="preserve">“rule” element </w:t>
            </w:r>
            <w:r w:rsidRPr="0054624D">
              <w:rPr>
                <w:rFonts w:asciiTheme="majorBidi" w:hAnsiTheme="majorBidi" w:cstheme="majorBidi"/>
                <w:sz w:val="24"/>
                <w:szCs w:val="24"/>
              </w:rPr>
              <w:t xml:space="preserve">also contain the character classes that they depend on, and any </w:t>
            </w:r>
            <w:r w:rsidRPr="0054624D">
              <w:rPr>
                <w:rFonts w:asciiTheme="majorBidi" w:hAnsiTheme="majorBidi" w:cstheme="majorBidi"/>
                <w:sz w:val="24"/>
                <w:szCs w:val="24"/>
              </w:rPr>
              <w:lastRenderedPageBreak/>
              <w:t>actions that assign dispositions to labels based on rules or variant mappings</w:t>
            </w:r>
          </w:p>
          <w:p w14:paraId="534B6766" w14:textId="6E7666F4" w:rsidR="00FF7FF8" w:rsidRPr="0054624D" w:rsidRDefault="00FF7FF8" w:rsidP="00CD24E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8"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9"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rmad Hussain" w:date="2018-04-28T10:53:00Z" w:initials="SH">
    <w:p w14:paraId="66A9EE7D" w14:textId="64312A0E" w:rsidR="003D1ECB" w:rsidRDefault="003D1ECB">
      <w:pPr>
        <w:pStyle w:val="CommentText"/>
      </w:pPr>
      <w:r>
        <w:rPr>
          <w:rStyle w:val="CommentReference"/>
        </w:rPr>
        <w:annotationRef/>
      </w:r>
      <w:r>
        <w:t xml:space="preserve">Suggest adding an equivalent </w:t>
      </w:r>
      <w:proofErr w:type="spellStart"/>
      <w:r>
        <w:t>referece</w:t>
      </w:r>
      <w:proofErr w:type="spellEnd"/>
      <w:r>
        <w:t xml:space="preserve"> to the IDN ccTLDs as these guidelines are also applicable through the Fast Track process.</w:t>
      </w:r>
    </w:p>
  </w:comment>
  <w:comment w:id="6" w:author="Sarmad Hussain" w:date="2018-04-28T12:29:00Z" w:initials="SH">
    <w:p w14:paraId="5D1A94DB" w14:textId="0425F732" w:rsidR="00A7445B" w:rsidRDefault="00A7445B">
      <w:pPr>
        <w:pStyle w:val="CommentText"/>
      </w:pPr>
      <w:r>
        <w:rPr>
          <w:rStyle w:val="CommentReference"/>
        </w:rPr>
        <w:annotationRef/>
      </w:r>
      <w:r>
        <w:t>TLD registry?   (we have generally used “TLD registries” in this document)</w:t>
      </w:r>
    </w:p>
  </w:comment>
  <w:comment w:id="7" w:author="Dennis Tan" w:date="2018-04-27T15:09:00Z" w:initials="DT">
    <w:p w14:paraId="3C2D4E52" w14:textId="7C116E98" w:rsidR="003D1ECB" w:rsidRDefault="003D1ECB">
      <w:pPr>
        <w:pStyle w:val="CommentText"/>
      </w:pPr>
      <w:r>
        <w:rPr>
          <w:rStyle w:val="CommentReference"/>
        </w:rPr>
        <w:annotationRef/>
      </w:r>
      <w:r>
        <w:t>I think this is not necessary since we removed this term from the body of the guideline.</w:t>
      </w:r>
    </w:p>
  </w:comment>
  <w:comment w:id="8" w:author="Sarmad Hussain" w:date="2018-04-28T10:48:00Z" w:initials="SH">
    <w:p w14:paraId="7C1251E9" w14:textId="750AD34E" w:rsidR="003D1ECB" w:rsidRDefault="003D1ECB">
      <w:pPr>
        <w:pStyle w:val="CommentText"/>
      </w:pPr>
      <w:r>
        <w:rPr>
          <w:rStyle w:val="CommentReference"/>
        </w:rPr>
        <w:annotationRef/>
      </w:r>
      <w:r>
        <w:t>Deleted.</w:t>
      </w:r>
    </w:p>
  </w:comment>
  <w:comment w:id="10" w:author="Sarmad Hussain" w:date="2018-04-28T12:34:00Z" w:initials="SH">
    <w:p w14:paraId="3A153991" w14:textId="77777777" w:rsidR="00AC4EDB" w:rsidRDefault="00AC4EDB" w:rsidP="00AC4EDB">
      <w:pPr>
        <w:pStyle w:val="CommentText"/>
      </w:pPr>
      <w:r>
        <w:rPr>
          <w:rStyle w:val="CommentReference"/>
        </w:rPr>
        <w:annotationRef/>
      </w:r>
      <w:r>
        <w:t xml:space="preserve">“IDN policies”?  </w:t>
      </w:r>
      <w:r>
        <w:t xml:space="preserve">To specify that here we are referring to the IDN specific policies and not general policies.  Additional Note III makes it explicit and differentiates this from other policies, e.g. dispute resolution.  </w:t>
      </w:r>
    </w:p>
    <w:p w14:paraId="63AA767C" w14:textId="0C89F378" w:rsidR="00AC4EDB" w:rsidRDefault="00AC4EDB">
      <w:pPr>
        <w:pStyle w:val="CommentText"/>
      </w:pPr>
    </w:p>
  </w:comment>
  <w:comment w:id="12" w:author="Sarmad Hussain" w:date="2018-04-28T12:04:00Z" w:initials="SH">
    <w:p w14:paraId="5439B249" w14:textId="50F9769D" w:rsidR="009C5E96" w:rsidRDefault="009C5E96">
      <w:pPr>
        <w:pStyle w:val="CommentText"/>
      </w:pPr>
      <w:r>
        <w:rPr>
          <w:rStyle w:val="CommentReference"/>
        </w:rPr>
        <w:annotationRef/>
      </w:r>
      <w:r>
        <w:t>This is the formal name of the report</w:t>
      </w:r>
    </w:p>
  </w:comment>
  <w:comment w:id="16" w:author="Dennis Tan" w:date="2018-04-27T15:21:00Z" w:initials="DT">
    <w:p w14:paraId="24941DE6" w14:textId="4A49C1BD" w:rsidR="003D1ECB" w:rsidRDefault="003D1ECB">
      <w:pPr>
        <w:pStyle w:val="CommentText"/>
      </w:pPr>
      <w:r>
        <w:rPr>
          <w:rStyle w:val="CommentReference"/>
        </w:rPr>
        <w:annotationRef/>
      </w:r>
      <w:r>
        <w:t>Should it be VII?</w:t>
      </w:r>
    </w:p>
  </w:comment>
  <w:comment w:id="17" w:author="Sarmad Hussain" w:date="2018-04-28T10:49:00Z" w:initials="SH">
    <w:p w14:paraId="4F7C5648" w14:textId="7DCE64EA" w:rsidR="003D1ECB" w:rsidRDefault="003D1ECB">
      <w:pPr>
        <w:pStyle w:val="CommentText"/>
      </w:pPr>
      <w:r>
        <w:rPr>
          <w:rStyle w:val="CommentReference"/>
        </w:rPr>
        <w:annotationRef/>
      </w:r>
      <w:r>
        <w:t>Changed to VII.</w:t>
      </w:r>
    </w:p>
  </w:comment>
  <w:comment w:id="21" w:author="Sarmad Hussain" w:date="2018-04-28T12:34:00Z" w:initials="SH">
    <w:p w14:paraId="36F54A72" w14:textId="26AE54F8" w:rsidR="00AC4EDB" w:rsidRDefault="00AC4EDB" w:rsidP="00AC4EDB">
      <w:pPr>
        <w:pStyle w:val="CommentText"/>
      </w:pPr>
      <w:r>
        <w:rPr>
          <w:rStyle w:val="CommentReference"/>
        </w:rPr>
        <w:annotationRef/>
      </w:r>
      <w:r>
        <w:rPr>
          <w:rStyle w:val="CommentReference"/>
        </w:rPr>
        <w:annotationRef/>
      </w:r>
      <w:r>
        <w:t>“IDN polic</w:t>
      </w:r>
      <w:r>
        <w:t>y</w:t>
      </w:r>
      <w:r>
        <w:t xml:space="preserve">”?  To specify that here we are referring to the IDN specific policies and not general policies.  Additional Note III makes it explicit and differentiates this from other policies, e.g. dispute resolution.  </w:t>
      </w:r>
    </w:p>
  </w:comment>
  <w:comment w:id="22" w:author="Sarmad Hussain" w:date="2018-04-28T12:42:00Z" w:initials="SH">
    <w:p w14:paraId="18D817DA" w14:textId="7D2CD4D8" w:rsidR="00DD4D65" w:rsidRDefault="00DD4D65">
      <w:pPr>
        <w:pStyle w:val="CommentText"/>
      </w:pPr>
      <w:r>
        <w:rPr>
          <w:rStyle w:val="CommentReference"/>
        </w:rPr>
        <w:annotationRef/>
      </w:r>
      <w:r>
        <w:t>Reordering, first #36 then #39</w:t>
      </w:r>
    </w:p>
  </w:comment>
  <w:comment w:id="25" w:author="Sarmad Hussain" w:date="2018-04-28T12:45:00Z" w:initials="SH">
    <w:p w14:paraId="73BFC6B0" w14:textId="3C0FC5AA" w:rsidR="00DD4D65" w:rsidRDefault="00DD4D65">
      <w:pPr>
        <w:pStyle w:val="CommentText"/>
      </w:pPr>
      <w:r>
        <w:rPr>
          <w:rStyle w:val="CommentReference"/>
        </w:rPr>
        <w:annotationRef/>
      </w:r>
      <w:r>
        <w:t xml:space="preserve">Not needed.  </w:t>
      </w:r>
      <w:proofErr w:type="spellStart"/>
      <w:r>
        <w:t>Refernced</w:t>
      </w:r>
      <w:proofErr w:type="spellEnd"/>
      <w:r>
        <w:t xml:space="preserve"> directly from Guideline 17.</w:t>
      </w:r>
    </w:p>
  </w:comment>
  <w:comment w:id="34" w:author="Dennis Tan" w:date="2018-04-27T15:23:00Z" w:initials="DT">
    <w:p w14:paraId="0694CB4D" w14:textId="3956D3E7" w:rsidR="003D1ECB" w:rsidRDefault="003D1ECB">
      <w:pPr>
        <w:pStyle w:val="CommentText"/>
      </w:pPr>
      <w:r>
        <w:rPr>
          <w:rStyle w:val="CommentReference"/>
        </w:rPr>
        <w:annotationRef/>
      </w:r>
      <w:r>
        <w:t>Should these be small letter “o”, since Capital letter are DISALLOWED?</w:t>
      </w:r>
    </w:p>
  </w:comment>
  <w:comment w:id="35" w:author="Dennis Tan" w:date="2018-04-27T15:24:00Z" w:initials="DT">
    <w:p w14:paraId="530C231A" w14:textId="6DC43BB5" w:rsidR="003D1ECB" w:rsidRDefault="003D1ECB">
      <w:pPr>
        <w:pStyle w:val="CommentText"/>
      </w:pPr>
      <w:r>
        <w:rPr>
          <w:rStyle w:val="CommentReference"/>
        </w:rPr>
        <w:annotationRef/>
      </w:r>
      <w:r>
        <w:t>Should this be omitted since capital letter are DISALLOWED in domain names?</w:t>
      </w:r>
    </w:p>
  </w:comment>
  <w:comment w:id="36" w:author="Sarmad Hussain" w:date="2018-04-28T10:41:00Z" w:initials="SH">
    <w:p w14:paraId="333B19F3" w14:textId="5AAC5934" w:rsidR="003D1ECB" w:rsidRDefault="003D1ECB">
      <w:pPr>
        <w:pStyle w:val="CommentText"/>
      </w:pPr>
      <w:r>
        <w:rPr>
          <w:rStyle w:val="CommentReference"/>
        </w:rPr>
        <w:annotationRef/>
      </w:r>
      <w:r>
        <w:t>Within ASCII domain names, this could be possible.  Updated the language to capture it.  However, we can also just omit the first example, if we do not want to bring upper case in this discussion.  In that case, please comment further.</w:t>
      </w:r>
    </w:p>
  </w:comment>
  <w:comment w:id="42" w:author="Sarmad Hussain" w:date="2018-04-28T12:50:00Z" w:initials="SH">
    <w:p w14:paraId="6151D18E" w14:textId="01C3877E" w:rsidR="00DD4D65" w:rsidRDefault="00DD4D65" w:rsidP="00DD4D65">
      <w:pPr>
        <w:pStyle w:val="CommentText"/>
      </w:pPr>
      <w:r>
        <w:rPr>
          <w:rStyle w:val="CommentReference"/>
        </w:rPr>
        <w:annotationRef/>
      </w:r>
      <w:r>
        <w:t>TLD registr</w:t>
      </w:r>
      <w:r>
        <w:t>ies</w:t>
      </w:r>
      <w:r>
        <w:t>?   (we have generally used “TLD registries” in this document)</w:t>
      </w:r>
    </w:p>
    <w:p w14:paraId="1B7074BB" w14:textId="443AFBFB" w:rsidR="00DD4D65" w:rsidRDefault="00DD4D6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9EE7D" w15:done="0"/>
  <w15:commentEx w15:paraId="5D1A94DB" w15:done="0"/>
  <w15:commentEx w15:paraId="3C2D4E52" w15:done="0"/>
  <w15:commentEx w15:paraId="7C1251E9" w15:paraIdParent="3C2D4E52" w15:done="0"/>
  <w15:commentEx w15:paraId="63AA767C" w15:done="0"/>
  <w15:commentEx w15:paraId="5439B249" w15:done="0"/>
  <w15:commentEx w15:paraId="24941DE6" w15:done="0"/>
  <w15:commentEx w15:paraId="4F7C5648" w15:paraIdParent="24941DE6" w15:done="0"/>
  <w15:commentEx w15:paraId="36F54A72" w15:done="0"/>
  <w15:commentEx w15:paraId="18D817DA" w15:done="0"/>
  <w15:commentEx w15:paraId="73BFC6B0" w15:done="0"/>
  <w15:commentEx w15:paraId="0694CB4D" w15:done="0"/>
  <w15:commentEx w15:paraId="530C231A" w15:done="0"/>
  <w15:commentEx w15:paraId="333B19F3" w15:paraIdParent="530C231A" w15:done="0"/>
  <w15:commentEx w15:paraId="1B707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9EE7D" w16cid:durableId="1E8ED10D"/>
  <w16cid:commentId w16cid:paraId="5D1A94DB" w16cid:durableId="1E8EE7AD"/>
  <w16cid:commentId w16cid:paraId="3C2D4E52" w16cid:durableId="1E8DBBBE"/>
  <w16cid:commentId w16cid:paraId="7C1251E9" w16cid:durableId="1E8ED010"/>
  <w16cid:commentId w16cid:paraId="63AA767C" w16cid:durableId="1E8EE8BD"/>
  <w16cid:commentId w16cid:paraId="5439B249" w16cid:durableId="1E8EE1BD"/>
  <w16cid:commentId w16cid:paraId="24941DE6" w16cid:durableId="1E8DBE7E"/>
  <w16cid:commentId w16cid:paraId="4F7C5648" w16cid:durableId="1E8ED01E"/>
  <w16cid:commentId w16cid:paraId="36F54A72" w16cid:durableId="1E8EE8F2"/>
  <w16cid:commentId w16cid:paraId="18D817DA" w16cid:durableId="1E8EEABA"/>
  <w16cid:commentId w16cid:paraId="73BFC6B0" w16cid:durableId="1E8EEB81"/>
  <w16cid:commentId w16cid:paraId="0694CB4D" w16cid:durableId="1E8DBEFF"/>
  <w16cid:commentId w16cid:paraId="530C231A" w16cid:durableId="1E8DBF19"/>
  <w16cid:commentId w16cid:paraId="333B19F3" w16cid:durableId="1E8ECE58"/>
  <w16cid:commentId w16cid:paraId="1B7074BB" w16cid:durableId="1E8EEC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D5B20" w14:textId="77777777" w:rsidR="0069273E" w:rsidRDefault="0069273E" w:rsidP="006D010D">
      <w:pPr>
        <w:spacing w:after="0" w:line="240" w:lineRule="auto"/>
      </w:pPr>
      <w:r>
        <w:separator/>
      </w:r>
    </w:p>
  </w:endnote>
  <w:endnote w:type="continuationSeparator" w:id="0">
    <w:p w14:paraId="2C3EF408" w14:textId="77777777" w:rsidR="0069273E" w:rsidRDefault="0069273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Content>
      <w:p w14:paraId="5413C9F9" w14:textId="7A3DF2CB" w:rsidR="003D1ECB" w:rsidRDefault="003D1ECB">
        <w:pPr>
          <w:pStyle w:val="Footer"/>
          <w:jc w:val="center"/>
        </w:pPr>
        <w:r>
          <w:fldChar w:fldCharType="begin"/>
        </w:r>
        <w:r>
          <w:instrText xml:space="preserve"> PAGE   \* MERGEFORMAT </w:instrText>
        </w:r>
        <w:r>
          <w:fldChar w:fldCharType="separate"/>
        </w:r>
        <w:r w:rsidR="00855180">
          <w:rPr>
            <w:noProof/>
          </w:rPr>
          <w:t>1</w:t>
        </w:r>
        <w:r>
          <w:rPr>
            <w:noProof/>
          </w:rPr>
          <w:fldChar w:fldCharType="end"/>
        </w:r>
      </w:p>
    </w:sdtContent>
  </w:sdt>
  <w:p w14:paraId="1638324C" w14:textId="77777777" w:rsidR="003D1ECB" w:rsidRDefault="003D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8146" w14:textId="77777777" w:rsidR="0069273E" w:rsidRDefault="0069273E" w:rsidP="006D010D">
      <w:pPr>
        <w:spacing w:after="0" w:line="240" w:lineRule="auto"/>
      </w:pPr>
      <w:r>
        <w:separator/>
      </w:r>
    </w:p>
  </w:footnote>
  <w:footnote w:type="continuationSeparator" w:id="0">
    <w:p w14:paraId="693969F7" w14:textId="77777777" w:rsidR="0069273E" w:rsidRDefault="0069273E" w:rsidP="006D010D">
      <w:pPr>
        <w:spacing w:after="0" w:line="240" w:lineRule="auto"/>
      </w:pPr>
      <w:r>
        <w:continuationSeparator/>
      </w:r>
    </w:p>
  </w:footnote>
  <w:footnote w:id="1">
    <w:p w14:paraId="0F9787A4" w14:textId="49416D8E" w:rsidR="003D1ECB" w:rsidRPr="007B4B0B" w:rsidRDefault="003D1EC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75334"/>
    <w:multiLevelType w:val="hybridMultilevel"/>
    <w:tmpl w:val="A84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6"/>
  </w:num>
  <w:num w:numId="13">
    <w:abstractNumId w:val="16"/>
  </w:num>
  <w:num w:numId="14">
    <w:abstractNumId w:val="4"/>
  </w:num>
  <w:num w:numId="15">
    <w:abstractNumId w:val="12"/>
  </w:num>
  <w:num w:numId="16">
    <w:abstractNumId w:val="9"/>
  </w:num>
  <w:num w:numId="17">
    <w:abstractNumId w:val="16"/>
  </w:num>
  <w:num w:numId="18">
    <w:abstractNumId w:val="16"/>
  </w:num>
  <w:num w:numId="19">
    <w:abstractNumId w:val="12"/>
  </w:num>
  <w:num w:numId="20">
    <w:abstractNumId w:val="16"/>
  </w:num>
  <w:num w:numId="21">
    <w:abstractNumId w:val="16"/>
  </w:num>
  <w:num w:numId="22">
    <w:abstractNumId w:val="3"/>
  </w:num>
  <w:num w:numId="23">
    <w:abstractNumId w:val="15"/>
  </w:num>
  <w:num w:numId="24">
    <w:abstractNumId w:val="8"/>
  </w:num>
  <w:num w:numId="25">
    <w:abstractNumId w:val="16"/>
  </w:num>
  <w:num w:numId="26">
    <w:abstractNumId w:val="16"/>
  </w:num>
  <w:num w:numId="27">
    <w:abstractNumId w:val="5"/>
  </w:num>
  <w:num w:numId="28">
    <w:abstractNumId w:val="16"/>
  </w:num>
  <w:num w:numId="29">
    <w:abstractNumId w:val="7"/>
  </w:num>
  <w:num w:numId="30">
    <w:abstractNumId w:val="0"/>
  </w:num>
  <w:num w:numId="31">
    <w:abstractNumId w:val="11"/>
  </w:num>
  <w:num w:numId="32">
    <w:abstractNumId w:val="14"/>
  </w:num>
  <w:num w:numId="33">
    <w:abstractNumId w:val="1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34A0"/>
    <w:rsid w:val="00035B06"/>
    <w:rsid w:val="0003707B"/>
    <w:rsid w:val="00037187"/>
    <w:rsid w:val="00037F97"/>
    <w:rsid w:val="000429B2"/>
    <w:rsid w:val="00044765"/>
    <w:rsid w:val="00046877"/>
    <w:rsid w:val="000472C8"/>
    <w:rsid w:val="0005192D"/>
    <w:rsid w:val="00053343"/>
    <w:rsid w:val="000535A8"/>
    <w:rsid w:val="00055E8B"/>
    <w:rsid w:val="000604A8"/>
    <w:rsid w:val="00064D7F"/>
    <w:rsid w:val="0006721B"/>
    <w:rsid w:val="00070ABE"/>
    <w:rsid w:val="0007160D"/>
    <w:rsid w:val="000811B8"/>
    <w:rsid w:val="00082F09"/>
    <w:rsid w:val="00084C59"/>
    <w:rsid w:val="00092B41"/>
    <w:rsid w:val="000A0A2D"/>
    <w:rsid w:val="000A37FF"/>
    <w:rsid w:val="000A5528"/>
    <w:rsid w:val="000B036B"/>
    <w:rsid w:val="000B2914"/>
    <w:rsid w:val="000B2D64"/>
    <w:rsid w:val="000B7CB0"/>
    <w:rsid w:val="000C490D"/>
    <w:rsid w:val="000C5580"/>
    <w:rsid w:val="000C7872"/>
    <w:rsid w:val="000D032A"/>
    <w:rsid w:val="000D3390"/>
    <w:rsid w:val="000D361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10E6"/>
    <w:rsid w:val="00124127"/>
    <w:rsid w:val="0012506D"/>
    <w:rsid w:val="00127A93"/>
    <w:rsid w:val="00130492"/>
    <w:rsid w:val="00131024"/>
    <w:rsid w:val="0013129A"/>
    <w:rsid w:val="00136D8F"/>
    <w:rsid w:val="00147372"/>
    <w:rsid w:val="001525B9"/>
    <w:rsid w:val="00155351"/>
    <w:rsid w:val="00157701"/>
    <w:rsid w:val="00160056"/>
    <w:rsid w:val="001614EA"/>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275A2"/>
    <w:rsid w:val="00232565"/>
    <w:rsid w:val="00246C8C"/>
    <w:rsid w:val="00253738"/>
    <w:rsid w:val="002554D8"/>
    <w:rsid w:val="00264D92"/>
    <w:rsid w:val="00265073"/>
    <w:rsid w:val="00270E87"/>
    <w:rsid w:val="00270F55"/>
    <w:rsid w:val="00280B12"/>
    <w:rsid w:val="00281922"/>
    <w:rsid w:val="00282E42"/>
    <w:rsid w:val="00285F61"/>
    <w:rsid w:val="002879D0"/>
    <w:rsid w:val="00292E79"/>
    <w:rsid w:val="00294E4F"/>
    <w:rsid w:val="00297F5A"/>
    <w:rsid w:val="002A2341"/>
    <w:rsid w:val="002A4343"/>
    <w:rsid w:val="002A44DD"/>
    <w:rsid w:val="002A6CD8"/>
    <w:rsid w:val="002B5FC9"/>
    <w:rsid w:val="002B74DF"/>
    <w:rsid w:val="002B7C8C"/>
    <w:rsid w:val="002C28CF"/>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5579"/>
    <w:rsid w:val="00326918"/>
    <w:rsid w:val="003300AF"/>
    <w:rsid w:val="0033155B"/>
    <w:rsid w:val="0033466C"/>
    <w:rsid w:val="00334ED0"/>
    <w:rsid w:val="003360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B0E95"/>
    <w:rsid w:val="003C1A78"/>
    <w:rsid w:val="003C51C3"/>
    <w:rsid w:val="003C6642"/>
    <w:rsid w:val="003D1ECB"/>
    <w:rsid w:val="003D22C3"/>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62C09"/>
    <w:rsid w:val="004728DF"/>
    <w:rsid w:val="0048283B"/>
    <w:rsid w:val="0048677A"/>
    <w:rsid w:val="00487EA8"/>
    <w:rsid w:val="00490780"/>
    <w:rsid w:val="00494322"/>
    <w:rsid w:val="004964CA"/>
    <w:rsid w:val="004A0AAF"/>
    <w:rsid w:val="004A4A96"/>
    <w:rsid w:val="004A6967"/>
    <w:rsid w:val="004B49E8"/>
    <w:rsid w:val="004B5F92"/>
    <w:rsid w:val="004B73FE"/>
    <w:rsid w:val="004C1110"/>
    <w:rsid w:val="004C2241"/>
    <w:rsid w:val="004C6628"/>
    <w:rsid w:val="004D3211"/>
    <w:rsid w:val="004F543F"/>
    <w:rsid w:val="004F6EFC"/>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57F33"/>
    <w:rsid w:val="00564492"/>
    <w:rsid w:val="00564E64"/>
    <w:rsid w:val="005675D3"/>
    <w:rsid w:val="00576BAB"/>
    <w:rsid w:val="00576CB8"/>
    <w:rsid w:val="00576D94"/>
    <w:rsid w:val="00580A66"/>
    <w:rsid w:val="00583960"/>
    <w:rsid w:val="0058476D"/>
    <w:rsid w:val="00586297"/>
    <w:rsid w:val="0058641E"/>
    <w:rsid w:val="00586841"/>
    <w:rsid w:val="005870AF"/>
    <w:rsid w:val="005872EF"/>
    <w:rsid w:val="00593092"/>
    <w:rsid w:val="00594E1B"/>
    <w:rsid w:val="00597BA6"/>
    <w:rsid w:val="005A171C"/>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066AE"/>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47E7F"/>
    <w:rsid w:val="00650EF1"/>
    <w:rsid w:val="006543F0"/>
    <w:rsid w:val="006554F8"/>
    <w:rsid w:val="006562DB"/>
    <w:rsid w:val="00656AA7"/>
    <w:rsid w:val="006610FF"/>
    <w:rsid w:val="00662070"/>
    <w:rsid w:val="00665FEE"/>
    <w:rsid w:val="00682110"/>
    <w:rsid w:val="00684567"/>
    <w:rsid w:val="0069273E"/>
    <w:rsid w:val="00693B00"/>
    <w:rsid w:val="00694C30"/>
    <w:rsid w:val="006A36A2"/>
    <w:rsid w:val="006A512F"/>
    <w:rsid w:val="006B0F83"/>
    <w:rsid w:val="006C0CC6"/>
    <w:rsid w:val="006C0F26"/>
    <w:rsid w:val="006C2415"/>
    <w:rsid w:val="006C6941"/>
    <w:rsid w:val="006D010D"/>
    <w:rsid w:val="006D1413"/>
    <w:rsid w:val="006D26F0"/>
    <w:rsid w:val="006D2C9A"/>
    <w:rsid w:val="006D4416"/>
    <w:rsid w:val="006D45D1"/>
    <w:rsid w:val="006D4AE7"/>
    <w:rsid w:val="006D7528"/>
    <w:rsid w:val="006E2417"/>
    <w:rsid w:val="006E660D"/>
    <w:rsid w:val="006E7274"/>
    <w:rsid w:val="006F2A97"/>
    <w:rsid w:val="006F3376"/>
    <w:rsid w:val="006F39CB"/>
    <w:rsid w:val="006F77A0"/>
    <w:rsid w:val="00700DE1"/>
    <w:rsid w:val="00702CAA"/>
    <w:rsid w:val="007043BA"/>
    <w:rsid w:val="00704C8F"/>
    <w:rsid w:val="00706675"/>
    <w:rsid w:val="007170EA"/>
    <w:rsid w:val="00717243"/>
    <w:rsid w:val="00717BCD"/>
    <w:rsid w:val="0072068F"/>
    <w:rsid w:val="00721073"/>
    <w:rsid w:val="00723520"/>
    <w:rsid w:val="00724992"/>
    <w:rsid w:val="00725CCA"/>
    <w:rsid w:val="00732DE2"/>
    <w:rsid w:val="007337F4"/>
    <w:rsid w:val="0073651B"/>
    <w:rsid w:val="007370A3"/>
    <w:rsid w:val="00737A92"/>
    <w:rsid w:val="0074223E"/>
    <w:rsid w:val="007435AD"/>
    <w:rsid w:val="00744FA4"/>
    <w:rsid w:val="0074690D"/>
    <w:rsid w:val="00747707"/>
    <w:rsid w:val="0075229F"/>
    <w:rsid w:val="00752BCB"/>
    <w:rsid w:val="00753954"/>
    <w:rsid w:val="00757C11"/>
    <w:rsid w:val="007646D4"/>
    <w:rsid w:val="007655EA"/>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7F7BF9"/>
    <w:rsid w:val="00800214"/>
    <w:rsid w:val="00805BC3"/>
    <w:rsid w:val="008100CC"/>
    <w:rsid w:val="008137D3"/>
    <w:rsid w:val="00814BBB"/>
    <w:rsid w:val="0081592F"/>
    <w:rsid w:val="00816AA6"/>
    <w:rsid w:val="00823A5C"/>
    <w:rsid w:val="0082707C"/>
    <w:rsid w:val="0083061A"/>
    <w:rsid w:val="0083220E"/>
    <w:rsid w:val="008405F4"/>
    <w:rsid w:val="00841390"/>
    <w:rsid w:val="00842B90"/>
    <w:rsid w:val="00844209"/>
    <w:rsid w:val="008476AF"/>
    <w:rsid w:val="00853D18"/>
    <w:rsid w:val="00855180"/>
    <w:rsid w:val="008616F1"/>
    <w:rsid w:val="008641CC"/>
    <w:rsid w:val="00866807"/>
    <w:rsid w:val="00870D4C"/>
    <w:rsid w:val="0087574B"/>
    <w:rsid w:val="00881287"/>
    <w:rsid w:val="008815CE"/>
    <w:rsid w:val="00893B82"/>
    <w:rsid w:val="00895841"/>
    <w:rsid w:val="00895DE0"/>
    <w:rsid w:val="00896D16"/>
    <w:rsid w:val="008A0AAD"/>
    <w:rsid w:val="008A21B7"/>
    <w:rsid w:val="008A34DA"/>
    <w:rsid w:val="008A37A5"/>
    <w:rsid w:val="008A43F5"/>
    <w:rsid w:val="008A4EC4"/>
    <w:rsid w:val="008A5CD2"/>
    <w:rsid w:val="008A6FA2"/>
    <w:rsid w:val="008B29E7"/>
    <w:rsid w:val="008B7DAF"/>
    <w:rsid w:val="008C22B9"/>
    <w:rsid w:val="008C2407"/>
    <w:rsid w:val="008C312B"/>
    <w:rsid w:val="008C5442"/>
    <w:rsid w:val="008C6157"/>
    <w:rsid w:val="008C6C58"/>
    <w:rsid w:val="008D3F7B"/>
    <w:rsid w:val="008D41C1"/>
    <w:rsid w:val="008D420C"/>
    <w:rsid w:val="008D4748"/>
    <w:rsid w:val="008D4D5E"/>
    <w:rsid w:val="008E2C58"/>
    <w:rsid w:val="008E339B"/>
    <w:rsid w:val="008E6042"/>
    <w:rsid w:val="008F0524"/>
    <w:rsid w:val="008F7750"/>
    <w:rsid w:val="00900287"/>
    <w:rsid w:val="00900B4E"/>
    <w:rsid w:val="0090194C"/>
    <w:rsid w:val="00901990"/>
    <w:rsid w:val="00902A67"/>
    <w:rsid w:val="00905AE3"/>
    <w:rsid w:val="00906218"/>
    <w:rsid w:val="00911C65"/>
    <w:rsid w:val="00915D5A"/>
    <w:rsid w:val="009245E2"/>
    <w:rsid w:val="00926C8B"/>
    <w:rsid w:val="009274A8"/>
    <w:rsid w:val="00927B88"/>
    <w:rsid w:val="00933958"/>
    <w:rsid w:val="0093468B"/>
    <w:rsid w:val="00934D70"/>
    <w:rsid w:val="00941B80"/>
    <w:rsid w:val="009447DE"/>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C5E9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445B"/>
    <w:rsid w:val="00A77235"/>
    <w:rsid w:val="00A7759B"/>
    <w:rsid w:val="00A7770A"/>
    <w:rsid w:val="00A816F3"/>
    <w:rsid w:val="00A818C7"/>
    <w:rsid w:val="00A856A4"/>
    <w:rsid w:val="00A914FC"/>
    <w:rsid w:val="00AA1A1F"/>
    <w:rsid w:val="00AA4B0C"/>
    <w:rsid w:val="00AA57F6"/>
    <w:rsid w:val="00AA6E2B"/>
    <w:rsid w:val="00AB3DEB"/>
    <w:rsid w:val="00AB47C5"/>
    <w:rsid w:val="00AB6248"/>
    <w:rsid w:val="00AC0AC7"/>
    <w:rsid w:val="00AC2ED6"/>
    <w:rsid w:val="00AC4EDB"/>
    <w:rsid w:val="00AC61A9"/>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6E91"/>
    <w:rsid w:val="00B27532"/>
    <w:rsid w:val="00B2787A"/>
    <w:rsid w:val="00B32103"/>
    <w:rsid w:val="00B3383B"/>
    <w:rsid w:val="00B40CBA"/>
    <w:rsid w:val="00B42A33"/>
    <w:rsid w:val="00B43FDF"/>
    <w:rsid w:val="00B44B9A"/>
    <w:rsid w:val="00B45122"/>
    <w:rsid w:val="00B509E2"/>
    <w:rsid w:val="00B54D41"/>
    <w:rsid w:val="00B60C8A"/>
    <w:rsid w:val="00B62168"/>
    <w:rsid w:val="00B62D9E"/>
    <w:rsid w:val="00B67387"/>
    <w:rsid w:val="00B70DD9"/>
    <w:rsid w:val="00B70E06"/>
    <w:rsid w:val="00B76601"/>
    <w:rsid w:val="00B80061"/>
    <w:rsid w:val="00B80464"/>
    <w:rsid w:val="00B90084"/>
    <w:rsid w:val="00B96D13"/>
    <w:rsid w:val="00BA0864"/>
    <w:rsid w:val="00BA1F13"/>
    <w:rsid w:val="00BA5BAC"/>
    <w:rsid w:val="00BB34ED"/>
    <w:rsid w:val="00BB515D"/>
    <w:rsid w:val="00BB619B"/>
    <w:rsid w:val="00BB6A7B"/>
    <w:rsid w:val="00BC0AC7"/>
    <w:rsid w:val="00BC19B4"/>
    <w:rsid w:val="00BC4059"/>
    <w:rsid w:val="00BD0FCC"/>
    <w:rsid w:val="00BD30F5"/>
    <w:rsid w:val="00BD5B76"/>
    <w:rsid w:val="00BD6125"/>
    <w:rsid w:val="00BE1DAF"/>
    <w:rsid w:val="00BE36A3"/>
    <w:rsid w:val="00BE4084"/>
    <w:rsid w:val="00BF090D"/>
    <w:rsid w:val="00BF0C68"/>
    <w:rsid w:val="00BF28CE"/>
    <w:rsid w:val="00BF7280"/>
    <w:rsid w:val="00C03D5F"/>
    <w:rsid w:val="00C0460B"/>
    <w:rsid w:val="00C05874"/>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4C3C"/>
    <w:rsid w:val="00C652E5"/>
    <w:rsid w:val="00C65EC9"/>
    <w:rsid w:val="00C700CD"/>
    <w:rsid w:val="00C70374"/>
    <w:rsid w:val="00C72766"/>
    <w:rsid w:val="00C730DD"/>
    <w:rsid w:val="00C83E41"/>
    <w:rsid w:val="00C9016E"/>
    <w:rsid w:val="00C90BD5"/>
    <w:rsid w:val="00C97CD2"/>
    <w:rsid w:val="00CA040C"/>
    <w:rsid w:val="00CA1EC0"/>
    <w:rsid w:val="00CA2E21"/>
    <w:rsid w:val="00CA3A00"/>
    <w:rsid w:val="00CA5963"/>
    <w:rsid w:val="00CA5D81"/>
    <w:rsid w:val="00CA76BC"/>
    <w:rsid w:val="00CA7DD7"/>
    <w:rsid w:val="00CB5F45"/>
    <w:rsid w:val="00CC553C"/>
    <w:rsid w:val="00CC7CD0"/>
    <w:rsid w:val="00CD1C7D"/>
    <w:rsid w:val="00CD24E8"/>
    <w:rsid w:val="00CD2C5B"/>
    <w:rsid w:val="00CD400E"/>
    <w:rsid w:val="00CD440F"/>
    <w:rsid w:val="00CD4821"/>
    <w:rsid w:val="00CD6D6A"/>
    <w:rsid w:val="00CF0F69"/>
    <w:rsid w:val="00CF376F"/>
    <w:rsid w:val="00CF391D"/>
    <w:rsid w:val="00CF4D18"/>
    <w:rsid w:val="00CF56A8"/>
    <w:rsid w:val="00D001C8"/>
    <w:rsid w:val="00D03B3C"/>
    <w:rsid w:val="00D06E47"/>
    <w:rsid w:val="00D07930"/>
    <w:rsid w:val="00D079A4"/>
    <w:rsid w:val="00D12FB2"/>
    <w:rsid w:val="00D139AF"/>
    <w:rsid w:val="00D23BF8"/>
    <w:rsid w:val="00D25A0F"/>
    <w:rsid w:val="00D25ECA"/>
    <w:rsid w:val="00D26821"/>
    <w:rsid w:val="00D30711"/>
    <w:rsid w:val="00D320C1"/>
    <w:rsid w:val="00D36CCB"/>
    <w:rsid w:val="00D370A8"/>
    <w:rsid w:val="00D374DF"/>
    <w:rsid w:val="00D37F2E"/>
    <w:rsid w:val="00D422F0"/>
    <w:rsid w:val="00D43914"/>
    <w:rsid w:val="00D51701"/>
    <w:rsid w:val="00D534A2"/>
    <w:rsid w:val="00D561B2"/>
    <w:rsid w:val="00D61A4D"/>
    <w:rsid w:val="00D7697A"/>
    <w:rsid w:val="00D831C6"/>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616E"/>
    <w:rsid w:val="00DC7840"/>
    <w:rsid w:val="00DD045A"/>
    <w:rsid w:val="00DD2630"/>
    <w:rsid w:val="00DD4A1F"/>
    <w:rsid w:val="00DD4D65"/>
    <w:rsid w:val="00DD7DB8"/>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5EA8"/>
    <w:rsid w:val="00E26711"/>
    <w:rsid w:val="00E32C56"/>
    <w:rsid w:val="00E345F9"/>
    <w:rsid w:val="00E34B0E"/>
    <w:rsid w:val="00E359E2"/>
    <w:rsid w:val="00E37321"/>
    <w:rsid w:val="00E37E96"/>
    <w:rsid w:val="00E411EB"/>
    <w:rsid w:val="00E43913"/>
    <w:rsid w:val="00E477E7"/>
    <w:rsid w:val="00E50E64"/>
    <w:rsid w:val="00E51489"/>
    <w:rsid w:val="00E51EC0"/>
    <w:rsid w:val="00E52533"/>
    <w:rsid w:val="00E54975"/>
    <w:rsid w:val="00E577B4"/>
    <w:rsid w:val="00E668BF"/>
    <w:rsid w:val="00E765DB"/>
    <w:rsid w:val="00E803D2"/>
    <w:rsid w:val="00E8118A"/>
    <w:rsid w:val="00E82585"/>
    <w:rsid w:val="00E87929"/>
    <w:rsid w:val="00E87F34"/>
    <w:rsid w:val="00E926E2"/>
    <w:rsid w:val="00E928B9"/>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6330"/>
    <w:rsid w:val="00F37E3C"/>
    <w:rsid w:val="00F40014"/>
    <w:rsid w:val="00F400E4"/>
    <w:rsid w:val="00F422F4"/>
    <w:rsid w:val="00F426D3"/>
    <w:rsid w:val="00F43ECE"/>
    <w:rsid w:val="00F46D0E"/>
    <w:rsid w:val="00F52702"/>
    <w:rsid w:val="00F5599C"/>
    <w:rsid w:val="00F55C21"/>
    <w:rsid w:val="00F62BFB"/>
    <w:rsid w:val="00F638FC"/>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4BEF"/>
    <w:rsid w:val="00FC70F3"/>
    <w:rsid w:val="00FC7C0C"/>
    <w:rsid w:val="00FD14BA"/>
    <w:rsid w:val="00FD3813"/>
    <w:rsid w:val="00FD4F27"/>
    <w:rsid w:val="00FD6FC6"/>
    <w:rsid w:val="00FD7B15"/>
    <w:rsid w:val="00FE1459"/>
    <w:rsid w:val="00FE5C7C"/>
    <w:rsid w:val="00FF56D2"/>
    <w:rsid w:val="00FF7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39F2FBF1-122F-0A4D-BE5C-2EE2B91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 w:type="character" w:styleId="UnresolvedMention">
    <w:name w:val="Unresolved Mention"/>
    <w:basedOn w:val="DefaultParagraphFont"/>
    <w:uiPriority w:val="99"/>
    <w:rsid w:val="0081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22722941">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second-level-lgr-2015-06-21-en" TargetMode="External"/><Relationship Id="rId18" Type="http://schemas.openxmlformats.org/officeDocument/2006/relationships/hyperlink" Target="https://www.icann.org/en/system/files/files/idn-vip-integrated-issues-final-clean-20feb12-en.pdf" TargetMode="External"/><Relationship Id="rId26" Type="http://schemas.openxmlformats.org/officeDocument/2006/relationships/hyperlink" Target="http://unicode.org/glossary/" TargetMode="External"/><Relationship Id="rId3" Type="http://schemas.openxmlformats.org/officeDocument/2006/relationships/styles" Target="styles.xml"/><Relationship Id="rId21" Type="http://schemas.openxmlformats.org/officeDocument/2006/relationships/hyperlink" Target="http://unicode.org/glossary/"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tools.ietf.org/html/rfc7940" TargetMode="External"/><Relationship Id="rId25" Type="http://schemas.openxmlformats.org/officeDocument/2006/relationships/hyperlink" Target="http://unicode.org/glossar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s://www.icann.org/en/system/files/files/idn-vip-integrated-issues-final-clean-20feb12-en.pdf" TargetMode="External"/><Relationship Id="rId29" Type="http://schemas.openxmlformats.org/officeDocument/2006/relationships/hyperlink" Target="http://unicode.org/reports/tr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icann.org/en/system/files/files/idn-vip-integrated-issues-final-clean-20feb12-en.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unicode.org/reports/tr39" TargetMode="External"/><Relationship Id="rId23" Type="http://schemas.openxmlformats.org/officeDocument/2006/relationships/hyperlink" Target="https://tools.ietf.org/html/rfc7940" TargetMode="External"/><Relationship Id="rId28" Type="http://schemas.openxmlformats.org/officeDocument/2006/relationships/hyperlink" Target="https://tools.ietf.org/html/rfc7940" TargetMode="External"/><Relationship Id="rId10" Type="http://schemas.openxmlformats.org/officeDocument/2006/relationships/comments" Target="comments.xml"/><Relationship Id="rId19" Type="http://schemas.openxmlformats.org/officeDocument/2006/relationships/hyperlink" Target="https://tools.ietf.org/html/rfc79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www.unicode.org/reports/tr24" TargetMode="External"/><Relationship Id="rId22" Type="http://schemas.openxmlformats.org/officeDocument/2006/relationships/hyperlink" Target="https://www.icann.org/en/system/files/files/idn-vip-integrated-issues-final-clean-20feb12-en.pdf" TargetMode="External"/><Relationship Id="rId27" Type="http://schemas.openxmlformats.org/officeDocument/2006/relationships/hyperlink" Target="https://www.icann.org/en/system/files/files/idn-vip-integrated-issues-final-clean-20feb12-en.pdf" TargetMode="External"/><Relationship Id="rId30" Type="http://schemas.openxmlformats.org/officeDocument/2006/relationships/footer" Target="footer1.xml"/><Relationship Id="rId8" Type="http://schemas.openxmlformats.org/officeDocument/2006/relationships/hyperlink" Target="https://www.icann.org/news/announcement-2015-07-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0C7F-22A8-4CE8-A7C3-E17E8DBE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3</cp:revision>
  <cp:lastPrinted>2018-04-27T10:26:00Z</cp:lastPrinted>
  <dcterms:created xsi:type="dcterms:W3CDTF">2018-04-28T07:21:00Z</dcterms:created>
  <dcterms:modified xsi:type="dcterms:W3CDTF">2018-04-28T07:50:00Z</dcterms:modified>
</cp:coreProperties>
</file>