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56" w:rsidRPr="00640956" w:rsidRDefault="00640956" w:rsidP="00640956">
      <w:pPr>
        <w:rPr>
          <w:lang w:val="en-US"/>
        </w:rPr>
      </w:pPr>
      <w:r w:rsidRPr="00640956">
        <w:rPr>
          <w:lang w:val="en-US"/>
        </w:rPr>
        <w:t>I wrote this. Feel free to use, but only if you think we need one, buyer beware about defects in the merchandise, etc.</w:t>
      </w:r>
    </w:p>
    <w:p w:rsidR="00640956" w:rsidRPr="00640956" w:rsidRDefault="00640956" w:rsidP="00640956">
      <w:pPr>
        <w:rPr>
          <w:lang w:val="en-US"/>
        </w:rPr>
      </w:pPr>
    </w:p>
    <w:p w:rsidR="00640956" w:rsidRPr="00640956" w:rsidRDefault="00640956" w:rsidP="00640956">
      <w:pPr>
        <w:rPr>
          <w:lang w:val="en-US"/>
        </w:rPr>
      </w:pPr>
      <w:proofErr w:type="spellStart"/>
      <w:r w:rsidRPr="00640956">
        <w:rPr>
          <w:lang w:val="en-US"/>
        </w:rPr>
        <w:t>Jari</w:t>
      </w:r>
      <w:proofErr w:type="spellEnd"/>
    </w:p>
    <w:p w:rsidR="00640956" w:rsidRPr="00640956" w:rsidRDefault="00640956" w:rsidP="00640956">
      <w:pPr>
        <w:rPr>
          <w:lang w:val="en-US"/>
        </w:rPr>
      </w:pPr>
    </w:p>
    <w:p w:rsidR="00640956" w:rsidRPr="00640956" w:rsidRDefault="00640956" w:rsidP="00640956">
      <w:pPr>
        <w:rPr>
          <w:lang w:val="en-US"/>
        </w:rPr>
      </w:pPr>
      <w:r w:rsidRPr="00640956">
        <w:rPr>
          <w:lang w:val="en-US"/>
        </w:rPr>
        <w:t>———</w:t>
      </w:r>
    </w:p>
    <w:p w:rsidR="00640956" w:rsidRPr="00640956" w:rsidRDefault="00640956" w:rsidP="00640956">
      <w:pPr>
        <w:rPr>
          <w:lang w:val="en-US"/>
        </w:rPr>
      </w:pPr>
    </w:p>
    <w:p w:rsidR="00640956" w:rsidRPr="00640956" w:rsidRDefault="00640956" w:rsidP="00640956">
      <w:pPr>
        <w:rPr>
          <w:lang w:val="en-US"/>
        </w:rPr>
      </w:pPr>
      <w:r w:rsidRPr="00640956">
        <w:rPr>
          <w:lang w:val="en-US"/>
        </w:rPr>
        <w:t xml:space="preserve">In March 2014, the NTIA announced its intention to transition its stewardship role of IANA functions to the global </w:t>
      </w:r>
      <w:proofErr w:type="spellStart"/>
      <w:r w:rsidRPr="00640956">
        <w:rPr>
          <w:lang w:val="en-US"/>
        </w:rPr>
        <w:t>multistakeholder</w:t>
      </w:r>
      <w:proofErr w:type="spellEnd"/>
      <w:r w:rsidRPr="00640956">
        <w:rPr>
          <w:lang w:val="en-US"/>
        </w:rPr>
        <w:t xml:space="preserve"> community. As a part of this transition, the Internet community has launched efforts to derive a proposal to do this and meet th</w:t>
      </w:r>
      <w:r>
        <w:rPr>
          <w:lang w:val="en-US"/>
        </w:rPr>
        <w:t>e criteria set out by the NTIA.</w:t>
      </w:r>
    </w:p>
    <w:p w:rsidR="00640956" w:rsidRPr="00640956" w:rsidRDefault="00640956" w:rsidP="00640956">
      <w:pPr>
        <w:rPr>
          <w:lang w:val="en-US"/>
        </w:rPr>
      </w:pPr>
      <w:r w:rsidRPr="00640956">
        <w:rPr>
          <w:lang w:val="en-US"/>
        </w:rPr>
        <w:t>A large part of these efforts are ongoing in the respective communities, for instance for names in ICANN and country-code communities, for numbers in the RIR community, and for p</w:t>
      </w:r>
      <w:r>
        <w:rPr>
          <w:lang w:val="en-US"/>
        </w:rPr>
        <w:t>rotocol parameters in the IETF.</w:t>
      </w:r>
    </w:p>
    <w:p w:rsidR="00640956" w:rsidRPr="00640956" w:rsidRDefault="00640956" w:rsidP="00640956">
      <w:pPr>
        <w:rPr>
          <w:lang w:val="en-US"/>
        </w:rPr>
      </w:pPr>
      <w:r w:rsidRPr="00640956">
        <w:rPr>
          <w:lang w:val="en-US"/>
        </w:rPr>
        <w:t>In addition, The IANA stewardship transition coordination group (ICG) has been set up with a mission is to coordinate the development of a proposal among the communities affected by the IANA functions. The group has one deliverable: a proposal to the U.S. Commerce Department National Telecommunications and Information Administration (NTIA) regarding the transition of NTIA’s stewardship of the IANA functions to the Internet community. The group will conduct itself transparently, consult with a broad range of stakeholders, and ensure that its proposals support the security and s</w:t>
      </w:r>
      <w:r>
        <w:rPr>
          <w:lang w:val="en-US"/>
        </w:rPr>
        <w:t>tability of the IANA functions.</w:t>
      </w:r>
    </w:p>
    <w:p w:rsidR="00640956" w:rsidRPr="00640956" w:rsidRDefault="00640956" w:rsidP="00640956">
      <w:pPr>
        <w:rPr>
          <w:lang w:val="en-US"/>
        </w:rPr>
      </w:pPr>
      <w:r w:rsidRPr="00640956">
        <w:rPr>
          <w:lang w:val="en-US"/>
        </w:rPr>
        <w:t xml:space="preserve">The membership of the ICG has been defined by the Internet communities participating in it, namely (ALAC, ASO, </w:t>
      </w:r>
      <w:proofErr w:type="spellStart"/>
      <w:r w:rsidRPr="00640956">
        <w:rPr>
          <w:lang w:val="en-US"/>
        </w:rPr>
        <w:t>ccNSO</w:t>
      </w:r>
      <w:proofErr w:type="spellEnd"/>
      <w:r w:rsidRPr="00640956">
        <w:rPr>
          <w:lang w:val="en-US"/>
        </w:rPr>
        <w:t xml:space="preserve">, GAC, GNSO, </w:t>
      </w:r>
      <w:proofErr w:type="spellStart"/>
      <w:r w:rsidRPr="00640956">
        <w:rPr>
          <w:lang w:val="en-US"/>
        </w:rPr>
        <w:t>gTLD</w:t>
      </w:r>
      <w:proofErr w:type="spellEnd"/>
      <w:r w:rsidRPr="00640956">
        <w:rPr>
          <w:lang w:val="en-US"/>
        </w:rPr>
        <w:t xml:space="preserve">, ICC/BASIS, IAB, IETF, ISOC, NRO, RSSAC, SSAC) and the group's </w:t>
      </w:r>
      <w:proofErr w:type="gramStart"/>
      <w:r w:rsidRPr="00640956">
        <w:rPr>
          <w:lang w:val="en-US"/>
        </w:rPr>
        <w:t>cre</w:t>
      </w:r>
      <w:r>
        <w:rPr>
          <w:lang w:val="en-US"/>
        </w:rPr>
        <w:t>ation</w:t>
      </w:r>
      <w:proofErr w:type="gramEnd"/>
      <w:r>
        <w:rPr>
          <w:lang w:val="en-US"/>
        </w:rPr>
        <w:t xml:space="preserve"> was facilitated by ICANN.</w:t>
      </w:r>
    </w:p>
    <w:p w:rsidR="00640956" w:rsidRPr="00640956" w:rsidRDefault="00640956" w:rsidP="00640956">
      <w:pPr>
        <w:rPr>
          <w:lang w:val="en-US"/>
        </w:rPr>
      </w:pPr>
      <w:r w:rsidRPr="00640956">
        <w:rPr>
          <w:lang w:val="en-US"/>
        </w:rPr>
        <w:t>The ICG has met for the first time on 17-18 July in London, UK. The members of the ICG were on while others connected remotely. The meeting was also streamed live to all interested observ</w:t>
      </w:r>
      <w:r>
        <w:rPr>
          <w:lang w:val="en-US"/>
        </w:rPr>
        <w:t>ers in six different languages.</w:t>
      </w:r>
    </w:p>
    <w:p w:rsidR="00640956" w:rsidRDefault="00640956">
      <w:pPr>
        <w:rPr>
          <w:lang w:val="en-US"/>
        </w:rPr>
      </w:pPr>
      <w:r w:rsidRPr="00640956">
        <w:rPr>
          <w:lang w:val="en-US"/>
        </w:rPr>
        <w:t xml:space="preserve">In its first meeting, the ICG completed a proposed charter and scope for itself, talked about a timeline for the transition and communication needs, and worked on the ICG's internal </w:t>
      </w:r>
      <w:proofErr w:type="spellStart"/>
      <w:r w:rsidRPr="00640956">
        <w:rPr>
          <w:lang w:val="en-US"/>
        </w:rPr>
        <w:t>organisation</w:t>
      </w:r>
      <w:proofErr w:type="spellEnd"/>
      <w:r w:rsidRPr="00640956">
        <w:rPr>
          <w:lang w:val="en-US"/>
        </w:rPr>
        <w:t xml:space="preserve"> and participation.</w:t>
      </w:r>
    </w:p>
    <w:p w:rsidR="0062281C" w:rsidRPr="00640956" w:rsidRDefault="00640956">
      <w:pPr>
        <w:rPr>
          <w:lang w:val="en-US"/>
        </w:rPr>
      </w:pPr>
      <w:r w:rsidRPr="00640956">
        <w:rPr>
          <w:lang w:val="en-US"/>
        </w:rPr>
        <w:t xml:space="preserve">The meeting minutes and recordings are available at (URL) and draft charter and </w:t>
      </w:r>
      <w:ins w:id="0" w:author="WUK" w:date="2014-07-18T16:42:00Z">
        <w:r w:rsidR="00F008AC">
          <w:rPr>
            <w:lang w:val="en-US"/>
          </w:rPr>
          <w:t xml:space="preserve">draft </w:t>
        </w:r>
      </w:ins>
      <w:r w:rsidRPr="00640956">
        <w:rPr>
          <w:lang w:val="en-US"/>
        </w:rPr>
        <w:t xml:space="preserve">timeline </w:t>
      </w:r>
      <w:ins w:id="1" w:author="WUK" w:date="2014-07-18T16:41:00Z">
        <w:r w:rsidR="00F008AC">
          <w:rPr>
            <w:lang w:val="en-US"/>
          </w:rPr>
          <w:t xml:space="preserve">to meet the </w:t>
        </w:r>
      </w:ins>
      <w:ins w:id="2" w:author="WUK" w:date="2014-07-18T16:42:00Z">
        <w:r w:rsidR="00F008AC">
          <w:rPr>
            <w:lang w:val="en-US"/>
          </w:rPr>
          <w:t xml:space="preserve">deadline derived from the NTIA announcement </w:t>
        </w:r>
      </w:ins>
      <w:bookmarkStart w:id="3" w:name="_GoBack"/>
      <w:bookmarkEnd w:id="3"/>
      <w:r w:rsidRPr="00640956">
        <w:rPr>
          <w:lang w:val="en-US"/>
        </w:rPr>
        <w:t>are at (URL) and (URL). In the coming days and weeks the ICG will be starting its dial</w:t>
      </w:r>
      <w:r>
        <w:rPr>
          <w:lang w:val="en-US"/>
        </w:rPr>
        <w:t>ogue with Internet communities.</w:t>
      </w:r>
    </w:p>
    <w:sectPr w:rsidR="0062281C" w:rsidRPr="006409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56"/>
    <w:rsid w:val="0000035F"/>
    <w:rsid w:val="00001B34"/>
    <w:rsid w:val="00002271"/>
    <w:rsid w:val="000029FE"/>
    <w:rsid w:val="00002EBB"/>
    <w:rsid w:val="000052C5"/>
    <w:rsid w:val="00005434"/>
    <w:rsid w:val="0000570A"/>
    <w:rsid w:val="000066A7"/>
    <w:rsid w:val="000069A4"/>
    <w:rsid w:val="00006DB2"/>
    <w:rsid w:val="00010838"/>
    <w:rsid w:val="00010A7D"/>
    <w:rsid w:val="00012464"/>
    <w:rsid w:val="00013E04"/>
    <w:rsid w:val="00014500"/>
    <w:rsid w:val="00014942"/>
    <w:rsid w:val="000159C2"/>
    <w:rsid w:val="00017724"/>
    <w:rsid w:val="00017B72"/>
    <w:rsid w:val="0002166A"/>
    <w:rsid w:val="00022B29"/>
    <w:rsid w:val="000252AE"/>
    <w:rsid w:val="0002684B"/>
    <w:rsid w:val="00026D41"/>
    <w:rsid w:val="00026E59"/>
    <w:rsid w:val="00030952"/>
    <w:rsid w:val="00030F2D"/>
    <w:rsid w:val="000376BA"/>
    <w:rsid w:val="00037A4E"/>
    <w:rsid w:val="00045B9A"/>
    <w:rsid w:val="00047FBB"/>
    <w:rsid w:val="00051FDE"/>
    <w:rsid w:val="000528BA"/>
    <w:rsid w:val="00056078"/>
    <w:rsid w:val="000570B0"/>
    <w:rsid w:val="00057774"/>
    <w:rsid w:val="00060F53"/>
    <w:rsid w:val="000641E8"/>
    <w:rsid w:val="00065D77"/>
    <w:rsid w:val="00067E18"/>
    <w:rsid w:val="00072F95"/>
    <w:rsid w:val="00076668"/>
    <w:rsid w:val="00076E57"/>
    <w:rsid w:val="00081586"/>
    <w:rsid w:val="00081F15"/>
    <w:rsid w:val="0008272F"/>
    <w:rsid w:val="0008418C"/>
    <w:rsid w:val="00085318"/>
    <w:rsid w:val="00085AE3"/>
    <w:rsid w:val="0008605C"/>
    <w:rsid w:val="00086874"/>
    <w:rsid w:val="0009004F"/>
    <w:rsid w:val="00090837"/>
    <w:rsid w:val="0009109A"/>
    <w:rsid w:val="00091378"/>
    <w:rsid w:val="00091E83"/>
    <w:rsid w:val="00092C6E"/>
    <w:rsid w:val="000937D5"/>
    <w:rsid w:val="000A02C4"/>
    <w:rsid w:val="000A15B0"/>
    <w:rsid w:val="000A23FF"/>
    <w:rsid w:val="000A2562"/>
    <w:rsid w:val="000A2B77"/>
    <w:rsid w:val="000A3AB2"/>
    <w:rsid w:val="000A3D33"/>
    <w:rsid w:val="000A5210"/>
    <w:rsid w:val="000B1D9D"/>
    <w:rsid w:val="000B2C8B"/>
    <w:rsid w:val="000B34FF"/>
    <w:rsid w:val="000B48BD"/>
    <w:rsid w:val="000B570D"/>
    <w:rsid w:val="000B6D7C"/>
    <w:rsid w:val="000C08E3"/>
    <w:rsid w:val="000C0EB6"/>
    <w:rsid w:val="000C16EF"/>
    <w:rsid w:val="000C1A83"/>
    <w:rsid w:val="000C1B28"/>
    <w:rsid w:val="000C207C"/>
    <w:rsid w:val="000C2746"/>
    <w:rsid w:val="000C5FA5"/>
    <w:rsid w:val="000C7577"/>
    <w:rsid w:val="000C78CD"/>
    <w:rsid w:val="000C7A8D"/>
    <w:rsid w:val="000D0FC3"/>
    <w:rsid w:val="000D1B27"/>
    <w:rsid w:val="000D2F47"/>
    <w:rsid w:val="000D49D4"/>
    <w:rsid w:val="000D4EA4"/>
    <w:rsid w:val="000D4FAB"/>
    <w:rsid w:val="000D5F28"/>
    <w:rsid w:val="000D7247"/>
    <w:rsid w:val="000D76D1"/>
    <w:rsid w:val="000D7B0F"/>
    <w:rsid w:val="000D7EDE"/>
    <w:rsid w:val="000E0020"/>
    <w:rsid w:val="000E0340"/>
    <w:rsid w:val="000E178E"/>
    <w:rsid w:val="000E287A"/>
    <w:rsid w:val="000E2C69"/>
    <w:rsid w:val="000E41D5"/>
    <w:rsid w:val="000E484C"/>
    <w:rsid w:val="000F01B0"/>
    <w:rsid w:val="000F0ACB"/>
    <w:rsid w:val="000F123B"/>
    <w:rsid w:val="000F6FFE"/>
    <w:rsid w:val="000F7C60"/>
    <w:rsid w:val="00100766"/>
    <w:rsid w:val="00102A80"/>
    <w:rsid w:val="00103780"/>
    <w:rsid w:val="00107D4B"/>
    <w:rsid w:val="00113545"/>
    <w:rsid w:val="0011383F"/>
    <w:rsid w:val="001152DF"/>
    <w:rsid w:val="00115519"/>
    <w:rsid w:val="00116C9A"/>
    <w:rsid w:val="00117236"/>
    <w:rsid w:val="0011730E"/>
    <w:rsid w:val="001222F8"/>
    <w:rsid w:val="00122A17"/>
    <w:rsid w:val="00127B12"/>
    <w:rsid w:val="00127D3B"/>
    <w:rsid w:val="00130D2D"/>
    <w:rsid w:val="00130F08"/>
    <w:rsid w:val="00131575"/>
    <w:rsid w:val="0013276C"/>
    <w:rsid w:val="00132B58"/>
    <w:rsid w:val="0013550E"/>
    <w:rsid w:val="001404EC"/>
    <w:rsid w:val="001409D3"/>
    <w:rsid w:val="00140E64"/>
    <w:rsid w:val="00143269"/>
    <w:rsid w:val="001436E3"/>
    <w:rsid w:val="00150552"/>
    <w:rsid w:val="0015176F"/>
    <w:rsid w:val="001528AE"/>
    <w:rsid w:val="001530DA"/>
    <w:rsid w:val="0015399E"/>
    <w:rsid w:val="00153D61"/>
    <w:rsid w:val="00153F66"/>
    <w:rsid w:val="001557BF"/>
    <w:rsid w:val="001566FB"/>
    <w:rsid w:val="00156727"/>
    <w:rsid w:val="001577F9"/>
    <w:rsid w:val="00161D3A"/>
    <w:rsid w:val="00162C24"/>
    <w:rsid w:val="00165597"/>
    <w:rsid w:val="00165805"/>
    <w:rsid w:val="00167C52"/>
    <w:rsid w:val="00167FA2"/>
    <w:rsid w:val="00170428"/>
    <w:rsid w:val="00170ABA"/>
    <w:rsid w:val="0017389C"/>
    <w:rsid w:val="00177688"/>
    <w:rsid w:val="00182B65"/>
    <w:rsid w:val="00183519"/>
    <w:rsid w:val="001844BF"/>
    <w:rsid w:val="0018672B"/>
    <w:rsid w:val="0018677C"/>
    <w:rsid w:val="00186A2D"/>
    <w:rsid w:val="00190A6B"/>
    <w:rsid w:val="00192AA6"/>
    <w:rsid w:val="00193319"/>
    <w:rsid w:val="00193BE7"/>
    <w:rsid w:val="00193DE2"/>
    <w:rsid w:val="001945A2"/>
    <w:rsid w:val="00194999"/>
    <w:rsid w:val="001955AE"/>
    <w:rsid w:val="00196DA0"/>
    <w:rsid w:val="001A41F3"/>
    <w:rsid w:val="001A5E0D"/>
    <w:rsid w:val="001A6C70"/>
    <w:rsid w:val="001A73B7"/>
    <w:rsid w:val="001B1BC6"/>
    <w:rsid w:val="001B2409"/>
    <w:rsid w:val="001B3DD0"/>
    <w:rsid w:val="001B5F89"/>
    <w:rsid w:val="001B7485"/>
    <w:rsid w:val="001C0090"/>
    <w:rsid w:val="001C03AB"/>
    <w:rsid w:val="001C1ABF"/>
    <w:rsid w:val="001C3BEA"/>
    <w:rsid w:val="001C4A85"/>
    <w:rsid w:val="001C5831"/>
    <w:rsid w:val="001C5AD9"/>
    <w:rsid w:val="001C6743"/>
    <w:rsid w:val="001C6DB5"/>
    <w:rsid w:val="001D0C42"/>
    <w:rsid w:val="001D1004"/>
    <w:rsid w:val="001D230E"/>
    <w:rsid w:val="001D2FB6"/>
    <w:rsid w:val="001D3E84"/>
    <w:rsid w:val="001D4146"/>
    <w:rsid w:val="001D44DA"/>
    <w:rsid w:val="001D680F"/>
    <w:rsid w:val="001D6DE3"/>
    <w:rsid w:val="001D73A7"/>
    <w:rsid w:val="001D786A"/>
    <w:rsid w:val="001E05F9"/>
    <w:rsid w:val="001E1648"/>
    <w:rsid w:val="001E2071"/>
    <w:rsid w:val="001E207D"/>
    <w:rsid w:val="001E2CCB"/>
    <w:rsid w:val="001E355D"/>
    <w:rsid w:val="001E5434"/>
    <w:rsid w:val="001E6543"/>
    <w:rsid w:val="001E6934"/>
    <w:rsid w:val="001F16D5"/>
    <w:rsid w:val="001F1844"/>
    <w:rsid w:val="001F21B5"/>
    <w:rsid w:val="001F36B9"/>
    <w:rsid w:val="001F5229"/>
    <w:rsid w:val="0020006D"/>
    <w:rsid w:val="002001F8"/>
    <w:rsid w:val="00201ECF"/>
    <w:rsid w:val="002027DF"/>
    <w:rsid w:val="0020360B"/>
    <w:rsid w:val="00205628"/>
    <w:rsid w:val="002139AC"/>
    <w:rsid w:val="00214CA7"/>
    <w:rsid w:val="00220D5B"/>
    <w:rsid w:val="00221722"/>
    <w:rsid w:val="00221BD3"/>
    <w:rsid w:val="00224455"/>
    <w:rsid w:val="0022620D"/>
    <w:rsid w:val="0022705B"/>
    <w:rsid w:val="002321E2"/>
    <w:rsid w:val="00234E9C"/>
    <w:rsid w:val="0023615C"/>
    <w:rsid w:val="00237599"/>
    <w:rsid w:val="00240CE5"/>
    <w:rsid w:val="002414DA"/>
    <w:rsid w:val="00242BAC"/>
    <w:rsid w:val="00245861"/>
    <w:rsid w:val="0024703B"/>
    <w:rsid w:val="002474F2"/>
    <w:rsid w:val="002477FE"/>
    <w:rsid w:val="002502B4"/>
    <w:rsid w:val="0025069C"/>
    <w:rsid w:val="00250F9A"/>
    <w:rsid w:val="00251FE3"/>
    <w:rsid w:val="00255BBA"/>
    <w:rsid w:val="00257044"/>
    <w:rsid w:val="00257FC4"/>
    <w:rsid w:val="002614A6"/>
    <w:rsid w:val="00263236"/>
    <w:rsid w:val="0026532B"/>
    <w:rsid w:val="00265DA7"/>
    <w:rsid w:val="0026686D"/>
    <w:rsid w:val="00267C48"/>
    <w:rsid w:val="00270D64"/>
    <w:rsid w:val="00273BF8"/>
    <w:rsid w:val="00275611"/>
    <w:rsid w:val="00275B41"/>
    <w:rsid w:val="00277B6F"/>
    <w:rsid w:val="00280CA7"/>
    <w:rsid w:val="00281B98"/>
    <w:rsid w:val="00284174"/>
    <w:rsid w:val="0028559D"/>
    <w:rsid w:val="00285D02"/>
    <w:rsid w:val="002864A9"/>
    <w:rsid w:val="00287DF2"/>
    <w:rsid w:val="002931D3"/>
    <w:rsid w:val="00295BD6"/>
    <w:rsid w:val="002A103D"/>
    <w:rsid w:val="002A2660"/>
    <w:rsid w:val="002A595A"/>
    <w:rsid w:val="002A5CC0"/>
    <w:rsid w:val="002A689E"/>
    <w:rsid w:val="002B01C2"/>
    <w:rsid w:val="002B043F"/>
    <w:rsid w:val="002B0D4E"/>
    <w:rsid w:val="002B0E32"/>
    <w:rsid w:val="002B1B5B"/>
    <w:rsid w:val="002B2180"/>
    <w:rsid w:val="002B23A4"/>
    <w:rsid w:val="002B4945"/>
    <w:rsid w:val="002B49D6"/>
    <w:rsid w:val="002B5AF2"/>
    <w:rsid w:val="002B7F75"/>
    <w:rsid w:val="002C1D27"/>
    <w:rsid w:val="002C1D5E"/>
    <w:rsid w:val="002C2F1C"/>
    <w:rsid w:val="002C3B6E"/>
    <w:rsid w:val="002C3DF8"/>
    <w:rsid w:val="002C3F1F"/>
    <w:rsid w:val="002C4D24"/>
    <w:rsid w:val="002C7F1A"/>
    <w:rsid w:val="002D3383"/>
    <w:rsid w:val="002D3E26"/>
    <w:rsid w:val="002D43C7"/>
    <w:rsid w:val="002D68EC"/>
    <w:rsid w:val="002D7D0D"/>
    <w:rsid w:val="002E294B"/>
    <w:rsid w:val="002E2ACC"/>
    <w:rsid w:val="002E35F9"/>
    <w:rsid w:val="002E5A00"/>
    <w:rsid w:val="002E6374"/>
    <w:rsid w:val="002E788D"/>
    <w:rsid w:val="002F1E61"/>
    <w:rsid w:val="002F252E"/>
    <w:rsid w:val="002F2BEA"/>
    <w:rsid w:val="002F3226"/>
    <w:rsid w:val="002F4265"/>
    <w:rsid w:val="002F4285"/>
    <w:rsid w:val="002F486A"/>
    <w:rsid w:val="002F5314"/>
    <w:rsid w:val="002F54E2"/>
    <w:rsid w:val="003028D4"/>
    <w:rsid w:val="00303691"/>
    <w:rsid w:val="00303F34"/>
    <w:rsid w:val="00304DD1"/>
    <w:rsid w:val="003112B5"/>
    <w:rsid w:val="0031148C"/>
    <w:rsid w:val="00311E9B"/>
    <w:rsid w:val="003141DA"/>
    <w:rsid w:val="00314B0E"/>
    <w:rsid w:val="0031507A"/>
    <w:rsid w:val="003210AB"/>
    <w:rsid w:val="00321222"/>
    <w:rsid w:val="0032674A"/>
    <w:rsid w:val="00326ACF"/>
    <w:rsid w:val="00326C01"/>
    <w:rsid w:val="00330968"/>
    <w:rsid w:val="0033399E"/>
    <w:rsid w:val="003349FA"/>
    <w:rsid w:val="00335170"/>
    <w:rsid w:val="0033645B"/>
    <w:rsid w:val="0033666C"/>
    <w:rsid w:val="003366A5"/>
    <w:rsid w:val="00336C22"/>
    <w:rsid w:val="003401CB"/>
    <w:rsid w:val="0034053B"/>
    <w:rsid w:val="00341409"/>
    <w:rsid w:val="00342161"/>
    <w:rsid w:val="00343D94"/>
    <w:rsid w:val="003451C4"/>
    <w:rsid w:val="003477A1"/>
    <w:rsid w:val="0035152B"/>
    <w:rsid w:val="00352772"/>
    <w:rsid w:val="00353F27"/>
    <w:rsid w:val="00353F30"/>
    <w:rsid w:val="0035406C"/>
    <w:rsid w:val="0035420C"/>
    <w:rsid w:val="00356DFB"/>
    <w:rsid w:val="00361194"/>
    <w:rsid w:val="00361F27"/>
    <w:rsid w:val="00361F55"/>
    <w:rsid w:val="0036229A"/>
    <w:rsid w:val="00362ABF"/>
    <w:rsid w:val="003645A4"/>
    <w:rsid w:val="00364EDC"/>
    <w:rsid w:val="00366C6B"/>
    <w:rsid w:val="003674EB"/>
    <w:rsid w:val="0036768C"/>
    <w:rsid w:val="00370C81"/>
    <w:rsid w:val="00370E15"/>
    <w:rsid w:val="00371942"/>
    <w:rsid w:val="0037227E"/>
    <w:rsid w:val="0037261A"/>
    <w:rsid w:val="00376D34"/>
    <w:rsid w:val="003774A8"/>
    <w:rsid w:val="00377893"/>
    <w:rsid w:val="00377C55"/>
    <w:rsid w:val="00381E08"/>
    <w:rsid w:val="00384BF1"/>
    <w:rsid w:val="00384D7F"/>
    <w:rsid w:val="00385F0A"/>
    <w:rsid w:val="003874F3"/>
    <w:rsid w:val="0039263B"/>
    <w:rsid w:val="00395273"/>
    <w:rsid w:val="0039536E"/>
    <w:rsid w:val="003A0CE6"/>
    <w:rsid w:val="003A1157"/>
    <w:rsid w:val="003A182C"/>
    <w:rsid w:val="003A1865"/>
    <w:rsid w:val="003A2767"/>
    <w:rsid w:val="003A2BB8"/>
    <w:rsid w:val="003A30AD"/>
    <w:rsid w:val="003A5CF9"/>
    <w:rsid w:val="003A65F0"/>
    <w:rsid w:val="003A69EB"/>
    <w:rsid w:val="003B1F1D"/>
    <w:rsid w:val="003B1FDA"/>
    <w:rsid w:val="003B21D7"/>
    <w:rsid w:val="003B23B6"/>
    <w:rsid w:val="003B7272"/>
    <w:rsid w:val="003B7C9D"/>
    <w:rsid w:val="003C0326"/>
    <w:rsid w:val="003C04EA"/>
    <w:rsid w:val="003C0944"/>
    <w:rsid w:val="003C39F5"/>
    <w:rsid w:val="003C3CAF"/>
    <w:rsid w:val="003C7CA5"/>
    <w:rsid w:val="003D03C7"/>
    <w:rsid w:val="003D3D3C"/>
    <w:rsid w:val="003D45BE"/>
    <w:rsid w:val="003D4E4C"/>
    <w:rsid w:val="003D56BF"/>
    <w:rsid w:val="003D56F2"/>
    <w:rsid w:val="003D69B7"/>
    <w:rsid w:val="003F11EB"/>
    <w:rsid w:val="003F1AB8"/>
    <w:rsid w:val="004003F3"/>
    <w:rsid w:val="00400927"/>
    <w:rsid w:val="0040112A"/>
    <w:rsid w:val="00401273"/>
    <w:rsid w:val="00402ACA"/>
    <w:rsid w:val="00403585"/>
    <w:rsid w:val="00405B4F"/>
    <w:rsid w:val="0041030B"/>
    <w:rsid w:val="00410BAF"/>
    <w:rsid w:val="00411020"/>
    <w:rsid w:val="004171D9"/>
    <w:rsid w:val="004219F4"/>
    <w:rsid w:val="00421A5F"/>
    <w:rsid w:val="00421AED"/>
    <w:rsid w:val="00422386"/>
    <w:rsid w:val="004229B6"/>
    <w:rsid w:val="00423DEE"/>
    <w:rsid w:val="00423FCC"/>
    <w:rsid w:val="00424311"/>
    <w:rsid w:val="00425351"/>
    <w:rsid w:val="00425903"/>
    <w:rsid w:val="00430FC4"/>
    <w:rsid w:val="00431563"/>
    <w:rsid w:val="0043193C"/>
    <w:rsid w:val="00431B8E"/>
    <w:rsid w:val="00435B2F"/>
    <w:rsid w:val="0044166A"/>
    <w:rsid w:val="0044386C"/>
    <w:rsid w:val="004444F8"/>
    <w:rsid w:val="00444668"/>
    <w:rsid w:val="00446371"/>
    <w:rsid w:val="00453BC1"/>
    <w:rsid w:val="004626D6"/>
    <w:rsid w:val="00462910"/>
    <w:rsid w:val="00462E6C"/>
    <w:rsid w:val="00463A0B"/>
    <w:rsid w:val="00466A2C"/>
    <w:rsid w:val="0046747F"/>
    <w:rsid w:val="00470DAE"/>
    <w:rsid w:val="00472485"/>
    <w:rsid w:val="00473EAB"/>
    <w:rsid w:val="004745B4"/>
    <w:rsid w:val="004761CF"/>
    <w:rsid w:val="00476406"/>
    <w:rsid w:val="004809E7"/>
    <w:rsid w:val="004822F9"/>
    <w:rsid w:val="0048418C"/>
    <w:rsid w:val="00490AA7"/>
    <w:rsid w:val="0049137A"/>
    <w:rsid w:val="0049185E"/>
    <w:rsid w:val="00491A5D"/>
    <w:rsid w:val="0049344B"/>
    <w:rsid w:val="0049402A"/>
    <w:rsid w:val="0049661B"/>
    <w:rsid w:val="004A297A"/>
    <w:rsid w:val="004A4A29"/>
    <w:rsid w:val="004A4A2D"/>
    <w:rsid w:val="004A4BA6"/>
    <w:rsid w:val="004A6043"/>
    <w:rsid w:val="004A7069"/>
    <w:rsid w:val="004B0D5F"/>
    <w:rsid w:val="004B1453"/>
    <w:rsid w:val="004B1BA7"/>
    <w:rsid w:val="004B4E42"/>
    <w:rsid w:val="004B703B"/>
    <w:rsid w:val="004C0351"/>
    <w:rsid w:val="004C041F"/>
    <w:rsid w:val="004C33B1"/>
    <w:rsid w:val="004C64A1"/>
    <w:rsid w:val="004C758F"/>
    <w:rsid w:val="004D3F61"/>
    <w:rsid w:val="004E5A26"/>
    <w:rsid w:val="004F20E3"/>
    <w:rsid w:val="004F4A2D"/>
    <w:rsid w:val="004F5D95"/>
    <w:rsid w:val="004F6CDB"/>
    <w:rsid w:val="004F7574"/>
    <w:rsid w:val="004F7E5A"/>
    <w:rsid w:val="0050116D"/>
    <w:rsid w:val="005014CA"/>
    <w:rsid w:val="0050165B"/>
    <w:rsid w:val="005020DB"/>
    <w:rsid w:val="00503CA0"/>
    <w:rsid w:val="00504919"/>
    <w:rsid w:val="00505985"/>
    <w:rsid w:val="005063F2"/>
    <w:rsid w:val="00510271"/>
    <w:rsid w:val="00510FED"/>
    <w:rsid w:val="00511CF6"/>
    <w:rsid w:val="005156C4"/>
    <w:rsid w:val="005160D4"/>
    <w:rsid w:val="005171E9"/>
    <w:rsid w:val="0052174C"/>
    <w:rsid w:val="005226FF"/>
    <w:rsid w:val="00523423"/>
    <w:rsid w:val="005276BE"/>
    <w:rsid w:val="00530677"/>
    <w:rsid w:val="00530D53"/>
    <w:rsid w:val="005314F7"/>
    <w:rsid w:val="00531DCC"/>
    <w:rsid w:val="005329FE"/>
    <w:rsid w:val="005338A1"/>
    <w:rsid w:val="00534AEF"/>
    <w:rsid w:val="00535525"/>
    <w:rsid w:val="00540612"/>
    <w:rsid w:val="00542AA1"/>
    <w:rsid w:val="005448E9"/>
    <w:rsid w:val="00544A1C"/>
    <w:rsid w:val="00545395"/>
    <w:rsid w:val="005476B1"/>
    <w:rsid w:val="00552C38"/>
    <w:rsid w:val="00552DC3"/>
    <w:rsid w:val="00553A29"/>
    <w:rsid w:val="00554C4D"/>
    <w:rsid w:val="0055533D"/>
    <w:rsid w:val="00556658"/>
    <w:rsid w:val="00557380"/>
    <w:rsid w:val="00557423"/>
    <w:rsid w:val="00557ED4"/>
    <w:rsid w:val="00561D9E"/>
    <w:rsid w:val="00564A7C"/>
    <w:rsid w:val="005673D4"/>
    <w:rsid w:val="00571C60"/>
    <w:rsid w:val="00573B4D"/>
    <w:rsid w:val="00574FBF"/>
    <w:rsid w:val="00577028"/>
    <w:rsid w:val="00577CAD"/>
    <w:rsid w:val="00581A81"/>
    <w:rsid w:val="005831CC"/>
    <w:rsid w:val="005859D9"/>
    <w:rsid w:val="00585C5B"/>
    <w:rsid w:val="00591277"/>
    <w:rsid w:val="005914F7"/>
    <w:rsid w:val="00591F97"/>
    <w:rsid w:val="005922AB"/>
    <w:rsid w:val="00592E45"/>
    <w:rsid w:val="005938CD"/>
    <w:rsid w:val="0059425A"/>
    <w:rsid w:val="005979FD"/>
    <w:rsid w:val="00597FBF"/>
    <w:rsid w:val="005A44C8"/>
    <w:rsid w:val="005A4652"/>
    <w:rsid w:val="005A4D47"/>
    <w:rsid w:val="005B107C"/>
    <w:rsid w:val="005B2BB2"/>
    <w:rsid w:val="005B3F64"/>
    <w:rsid w:val="005B42D5"/>
    <w:rsid w:val="005B4A23"/>
    <w:rsid w:val="005B5674"/>
    <w:rsid w:val="005C10C9"/>
    <w:rsid w:val="005C16E4"/>
    <w:rsid w:val="005C47F3"/>
    <w:rsid w:val="005C5E88"/>
    <w:rsid w:val="005D0575"/>
    <w:rsid w:val="005D30A7"/>
    <w:rsid w:val="005E0A87"/>
    <w:rsid w:val="005E0E2D"/>
    <w:rsid w:val="005E2B9E"/>
    <w:rsid w:val="005E6BB1"/>
    <w:rsid w:val="005E7077"/>
    <w:rsid w:val="005F10AC"/>
    <w:rsid w:val="005F1CBC"/>
    <w:rsid w:val="005F21CD"/>
    <w:rsid w:val="005F4CCA"/>
    <w:rsid w:val="00601471"/>
    <w:rsid w:val="006015DA"/>
    <w:rsid w:val="00604106"/>
    <w:rsid w:val="00605150"/>
    <w:rsid w:val="006068DA"/>
    <w:rsid w:val="00606A9D"/>
    <w:rsid w:val="00610C6E"/>
    <w:rsid w:val="0061110D"/>
    <w:rsid w:val="00611706"/>
    <w:rsid w:val="0061353E"/>
    <w:rsid w:val="00613D72"/>
    <w:rsid w:val="00614B58"/>
    <w:rsid w:val="0062026F"/>
    <w:rsid w:val="0062281C"/>
    <w:rsid w:val="00622B27"/>
    <w:rsid w:val="00623951"/>
    <w:rsid w:val="006248B6"/>
    <w:rsid w:val="006265E3"/>
    <w:rsid w:val="0062719D"/>
    <w:rsid w:val="00631803"/>
    <w:rsid w:val="00634B35"/>
    <w:rsid w:val="00634D01"/>
    <w:rsid w:val="006408D4"/>
    <w:rsid w:val="00640956"/>
    <w:rsid w:val="00640F8A"/>
    <w:rsid w:val="00641279"/>
    <w:rsid w:val="0064238B"/>
    <w:rsid w:val="006440CF"/>
    <w:rsid w:val="00644D06"/>
    <w:rsid w:val="00646A84"/>
    <w:rsid w:val="0064708D"/>
    <w:rsid w:val="006478CA"/>
    <w:rsid w:val="00647B18"/>
    <w:rsid w:val="00650AF0"/>
    <w:rsid w:val="006523EF"/>
    <w:rsid w:val="00652DE7"/>
    <w:rsid w:val="00656C86"/>
    <w:rsid w:val="006575B1"/>
    <w:rsid w:val="00660008"/>
    <w:rsid w:val="00660C76"/>
    <w:rsid w:val="00660D56"/>
    <w:rsid w:val="00661132"/>
    <w:rsid w:val="0066360A"/>
    <w:rsid w:val="00663EDA"/>
    <w:rsid w:val="00666115"/>
    <w:rsid w:val="00666E9C"/>
    <w:rsid w:val="00670B69"/>
    <w:rsid w:val="0067234B"/>
    <w:rsid w:val="00672D35"/>
    <w:rsid w:val="00675862"/>
    <w:rsid w:val="00675A02"/>
    <w:rsid w:val="00675E13"/>
    <w:rsid w:val="006764EB"/>
    <w:rsid w:val="00676E38"/>
    <w:rsid w:val="006777E3"/>
    <w:rsid w:val="00680798"/>
    <w:rsid w:val="00681E48"/>
    <w:rsid w:val="00682E28"/>
    <w:rsid w:val="00684F6D"/>
    <w:rsid w:val="00686D33"/>
    <w:rsid w:val="00687C0F"/>
    <w:rsid w:val="00691CA4"/>
    <w:rsid w:val="006929D0"/>
    <w:rsid w:val="00695165"/>
    <w:rsid w:val="00695B3C"/>
    <w:rsid w:val="006A0E7E"/>
    <w:rsid w:val="006A385C"/>
    <w:rsid w:val="006A3ECC"/>
    <w:rsid w:val="006A5884"/>
    <w:rsid w:val="006A730B"/>
    <w:rsid w:val="006B1389"/>
    <w:rsid w:val="006B3819"/>
    <w:rsid w:val="006B5D5C"/>
    <w:rsid w:val="006B6954"/>
    <w:rsid w:val="006C00DA"/>
    <w:rsid w:val="006C14C4"/>
    <w:rsid w:val="006C1996"/>
    <w:rsid w:val="006C2087"/>
    <w:rsid w:val="006C3047"/>
    <w:rsid w:val="006C33D4"/>
    <w:rsid w:val="006C3A9A"/>
    <w:rsid w:val="006C545F"/>
    <w:rsid w:val="006C648D"/>
    <w:rsid w:val="006C65E7"/>
    <w:rsid w:val="006C7E18"/>
    <w:rsid w:val="006D2895"/>
    <w:rsid w:val="006D2BEB"/>
    <w:rsid w:val="006D6A15"/>
    <w:rsid w:val="006D7F3C"/>
    <w:rsid w:val="006E281D"/>
    <w:rsid w:val="006E3ECA"/>
    <w:rsid w:val="006E5260"/>
    <w:rsid w:val="006E54F5"/>
    <w:rsid w:val="006E7D8B"/>
    <w:rsid w:val="006F003C"/>
    <w:rsid w:val="006F3F3C"/>
    <w:rsid w:val="006F4450"/>
    <w:rsid w:val="006F46B8"/>
    <w:rsid w:val="006F4B7D"/>
    <w:rsid w:val="006F55BD"/>
    <w:rsid w:val="006F5F8E"/>
    <w:rsid w:val="006F7F46"/>
    <w:rsid w:val="00701345"/>
    <w:rsid w:val="007015B9"/>
    <w:rsid w:val="0070246C"/>
    <w:rsid w:val="0070283F"/>
    <w:rsid w:val="007046C1"/>
    <w:rsid w:val="007050B5"/>
    <w:rsid w:val="00705CAA"/>
    <w:rsid w:val="00707942"/>
    <w:rsid w:val="00710854"/>
    <w:rsid w:val="007125D4"/>
    <w:rsid w:val="00713A1A"/>
    <w:rsid w:val="00714651"/>
    <w:rsid w:val="00714AD7"/>
    <w:rsid w:val="007159F1"/>
    <w:rsid w:val="00716E0D"/>
    <w:rsid w:val="00717F7C"/>
    <w:rsid w:val="007205EA"/>
    <w:rsid w:val="00720ADF"/>
    <w:rsid w:val="0072442D"/>
    <w:rsid w:val="00727AD0"/>
    <w:rsid w:val="00730C7B"/>
    <w:rsid w:val="007312AE"/>
    <w:rsid w:val="00731790"/>
    <w:rsid w:val="0073229A"/>
    <w:rsid w:val="007338BE"/>
    <w:rsid w:val="00734696"/>
    <w:rsid w:val="00735247"/>
    <w:rsid w:val="00735ECE"/>
    <w:rsid w:val="00740A63"/>
    <w:rsid w:val="00741EC9"/>
    <w:rsid w:val="00744538"/>
    <w:rsid w:val="007447F0"/>
    <w:rsid w:val="00746F19"/>
    <w:rsid w:val="00750BC2"/>
    <w:rsid w:val="00751193"/>
    <w:rsid w:val="00753326"/>
    <w:rsid w:val="00755024"/>
    <w:rsid w:val="0075530F"/>
    <w:rsid w:val="007565F5"/>
    <w:rsid w:val="007567D2"/>
    <w:rsid w:val="00757326"/>
    <w:rsid w:val="00761F50"/>
    <w:rsid w:val="00765100"/>
    <w:rsid w:val="00765444"/>
    <w:rsid w:val="007679D5"/>
    <w:rsid w:val="007701DA"/>
    <w:rsid w:val="00773EC2"/>
    <w:rsid w:val="007750D5"/>
    <w:rsid w:val="007753BA"/>
    <w:rsid w:val="00776970"/>
    <w:rsid w:val="00777A72"/>
    <w:rsid w:val="00780FD5"/>
    <w:rsid w:val="00781C34"/>
    <w:rsid w:val="007852AA"/>
    <w:rsid w:val="0078576E"/>
    <w:rsid w:val="007927EA"/>
    <w:rsid w:val="00793524"/>
    <w:rsid w:val="007A3147"/>
    <w:rsid w:val="007A3CB7"/>
    <w:rsid w:val="007A4246"/>
    <w:rsid w:val="007A5750"/>
    <w:rsid w:val="007A7B89"/>
    <w:rsid w:val="007B0EB3"/>
    <w:rsid w:val="007B279D"/>
    <w:rsid w:val="007B352C"/>
    <w:rsid w:val="007B3711"/>
    <w:rsid w:val="007B3C7C"/>
    <w:rsid w:val="007B69C6"/>
    <w:rsid w:val="007C130B"/>
    <w:rsid w:val="007C1AFB"/>
    <w:rsid w:val="007C6C5C"/>
    <w:rsid w:val="007C6FBC"/>
    <w:rsid w:val="007C7280"/>
    <w:rsid w:val="007D0717"/>
    <w:rsid w:val="007D0AA7"/>
    <w:rsid w:val="007D2B70"/>
    <w:rsid w:val="007D40A0"/>
    <w:rsid w:val="007D45E3"/>
    <w:rsid w:val="007D4AA5"/>
    <w:rsid w:val="007D4B2D"/>
    <w:rsid w:val="007E0290"/>
    <w:rsid w:val="007E1044"/>
    <w:rsid w:val="007E176C"/>
    <w:rsid w:val="007E313C"/>
    <w:rsid w:val="007E6247"/>
    <w:rsid w:val="007E65EE"/>
    <w:rsid w:val="007E6DCC"/>
    <w:rsid w:val="007E7826"/>
    <w:rsid w:val="007F083E"/>
    <w:rsid w:val="007F0FE2"/>
    <w:rsid w:val="007F1355"/>
    <w:rsid w:val="007F2795"/>
    <w:rsid w:val="007F30C6"/>
    <w:rsid w:val="007F406A"/>
    <w:rsid w:val="007F748C"/>
    <w:rsid w:val="007F7975"/>
    <w:rsid w:val="0080079D"/>
    <w:rsid w:val="00803417"/>
    <w:rsid w:val="00803B4F"/>
    <w:rsid w:val="0080451B"/>
    <w:rsid w:val="00807369"/>
    <w:rsid w:val="0080777B"/>
    <w:rsid w:val="008079F5"/>
    <w:rsid w:val="00810A81"/>
    <w:rsid w:val="00811203"/>
    <w:rsid w:val="00812DAA"/>
    <w:rsid w:val="00814B3E"/>
    <w:rsid w:val="00814EB4"/>
    <w:rsid w:val="008150F0"/>
    <w:rsid w:val="00815D9E"/>
    <w:rsid w:val="0081709B"/>
    <w:rsid w:val="008205D4"/>
    <w:rsid w:val="00821B5F"/>
    <w:rsid w:val="00821C79"/>
    <w:rsid w:val="00822AE5"/>
    <w:rsid w:val="00822E9F"/>
    <w:rsid w:val="00823B29"/>
    <w:rsid w:val="00824036"/>
    <w:rsid w:val="00825DE0"/>
    <w:rsid w:val="00826051"/>
    <w:rsid w:val="00826144"/>
    <w:rsid w:val="0082677E"/>
    <w:rsid w:val="008274D6"/>
    <w:rsid w:val="00827706"/>
    <w:rsid w:val="00831E34"/>
    <w:rsid w:val="00831F77"/>
    <w:rsid w:val="00832EF4"/>
    <w:rsid w:val="008343F8"/>
    <w:rsid w:val="008350CE"/>
    <w:rsid w:val="008353AB"/>
    <w:rsid w:val="0083715A"/>
    <w:rsid w:val="008405EF"/>
    <w:rsid w:val="00840DB8"/>
    <w:rsid w:val="0084269D"/>
    <w:rsid w:val="00842B13"/>
    <w:rsid w:val="00850CDB"/>
    <w:rsid w:val="00852B16"/>
    <w:rsid w:val="008531B8"/>
    <w:rsid w:val="00853374"/>
    <w:rsid w:val="00856B5A"/>
    <w:rsid w:val="00856E05"/>
    <w:rsid w:val="0085766F"/>
    <w:rsid w:val="008616E6"/>
    <w:rsid w:val="00861EE1"/>
    <w:rsid w:val="008644C9"/>
    <w:rsid w:val="0086453F"/>
    <w:rsid w:val="0086456C"/>
    <w:rsid w:val="00864A2F"/>
    <w:rsid w:val="0086516B"/>
    <w:rsid w:val="00865E14"/>
    <w:rsid w:val="00867C7C"/>
    <w:rsid w:val="008719C9"/>
    <w:rsid w:val="00875631"/>
    <w:rsid w:val="00875C74"/>
    <w:rsid w:val="008801B4"/>
    <w:rsid w:val="008807A8"/>
    <w:rsid w:val="00882C36"/>
    <w:rsid w:val="00884593"/>
    <w:rsid w:val="0088545F"/>
    <w:rsid w:val="0088585D"/>
    <w:rsid w:val="008864FF"/>
    <w:rsid w:val="0089256E"/>
    <w:rsid w:val="00893B37"/>
    <w:rsid w:val="0089570B"/>
    <w:rsid w:val="008A0966"/>
    <w:rsid w:val="008A121D"/>
    <w:rsid w:val="008A2F21"/>
    <w:rsid w:val="008A4F57"/>
    <w:rsid w:val="008A6332"/>
    <w:rsid w:val="008A7222"/>
    <w:rsid w:val="008A7546"/>
    <w:rsid w:val="008A7FB2"/>
    <w:rsid w:val="008B01C7"/>
    <w:rsid w:val="008B0397"/>
    <w:rsid w:val="008B453D"/>
    <w:rsid w:val="008B506C"/>
    <w:rsid w:val="008B5DF4"/>
    <w:rsid w:val="008B6B36"/>
    <w:rsid w:val="008B75D5"/>
    <w:rsid w:val="008B7E22"/>
    <w:rsid w:val="008C118F"/>
    <w:rsid w:val="008C3132"/>
    <w:rsid w:val="008C4A8B"/>
    <w:rsid w:val="008C58EC"/>
    <w:rsid w:val="008C5D5E"/>
    <w:rsid w:val="008C6DA3"/>
    <w:rsid w:val="008D0238"/>
    <w:rsid w:val="008D34A3"/>
    <w:rsid w:val="008D42A4"/>
    <w:rsid w:val="008D73C2"/>
    <w:rsid w:val="008E0F04"/>
    <w:rsid w:val="008E1A0F"/>
    <w:rsid w:val="008E401F"/>
    <w:rsid w:val="008E55F2"/>
    <w:rsid w:val="008E7821"/>
    <w:rsid w:val="008F1538"/>
    <w:rsid w:val="008F3073"/>
    <w:rsid w:val="008F5A70"/>
    <w:rsid w:val="008F6524"/>
    <w:rsid w:val="008F6AF8"/>
    <w:rsid w:val="008F7BC4"/>
    <w:rsid w:val="009014C4"/>
    <w:rsid w:val="00901AF2"/>
    <w:rsid w:val="00903880"/>
    <w:rsid w:val="00904F9A"/>
    <w:rsid w:val="00905155"/>
    <w:rsid w:val="00906AB7"/>
    <w:rsid w:val="00910BFB"/>
    <w:rsid w:val="0091401F"/>
    <w:rsid w:val="009140D1"/>
    <w:rsid w:val="00914B90"/>
    <w:rsid w:val="00916433"/>
    <w:rsid w:val="00917DB8"/>
    <w:rsid w:val="00920869"/>
    <w:rsid w:val="0092272E"/>
    <w:rsid w:val="00923BBA"/>
    <w:rsid w:val="00923DE1"/>
    <w:rsid w:val="0092459D"/>
    <w:rsid w:val="00924FC0"/>
    <w:rsid w:val="00927389"/>
    <w:rsid w:val="00931A27"/>
    <w:rsid w:val="00932711"/>
    <w:rsid w:val="00933AC3"/>
    <w:rsid w:val="009356C5"/>
    <w:rsid w:val="00936AA5"/>
    <w:rsid w:val="00940D72"/>
    <w:rsid w:val="00942942"/>
    <w:rsid w:val="00943B86"/>
    <w:rsid w:val="00943C6A"/>
    <w:rsid w:val="00945710"/>
    <w:rsid w:val="0095182D"/>
    <w:rsid w:val="00952DEE"/>
    <w:rsid w:val="00953865"/>
    <w:rsid w:val="0095642A"/>
    <w:rsid w:val="00957B96"/>
    <w:rsid w:val="00960530"/>
    <w:rsid w:val="00960F93"/>
    <w:rsid w:val="00965B8A"/>
    <w:rsid w:val="00965D41"/>
    <w:rsid w:val="00965D45"/>
    <w:rsid w:val="0096639A"/>
    <w:rsid w:val="00967A6C"/>
    <w:rsid w:val="00972122"/>
    <w:rsid w:val="00972917"/>
    <w:rsid w:val="00972EF1"/>
    <w:rsid w:val="009742A9"/>
    <w:rsid w:val="00974A51"/>
    <w:rsid w:val="00975544"/>
    <w:rsid w:val="00975EFB"/>
    <w:rsid w:val="009760DF"/>
    <w:rsid w:val="00980270"/>
    <w:rsid w:val="009813BD"/>
    <w:rsid w:val="00981793"/>
    <w:rsid w:val="00981DA9"/>
    <w:rsid w:val="00984465"/>
    <w:rsid w:val="00984E67"/>
    <w:rsid w:val="0098511D"/>
    <w:rsid w:val="00985A12"/>
    <w:rsid w:val="00987411"/>
    <w:rsid w:val="00992CD2"/>
    <w:rsid w:val="00995005"/>
    <w:rsid w:val="009974D5"/>
    <w:rsid w:val="00997534"/>
    <w:rsid w:val="009A1A4D"/>
    <w:rsid w:val="009A295D"/>
    <w:rsid w:val="009A34EB"/>
    <w:rsid w:val="009A3A40"/>
    <w:rsid w:val="009A3D53"/>
    <w:rsid w:val="009A4C34"/>
    <w:rsid w:val="009A4EF3"/>
    <w:rsid w:val="009A5E40"/>
    <w:rsid w:val="009A61C7"/>
    <w:rsid w:val="009A6263"/>
    <w:rsid w:val="009B04B5"/>
    <w:rsid w:val="009B055B"/>
    <w:rsid w:val="009B3AE7"/>
    <w:rsid w:val="009C0326"/>
    <w:rsid w:val="009C0C45"/>
    <w:rsid w:val="009C1F58"/>
    <w:rsid w:val="009C308B"/>
    <w:rsid w:val="009C3714"/>
    <w:rsid w:val="009C3D81"/>
    <w:rsid w:val="009C4792"/>
    <w:rsid w:val="009C4E4C"/>
    <w:rsid w:val="009C6F03"/>
    <w:rsid w:val="009C7C0A"/>
    <w:rsid w:val="009D01B1"/>
    <w:rsid w:val="009D58DC"/>
    <w:rsid w:val="009D6EA1"/>
    <w:rsid w:val="009D7D79"/>
    <w:rsid w:val="009E4D80"/>
    <w:rsid w:val="009E57B5"/>
    <w:rsid w:val="009E5D63"/>
    <w:rsid w:val="009E65C1"/>
    <w:rsid w:val="009E6A6B"/>
    <w:rsid w:val="009E7083"/>
    <w:rsid w:val="009E7963"/>
    <w:rsid w:val="009F20BF"/>
    <w:rsid w:val="009F5411"/>
    <w:rsid w:val="00A014A7"/>
    <w:rsid w:val="00A01E7D"/>
    <w:rsid w:val="00A03382"/>
    <w:rsid w:val="00A03B09"/>
    <w:rsid w:val="00A04AA7"/>
    <w:rsid w:val="00A0533B"/>
    <w:rsid w:val="00A05817"/>
    <w:rsid w:val="00A10BA5"/>
    <w:rsid w:val="00A1160D"/>
    <w:rsid w:val="00A11755"/>
    <w:rsid w:val="00A11AE2"/>
    <w:rsid w:val="00A12E38"/>
    <w:rsid w:val="00A1517F"/>
    <w:rsid w:val="00A16FCC"/>
    <w:rsid w:val="00A20FD1"/>
    <w:rsid w:val="00A22AF9"/>
    <w:rsid w:val="00A22EC5"/>
    <w:rsid w:val="00A23DBF"/>
    <w:rsid w:val="00A25570"/>
    <w:rsid w:val="00A258FB"/>
    <w:rsid w:val="00A26D6A"/>
    <w:rsid w:val="00A26F4E"/>
    <w:rsid w:val="00A34482"/>
    <w:rsid w:val="00A35CA9"/>
    <w:rsid w:val="00A366DD"/>
    <w:rsid w:val="00A369FD"/>
    <w:rsid w:val="00A44483"/>
    <w:rsid w:val="00A44A39"/>
    <w:rsid w:val="00A47838"/>
    <w:rsid w:val="00A50A42"/>
    <w:rsid w:val="00A51AE4"/>
    <w:rsid w:val="00A52E0D"/>
    <w:rsid w:val="00A53BC2"/>
    <w:rsid w:val="00A55E52"/>
    <w:rsid w:val="00A64748"/>
    <w:rsid w:val="00A65E17"/>
    <w:rsid w:val="00A706AF"/>
    <w:rsid w:val="00A72491"/>
    <w:rsid w:val="00A75A32"/>
    <w:rsid w:val="00A7724D"/>
    <w:rsid w:val="00A811F4"/>
    <w:rsid w:val="00A82ED5"/>
    <w:rsid w:val="00A84DA2"/>
    <w:rsid w:val="00A84DFB"/>
    <w:rsid w:val="00A90BA6"/>
    <w:rsid w:val="00A9293F"/>
    <w:rsid w:val="00A94401"/>
    <w:rsid w:val="00A9588C"/>
    <w:rsid w:val="00A959D2"/>
    <w:rsid w:val="00A967FB"/>
    <w:rsid w:val="00A968C5"/>
    <w:rsid w:val="00A97233"/>
    <w:rsid w:val="00AA6306"/>
    <w:rsid w:val="00AA7AAC"/>
    <w:rsid w:val="00AB0F52"/>
    <w:rsid w:val="00AB17D5"/>
    <w:rsid w:val="00AB4007"/>
    <w:rsid w:val="00AB64F1"/>
    <w:rsid w:val="00AB6B6A"/>
    <w:rsid w:val="00AC0326"/>
    <w:rsid w:val="00AC0E56"/>
    <w:rsid w:val="00AC29D5"/>
    <w:rsid w:val="00AC54DD"/>
    <w:rsid w:val="00AC5FBD"/>
    <w:rsid w:val="00AC6791"/>
    <w:rsid w:val="00AC75DD"/>
    <w:rsid w:val="00AD10DD"/>
    <w:rsid w:val="00AD4574"/>
    <w:rsid w:val="00AD4847"/>
    <w:rsid w:val="00AD5AFA"/>
    <w:rsid w:val="00AD5B76"/>
    <w:rsid w:val="00AE220D"/>
    <w:rsid w:val="00AE2A28"/>
    <w:rsid w:val="00AE3F8D"/>
    <w:rsid w:val="00AE5221"/>
    <w:rsid w:val="00AE5AFC"/>
    <w:rsid w:val="00AE5BD9"/>
    <w:rsid w:val="00AE739B"/>
    <w:rsid w:val="00AE7405"/>
    <w:rsid w:val="00AF05B8"/>
    <w:rsid w:val="00AF4E46"/>
    <w:rsid w:val="00AF5B21"/>
    <w:rsid w:val="00AF6BDD"/>
    <w:rsid w:val="00B000BF"/>
    <w:rsid w:val="00B022E5"/>
    <w:rsid w:val="00B041D2"/>
    <w:rsid w:val="00B04F85"/>
    <w:rsid w:val="00B05353"/>
    <w:rsid w:val="00B12447"/>
    <w:rsid w:val="00B143D1"/>
    <w:rsid w:val="00B15D79"/>
    <w:rsid w:val="00B16F1C"/>
    <w:rsid w:val="00B24EDF"/>
    <w:rsid w:val="00B25BD4"/>
    <w:rsid w:val="00B2659E"/>
    <w:rsid w:val="00B26762"/>
    <w:rsid w:val="00B34D59"/>
    <w:rsid w:val="00B34E67"/>
    <w:rsid w:val="00B40DB8"/>
    <w:rsid w:val="00B41156"/>
    <w:rsid w:val="00B42C5B"/>
    <w:rsid w:val="00B43CA0"/>
    <w:rsid w:val="00B50395"/>
    <w:rsid w:val="00B512E0"/>
    <w:rsid w:val="00B51B75"/>
    <w:rsid w:val="00B52A10"/>
    <w:rsid w:val="00B54E7C"/>
    <w:rsid w:val="00B563A2"/>
    <w:rsid w:val="00B56964"/>
    <w:rsid w:val="00B574C2"/>
    <w:rsid w:val="00B6186B"/>
    <w:rsid w:val="00B61BC3"/>
    <w:rsid w:val="00B63237"/>
    <w:rsid w:val="00B63854"/>
    <w:rsid w:val="00B639EC"/>
    <w:rsid w:val="00B64255"/>
    <w:rsid w:val="00B646B9"/>
    <w:rsid w:val="00B653D2"/>
    <w:rsid w:val="00B66BE5"/>
    <w:rsid w:val="00B732A7"/>
    <w:rsid w:val="00B736B7"/>
    <w:rsid w:val="00B73C57"/>
    <w:rsid w:val="00B7788B"/>
    <w:rsid w:val="00B822A1"/>
    <w:rsid w:val="00B82417"/>
    <w:rsid w:val="00B82558"/>
    <w:rsid w:val="00B830C5"/>
    <w:rsid w:val="00B86641"/>
    <w:rsid w:val="00B86767"/>
    <w:rsid w:val="00B86AC0"/>
    <w:rsid w:val="00B908F2"/>
    <w:rsid w:val="00B90E0E"/>
    <w:rsid w:val="00B92C04"/>
    <w:rsid w:val="00B9305E"/>
    <w:rsid w:val="00B938E5"/>
    <w:rsid w:val="00B9593A"/>
    <w:rsid w:val="00B95BC6"/>
    <w:rsid w:val="00B96398"/>
    <w:rsid w:val="00BA1F88"/>
    <w:rsid w:val="00BA1F99"/>
    <w:rsid w:val="00BA1FA0"/>
    <w:rsid w:val="00BA6C40"/>
    <w:rsid w:val="00BB3585"/>
    <w:rsid w:val="00BB37FA"/>
    <w:rsid w:val="00BB4F1C"/>
    <w:rsid w:val="00BB5530"/>
    <w:rsid w:val="00BB7865"/>
    <w:rsid w:val="00BC289D"/>
    <w:rsid w:val="00BC2958"/>
    <w:rsid w:val="00BC30FA"/>
    <w:rsid w:val="00BC3F35"/>
    <w:rsid w:val="00BC57E7"/>
    <w:rsid w:val="00BC6CFD"/>
    <w:rsid w:val="00BD0401"/>
    <w:rsid w:val="00BD12C9"/>
    <w:rsid w:val="00BD561A"/>
    <w:rsid w:val="00BD7B2B"/>
    <w:rsid w:val="00BE0A4A"/>
    <w:rsid w:val="00BE0E45"/>
    <w:rsid w:val="00BE2020"/>
    <w:rsid w:val="00BE47DB"/>
    <w:rsid w:val="00BE5560"/>
    <w:rsid w:val="00BE5AA9"/>
    <w:rsid w:val="00BE72CF"/>
    <w:rsid w:val="00BF2EEA"/>
    <w:rsid w:val="00BF36FD"/>
    <w:rsid w:val="00BF5D97"/>
    <w:rsid w:val="00BF645F"/>
    <w:rsid w:val="00BF6876"/>
    <w:rsid w:val="00BF6FA9"/>
    <w:rsid w:val="00C02B96"/>
    <w:rsid w:val="00C02C5F"/>
    <w:rsid w:val="00C04894"/>
    <w:rsid w:val="00C06B54"/>
    <w:rsid w:val="00C07786"/>
    <w:rsid w:val="00C11078"/>
    <w:rsid w:val="00C11479"/>
    <w:rsid w:val="00C14C2F"/>
    <w:rsid w:val="00C15390"/>
    <w:rsid w:val="00C153B1"/>
    <w:rsid w:val="00C1562B"/>
    <w:rsid w:val="00C16E4F"/>
    <w:rsid w:val="00C2102C"/>
    <w:rsid w:val="00C21915"/>
    <w:rsid w:val="00C22497"/>
    <w:rsid w:val="00C22692"/>
    <w:rsid w:val="00C2314E"/>
    <w:rsid w:val="00C26BCC"/>
    <w:rsid w:val="00C27F92"/>
    <w:rsid w:val="00C302DE"/>
    <w:rsid w:val="00C3125D"/>
    <w:rsid w:val="00C32251"/>
    <w:rsid w:val="00C36268"/>
    <w:rsid w:val="00C36364"/>
    <w:rsid w:val="00C403A2"/>
    <w:rsid w:val="00C4188E"/>
    <w:rsid w:val="00C431AC"/>
    <w:rsid w:val="00C43A7C"/>
    <w:rsid w:val="00C51BF8"/>
    <w:rsid w:val="00C52098"/>
    <w:rsid w:val="00C5314A"/>
    <w:rsid w:val="00C54C3A"/>
    <w:rsid w:val="00C55407"/>
    <w:rsid w:val="00C565DB"/>
    <w:rsid w:val="00C57404"/>
    <w:rsid w:val="00C579A0"/>
    <w:rsid w:val="00C606C8"/>
    <w:rsid w:val="00C6132D"/>
    <w:rsid w:val="00C623C8"/>
    <w:rsid w:val="00C63945"/>
    <w:rsid w:val="00C67424"/>
    <w:rsid w:val="00C67C07"/>
    <w:rsid w:val="00C734CC"/>
    <w:rsid w:val="00C73B35"/>
    <w:rsid w:val="00C742A0"/>
    <w:rsid w:val="00C766CD"/>
    <w:rsid w:val="00C80EA0"/>
    <w:rsid w:val="00C82FAE"/>
    <w:rsid w:val="00C830DD"/>
    <w:rsid w:val="00C85DAE"/>
    <w:rsid w:val="00C85EF9"/>
    <w:rsid w:val="00C86861"/>
    <w:rsid w:val="00C86AD3"/>
    <w:rsid w:val="00C86BF8"/>
    <w:rsid w:val="00C875A1"/>
    <w:rsid w:val="00C90CA7"/>
    <w:rsid w:val="00C9240F"/>
    <w:rsid w:val="00C9337E"/>
    <w:rsid w:val="00C9623E"/>
    <w:rsid w:val="00C97BFE"/>
    <w:rsid w:val="00CA1C38"/>
    <w:rsid w:val="00CA39B3"/>
    <w:rsid w:val="00CA46F9"/>
    <w:rsid w:val="00CB00FA"/>
    <w:rsid w:val="00CB0A26"/>
    <w:rsid w:val="00CB0BE3"/>
    <w:rsid w:val="00CB5FAA"/>
    <w:rsid w:val="00CB776A"/>
    <w:rsid w:val="00CC3261"/>
    <w:rsid w:val="00CC5969"/>
    <w:rsid w:val="00CC7A94"/>
    <w:rsid w:val="00CD0A95"/>
    <w:rsid w:val="00CD2FD9"/>
    <w:rsid w:val="00CD3268"/>
    <w:rsid w:val="00CD3817"/>
    <w:rsid w:val="00CD55F7"/>
    <w:rsid w:val="00CD7465"/>
    <w:rsid w:val="00CE0B38"/>
    <w:rsid w:val="00CE0E6A"/>
    <w:rsid w:val="00CE3302"/>
    <w:rsid w:val="00CE3548"/>
    <w:rsid w:val="00CE6CAD"/>
    <w:rsid w:val="00CF1050"/>
    <w:rsid w:val="00CF1256"/>
    <w:rsid w:val="00CF1762"/>
    <w:rsid w:val="00CF27F5"/>
    <w:rsid w:val="00D03F91"/>
    <w:rsid w:val="00D05C3D"/>
    <w:rsid w:val="00D06123"/>
    <w:rsid w:val="00D0655F"/>
    <w:rsid w:val="00D066C2"/>
    <w:rsid w:val="00D0780B"/>
    <w:rsid w:val="00D11886"/>
    <w:rsid w:val="00D11D36"/>
    <w:rsid w:val="00D125A5"/>
    <w:rsid w:val="00D12C5B"/>
    <w:rsid w:val="00D13546"/>
    <w:rsid w:val="00D13B85"/>
    <w:rsid w:val="00D14F96"/>
    <w:rsid w:val="00D15073"/>
    <w:rsid w:val="00D1547A"/>
    <w:rsid w:val="00D16750"/>
    <w:rsid w:val="00D200EA"/>
    <w:rsid w:val="00D2022F"/>
    <w:rsid w:val="00D23211"/>
    <w:rsid w:val="00D23CAF"/>
    <w:rsid w:val="00D2625E"/>
    <w:rsid w:val="00D3053F"/>
    <w:rsid w:val="00D31D83"/>
    <w:rsid w:val="00D350E5"/>
    <w:rsid w:val="00D36C19"/>
    <w:rsid w:val="00D40C6E"/>
    <w:rsid w:val="00D41B2C"/>
    <w:rsid w:val="00D423C6"/>
    <w:rsid w:val="00D43666"/>
    <w:rsid w:val="00D469FA"/>
    <w:rsid w:val="00D50D8A"/>
    <w:rsid w:val="00D5110D"/>
    <w:rsid w:val="00D52639"/>
    <w:rsid w:val="00D52915"/>
    <w:rsid w:val="00D53498"/>
    <w:rsid w:val="00D53F6C"/>
    <w:rsid w:val="00D5424F"/>
    <w:rsid w:val="00D54956"/>
    <w:rsid w:val="00D56A14"/>
    <w:rsid w:val="00D56B02"/>
    <w:rsid w:val="00D62698"/>
    <w:rsid w:val="00D6303F"/>
    <w:rsid w:val="00D636E7"/>
    <w:rsid w:val="00D63931"/>
    <w:rsid w:val="00D64709"/>
    <w:rsid w:val="00D65173"/>
    <w:rsid w:val="00D661FD"/>
    <w:rsid w:val="00D66C78"/>
    <w:rsid w:val="00D705CB"/>
    <w:rsid w:val="00D70696"/>
    <w:rsid w:val="00D742C0"/>
    <w:rsid w:val="00D7437F"/>
    <w:rsid w:val="00D744DE"/>
    <w:rsid w:val="00D747F4"/>
    <w:rsid w:val="00D7485B"/>
    <w:rsid w:val="00D7510F"/>
    <w:rsid w:val="00D7650E"/>
    <w:rsid w:val="00D80A2D"/>
    <w:rsid w:val="00D8143C"/>
    <w:rsid w:val="00D81AB8"/>
    <w:rsid w:val="00D81BDF"/>
    <w:rsid w:val="00D86160"/>
    <w:rsid w:val="00D866A0"/>
    <w:rsid w:val="00D876B1"/>
    <w:rsid w:val="00D93A86"/>
    <w:rsid w:val="00D93FCC"/>
    <w:rsid w:val="00D94980"/>
    <w:rsid w:val="00D96F64"/>
    <w:rsid w:val="00DA1D92"/>
    <w:rsid w:val="00DA46FF"/>
    <w:rsid w:val="00DA6374"/>
    <w:rsid w:val="00DA74B2"/>
    <w:rsid w:val="00DB1AAE"/>
    <w:rsid w:val="00DB2D2C"/>
    <w:rsid w:val="00DB413B"/>
    <w:rsid w:val="00DB4E6D"/>
    <w:rsid w:val="00DB505C"/>
    <w:rsid w:val="00DB5BC3"/>
    <w:rsid w:val="00DB6435"/>
    <w:rsid w:val="00DB663C"/>
    <w:rsid w:val="00DB6991"/>
    <w:rsid w:val="00DB729E"/>
    <w:rsid w:val="00DB73ED"/>
    <w:rsid w:val="00DC0010"/>
    <w:rsid w:val="00DC0B53"/>
    <w:rsid w:val="00DC2CE3"/>
    <w:rsid w:val="00DC6865"/>
    <w:rsid w:val="00DD57D5"/>
    <w:rsid w:val="00DE2148"/>
    <w:rsid w:val="00DE7665"/>
    <w:rsid w:val="00DE7A90"/>
    <w:rsid w:val="00DE7EC1"/>
    <w:rsid w:val="00DF00F5"/>
    <w:rsid w:val="00DF04B7"/>
    <w:rsid w:val="00DF230D"/>
    <w:rsid w:val="00DF3075"/>
    <w:rsid w:val="00DF39F0"/>
    <w:rsid w:val="00DF3D36"/>
    <w:rsid w:val="00DF55FB"/>
    <w:rsid w:val="00DF5A8A"/>
    <w:rsid w:val="00DF5D0A"/>
    <w:rsid w:val="00E002D8"/>
    <w:rsid w:val="00E00DA3"/>
    <w:rsid w:val="00E03970"/>
    <w:rsid w:val="00E04395"/>
    <w:rsid w:val="00E0452B"/>
    <w:rsid w:val="00E0707C"/>
    <w:rsid w:val="00E11BFE"/>
    <w:rsid w:val="00E12007"/>
    <w:rsid w:val="00E12370"/>
    <w:rsid w:val="00E1259B"/>
    <w:rsid w:val="00E12EC3"/>
    <w:rsid w:val="00E13DF8"/>
    <w:rsid w:val="00E15C71"/>
    <w:rsid w:val="00E15D74"/>
    <w:rsid w:val="00E1645E"/>
    <w:rsid w:val="00E166DF"/>
    <w:rsid w:val="00E1751C"/>
    <w:rsid w:val="00E17E5C"/>
    <w:rsid w:val="00E221E3"/>
    <w:rsid w:val="00E222A6"/>
    <w:rsid w:val="00E22682"/>
    <w:rsid w:val="00E228D9"/>
    <w:rsid w:val="00E22CAE"/>
    <w:rsid w:val="00E24828"/>
    <w:rsid w:val="00E268AE"/>
    <w:rsid w:val="00E30519"/>
    <w:rsid w:val="00E3091D"/>
    <w:rsid w:val="00E33B1C"/>
    <w:rsid w:val="00E34208"/>
    <w:rsid w:val="00E35623"/>
    <w:rsid w:val="00E35D6D"/>
    <w:rsid w:val="00E3649C"/>
    <w:rsid w:val="00E374A6"/>
    <w:rsid w:val="00E376DD"/>
    <w:rsid w:val="00E405CA"/>
    <w:rsid w:val="00E40EDF"/>
    <w:rsid w:val="00E42337"/>
    <w:rsid w:val="00E44AB8"/>
    <w:rsid w:val="00E46648"/>
    <w:rsid w:val="00E46792"/>
    <w:rsid w:val="00E50761"/>
    <w:rsid w:val="00E50C6D"/>
    <w:rsid w:val="00E51C94"/>
    <w:rsid w:val="00E52654"/>
    <w:rsid w:val="00E57A15"/>
    <w:rsid w:val="00E57BD7"/>
    <w:rsid w:val="00E57E7A"/>
    <w:rsid w:val="00E60089"/>
    <w:rsid w:val="00E6016D"/>
    <w:rsid w:val="00E62992"/>
    <w:rsid w:val="00E636A2"/>
    <w:rsid w:val="00E646FC"/>
    <w:rsid w:val="00E66AB3"/>
    <w:rsid w:val="00E7389E"/>
    <w:rsid w:val="00E756F3"/>
    <w:rsid w:val="00E75D01"/>
    <w:rsid w:val="00E77FBE"/>
    <w:rsid w:val="00E85D7B"/>
    <w:rsid w:val="00E85E6D"/>
    <w:rsid w:val="00E862F3"/>
    <w:rsid w:val="00E91302"/>
    <w:rsid w:val="00E92004"/>
    <w:rsid w:val="00E92697"/>
    <w:rsid w:val="00E94CEC"/>
    <w:rsid w:val="00E95636"/>
    <w:rsid w:val="00EA0485"/>
    <w:rsid w:val="00EA06EC"/>
    <w:rsid w:val="00EA0BF8"/>
    <w:rsid w:val="00EA11FF"/>
    <w:rsid w:val="00EA2A79"/>
    <w:rsid w:val="00EA5EA8"/>
    <w:rsid w:val="00EA7F5C"/>
    <w:rsid w:val="00EB141D"/>
    <w:rsid w:val="00EB35C9"/>
    <w:rsid w:val="00EB3E8E"/>
    <w:rsid w:val="00EB4683"/>
    <w:rsid w:val="00EB48FD"/>
    <w:rsid w:val="00EB7C30"/>
    <w:rsid w:val="00EB7EA5"/>
    <w:rsid w:val="00EB7F59"/>
    <w:rsid w:val="00EC2794"/>
    <w:rsid w:val="00EC2B7D"/>
    <w:rsid w:val="00EC4690"/>
    <w:rsid w:val="00EC54F9"/>
    <w:rsid w:val="00EC6F2F"/>
    <w:rsid w:val="00ED0A4F"/>
    <w:rsid w:val="00ED1922"/>
    <w:rsid w:val="00ED1A1F"/>
    <w:rsid w:val="00ED1D84"/>
    <w:rsid w:val="00ED6E74"/>
    <w:rsid w:val="00ED78E0"/>
    <w:rsid w:val="00ED7B8A"/>
    <w:rsid w:val="00EE0979"/>
    <w:rsid w:val="00EE4132"/>
    <w:rsid w:val="00EE6AD9"/>
    <w:rsid w:val="00EF1E8D"/>
    <w:rsid w:val="00EF2C54"/>
    <w:rsid w:val="00EF377B"/>
    <w:rsid w:val="00EF3C94"/>
    <w:rsid w:val="00EF509A"/>
    <w:rsid w:val="00EF52FA"/>
    <w:rsid w:val="00EF5C94"/>
    <w:rsid w:val="00EF60F5"/>
    <w:rsid w:val="00EF6A17"/>
    <w:rsid w:val="00F00398"/>
    <w:rsid w:val="00F008AC"/>
    <w:rsid w:val="00F03925"/>
    <w:rsid w:val="00F06093"/>
    <w:rsid w:val="00F062DC"/>
    <w:rsid w:val="00F1106D"/>
    <w:rsid w:val="00F145D7"/>
    <w:rsid w:val="00F15C37"/>
    <w:rsid w:val="00F205FA"/>
    <w:rsid w:val="00F21BDA"/>
    <w:rsid w:val="00F2410B"/>
    <w:rsid w:val="00F24CBA"/>
    <w:rsid w:val="00F24E9F"/>
    <w:rsid w:val="00F264C3"/>
    <w:rsid w:val="00F27844"/>
    <w:rsid w:val="00F30273"/>
    <w:rsid w:val="00F31A1D"/>
    <w:rsid w:val="00F33DE6"/>
    <w:rsid w:val="00F34191"/>
    <w:rsid w:val="00F37174"/>
    <w:rsid w:val="00F40050"/>
    <w:rsid w:val="00F41F4C"/>
    <w:rsid w:val="00F4307C"/>
    <w:rsid w:val="00F436A6"/>
    <w:rsid w:val="00F43D47"/>
    <w:rsid w:val="00F43DDD"/>
    <w:rsid w:val="00F440AE"/>
    <w:rsid w:val="00F443D2"/>
    <w:rsid w:val="00F5341B"/>
    <w:rsid w:val="00F53EAC"/>
    <w:rsid w:val="00F53EBB"/>
    <w:rsid w:val="00F5421E"/>
    <w:rsid w:val="00F546F8"/>
    <w:rsid w:val="00F55EBB"/>
    <w:rsid w:val="00F56B1E"/>
    <w:rsid w:val="00F57919"/>
    <w:rsid w:val="00F64CD0"/>
    <w:rsid w:val="00F65F4C"/>
    <w:rsid w:val="00F6772F"/>
    <w:rsid w:val="00F72EC7"/>
    <w:rsid w:val="00F7334E"/>
    <w:rsid w:val="00F73CDA"/>
    <w:rsid w:val="00F74075"/>
    <w:rsid w:val="00F74C32"/>
    <w:rsid w:val="00F77B1A"/>
    <w:rsid w:val="00F807B0"/>
    <w:rsid w:val="00F825D2"/>
    <w:rsid w:val="00F83AB0"/>
    <w:rsid w:val="00F85B44"/>
    <w:rsid w:val="00F86CC2"/>
    <w:rsid w:val="00F86CC4"/>
    <w:rsid w:val="00F90644"/>
    <w:rsid w:val="00F92AD5"/>
    <w:rsid w:val="00F94EE4"/>
    <w:rsid w:val="00F95019"/>
    <w:rsid w:val="00F96912"/>
    <w:rsid w:val="00FA090B"/>
    <w:rsid w:val="00FA2716"/>
    <w:rsid w:val="00FA2B07"/>
    <w:rsid w:val="00FA3EF6"/>
    <w:rsid w:val="00FA4328"/>
    <w:rsid w:val="00FA4D91"/>
    <w:rsid w:val="00FA5A84"/>
    <w:rsid w:val="00FA67E2"/>
    <w:rsid w:val="00FB1027"/>
    <w:rsid w:val="00FB11D8"/>
    <w:rsid w:val="00FB1ED1"/>
    <w:rsid w:val="00FB496F"/>
    <w:rsid w:val="00FB4D86"/>
    <w:rsid w:val="00FB60DA"/>
    <w:rsid w:val="00FB7591"/>
    <w:rsid w:val="00FB77C9"/>
    <w:rsid w:val="00FC29E3"/>
    <w:rsid w:val="00FC4422"/>
    <w:rsid w:val="00FC4461"/>
    <w:rsid w:val="00FC6297"/>
    <w:rsid w:val="00FC70DF"/>
    <w:rsid w:val="00FC7C8F"/>
    <w:rsid w:val="00FD63B9"/>
    <w:rsid w:val="00FD708E"/>
    <w:rsid w:val="00FE126D"/>
    <w:rsid w:val="00FE295B"/>
    <w:rsid w:val="00FE2E55"/>
    <w:rsid w:val="00FE3D7C"/>
    <w:rsid w:val="00FE3DF7"/>
    <w:rsid w:val="00FE4F83"/>
    <w:rsid w:val="00FE7F34"/>
    <w:rsid w:val="00FF4047"/>
    <w:rsid w:val="00FF4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dc:creator>
  <cp:lastModifiedBy>WUK</cp:lastModifiedBy>
  <cp:revision>2</cp:revision>
  <dcterms:created xsi:type="dcterms:W3CDTF">2014-07-18T14:30:00Z</dcterms:created>
  <dcterms:modified xsi:type="dcterms:W3CDTF">2014-07-18T15:43:00Z</dcterms:modified>
</cp:coreProperties>
</file>