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C44D" w14:textId="1986A09A" w:rsidR="00974E08" w:rsidRDefault="00974E08" w:rsidP="00660C5C">
      <w:pPr>
        <w:pStyle w:val="PlainText"/>
        <w:rPr>
          <w:ins w:id="0" w:author="Paul Wilson" w:date="2014-07-18T15:36:00Z"/>
          <w:b/>
          <w:sz w:val="28"/>
        </w:rPr>
      </w:pPr>
      <w:ins w:id="1" w:author="Paul Wilson" w:date="2014-07-18T15:36:00Z">
        <w:r>
          <w:rPr>
            <w:b/>
            <w:sz w:val="28"/>
          </w:rPr>
          <w:t xml:space="preserve">Coordination Group </w:t>
        </w:r>
      </w:ins>
      <w:ins w:id="2" w:author="Paul Wilson" w:date="2014-07-18T15:42:00Z">
        <w:r w:rsidR="006F6E6C">
          <w:rPr>
            <w:b/>
            <w:sz w:val="28"/>
          </w:rPr>
          <w:t>Proposal Guidelines</w:t>
        </w:r>
      </w:ins>
    </w:p>
    <w:p w14:paraId="25109250" w14:textId="77777777" w:rsidR="00974E08" w:rsidRDefault="00974E08" w:rsidP="00974E08">
      <w:pPr>
        <w:rPr>
          <w:ins w:id="3" w:author="Paul Wilson" w:date="2014-07-18T15:36:00Z"/>
        </w:rPr>
        <w:pPrChange w:id="4" w:author="Paul Wilson" w:date="2014-07-18T15:36:00Z">
          <w:pPr>
            <w:pStyle w:val="PlainText"/>
          </w:pPr>
        </w:pPrChange>
      </w:pPr>
      <w:ins w:id="5" w:author="Paul Wilson" w:date="2014-07-18T15:36:00Z">
        <w:r>
          <w:t>V 0.2</w:t>
        </w:r>
      </w:ins>
    </w:p>
    <w:p w14:paraId="382EE5AF" w14:textId="07C9C375" w:rsidR="00974E08" w:rsidRDefault="00974E08" w:rsidP="00974E08">
      <w:pPr>
        <w:rPr>
          <w:ins w:id="6" w:author="Paul Wilson" w:date="2014-07-18T15:36:00Z"/>
        </w:rPr>
        <w:pPrChange w:id="7" w:author="Paul Wilson" w:date="2014-07-18T15:36:00Z">
          <w:pPr>
            <w:pStyle w:val="PlainText"/>
          </w:pPr>
        </w:pPrChange>
      </w:pPr>
      <w:ins w:id="8" w:author="Paul Wilson" w:date="2014-07-18T15:36:00Z">
        <w:r>
          <w:t>18 July 2014</w:t>
        </w:r>
      </w:ins>
    </w:p>
    <w:p w14:paraId="72F19004" w14:textId="77777777" w:rsidR="00974E08" w:rsidRDefault="00974E08" w:rsidP="00660C5C">
      <w:pPr>
        <w:pStyle w:val="PlainText"/>
        <w:rPr>
          <w:ins w:id="9" w:author="Paul Wilson" w:date="2014-07-18T15:36:00Z"/>
          <w:b/>
          <w:sz w:val="28"/>
        </w:rPr>
      </w:pPr>
    </w:p>
    <w:p w14:paraId="6DAA89D5" w14:textId="06BFFB94" w:rsidR="00FC4840" w:rsidRPr="00F06F8F" w:rsidRDefault="00E07EFA" w:rsidP="00660C5C">
      <w:pPr>
        <w:pStyle w:val="PlainText"/>
        <w:rPr>
          <w:b/>
          <w:sz w:val="28"/>
          <w:rPrChange w:id="10" w:author="Paul Wilson" w:date="2014-07-18T15:35:00Z">
            <w:rPr/>
          </w:rPrChange>
        </w:rPr>
      </w:pPr>
      <w:ins w:id="11" w:author="Paul Wilson" w:date="2014-07-18T15:48:00Z">
        <w:r>
          <w:rPr>
            <w:b/>
            <w:sz w:val="28"/>
          </w:rPr>
          <w:t xml:space="preserve">Proposal </w:t>
        </w:r>
      </w:ins>
      <w:del w:id="12" w:author="Paul Wilson" w:date="2014-07-18T15:45:00Z">
        <w:r w:rsidR="00FC4840" w:rsidRPr="00F06F8F" w:rsidDel="00E07EFA">
          <w:rPr>
            <w:b/>
            <w:sz w:val="28"/>
            <w:rPrChange w:id="13" w:author="Paul Wilson" w:date="2014-07-18T15:35:00Z">
              <w:rPr/>
            </w:rPrChange>
          </w:rPr>
          <w:delText>Charter</w:delText>
        </w:r>
      </w:del>
      <w:del w:id="14" w:author="Paul Wilson" w:date="2014-07-18T14:54:00Z">
        <w:r w:rsidR="00FC4840" w:rsidRPr="00F06F8F">
          <w:rPr>
            <w:b/>
            <w:sz w:val="28"/>
            <w:rPrChange w:id="15" w:author="Paul Wilson" w:date="2014-07-18T15:35:00Z">
              <w:rPr/>
            </w:rPrChange>
          </w:rPr>
          <w:delText xml:space="preserve"> Chapeau</w:delText>
        </w:r>
      </w:del>
      <w:del w:id="16" w:author="Paul Wilson" w:date="2014-07-18T14:55:00Z">
        <w:r w:rsidR="00FC4840" w:rsidRPr="00F06F8F" w:rsidDel="00550190">
          <w:rPr>
            <w:b/>
            <w:sz w:val="28"/>
            <w:rPrChange w:id="17" w:author="Paul Wilson" w:date="2014-07-18T15:35:00Z">
              <w:rPr/>
            </w:rPrChange>
          </w:rPr>
          <w:delText>:</w:delText>
        </w:r>
      </w:del>
      <w:ins w:id="18" w:author="Paul Wilson" w:date="2014-07-18T15:45:00Z">
        <w:r>
          <w:rPr>
            <w:b/>
            <w:sz w:val="28"/>
          </w:rPr>
          <w:t>Requirements</w:t>
        </w:r>
      </w:ins>
    </w:p>
    <w:p w14:paraId="42769A1A" w14:textId="77777777" w:rsidR="00FC4840" w:rsidRDefault="00FC4840" w:rsidP="00660C5C">
      <w:pPr>
        <w:pStyle w:val="PlainText"/>
        <w:rPr>
          <w:ins w:id="19" w:author="Paul Wilson" w:date="2014-07-18T15:55:00Z"/>
        </w:rPr>
      </w:pPr>
    </w:p>
    <w:p w14:paraId="66865280" w14:textId="7BE22EDA" w:rsidR="00E07EFA" w:rsidRDefault="001713CC" w:rsidP="00660C5C">
      <w:pPr>
        <w:pStyle w:val="PlainText"/>
        <w:rPr>
          <w:ins w:id="20" w:author="Paul Wilson" w:date="2014-07-18T15:55:00Z"/>
        </w:rPr>
      </w:pPr>
      <w:ins w:id="21" w:author="Paul Wilson" w:date="2014-07-18T15:55:00Z">
        <w:r>
          <w:t xml:space="preserve">The 3 (4) customer communities of IANA will be asked to </w:t>
        </w:r>
      </w:ins>
      <w:ins w:id="22" w:author="Paul Wilson" w:date="2014-07-18T15:56:00Z">
        <w:r>
          <w:t xml:space="preserve">submit a proposal which </w:t>
        </w:r>
      </w:ins>
      <w:ins w:id="23" w:author="Paul Wilson" w:date="2014-07-18T15:55:00Z">
        <w:r>
          <w:t>address</w:t>
        </w:r>
      </w:ins>
      <w:ins w:id="24" w:author="Paul Wilson" w:date="2014-07-18T15:56:00Z">
        <w:r>
          <w:t>es</w:t>
        </w:r>
      </w:ins>
      <w:ins w:id="25" w:author="Paul Wilson" w:date="2014-07-18T15:55:00Z">
        <w:r>
          <w:t xml:space="preserve"> all of the following aspects</w:t>
        </w:r>
      </w:ins>
      <w:ins w:id="26" w:author="Paul Wilson" w:date="2014-07-18T15:57:00Z">
        <w:r>
          <w:t xml:space="preserve"> of their own individual community requirements/arrangements</w:t>
        </w:r>
      </w:ins>
      <w:ins w:id="27" w:author="Paul Wilson" w:date="2014-07-18T15:55:00Z">
        <w:r>
          <w:t>.</w:t>
        </w:r>
      </w:ins>
      <w:ins w:id="28" w:author="Paul Wilson" w:date="2014-07-18T15:56:00Z">
        <w:r>
          <w:t xml:space="preserve">  Proposals should follow this format to the maximum extent possible, to allow the CG to more easily assimilate the results.</w:t>
        </w:r>
      </w:ins>
    </w:p>
    <w:p w14:paraId="0770E5A7" w14:textId="77777777" w:rsidR="001713CC" w:rsidRDefault="001713CC" w:rsidP="00660C5C">
      <w:pPr>
        <w:pStyle w:val="PlainText"/>
        <w:rPr>
          <w:ins w:id="29" w:author="Paul Wilson" w:date="2014-07-18T15:57:00Z"/>
        </w:rPr>
      </w:pPr>
    </w:p>
    <w:p w14:paraId="11E26041" w14:textId="77777777" w:rsidR="001713CC" w:rsidRDefault="001713CC" w:rsidP="001713CC">
      <w:pPr>
        <w:pStyle w:val="PlainText"/>
        <w:rPr>
          <w:ins w:id="30" w:author="Paul Wilson" w:date="2014-07-18T16:00:00Z"/>
        </w:rPr>
      </w:pPr>
      <w:ins w:id="31" w:author="Paul Wilson" w:date="2014-07-18T16:00:00Z">
        <w:r>
          <w:t>Communities are encouraged to adhere to open and inclusive process in developing their proposals, and to actively seek out and encourage participation by those parties with a significant interest in their proposal.</w:t>
        </w:r>
      </w:ins>
    </w:p>
    <w:p w14:paraId="34934CF8" w14:textId="77777777" w:rsidR="001713CC" w:rsidRDefault="001713CC" w:rsidP="001713CC">
      <w:pPr>
        <w:pStyle w:val="PlainText"/>
        <w:rPr>
          <w:ins w:id="32" w:author="Paul Wilson" w:date="2014-07-18T16:00:00Z"/>
        </w:rPr>
      </w:pPr>
    </w:p>
    <w:p w14:paraId="2F2C4D18" w14:textId="1E2388BD" w:rsidR="001713CC" w:rsidRDefault="001713CC" w:rsidP="00660C5C">
      <w:pPr>
        <w:pStyle w:val="PlainText"/>
        <w:rPr>
          <w:ins w:id="33" w:author="Paul Wilson" w:date="2014-07-18T15:57:00Z"/>
        </w:rPr>
      </w:pPr>
      <w:ins w:id="34" w:author="Paul Wilson" w:date="2014-07-18T16:01:00Z">
        <w:r>
          <w:t xml:space="preserve">Understanding that a major challenge of the CG will be to </w:t>
        </w:r>
      </w:ins>
      <w:ins w:id="35" w:author="Paul Wilson" w:date="2014-07-18T16:02:00Z">
        <w:r>
          <w:t xml:space="preserve">identify and help to </w:t>
        </w:r>
      </w:ins>
      <w:ins w:id="36" w:author="Paul Wilson" w:date="2014-07-18T16:01:00Z">
        <w:r>
          <w:t xml:space="preserve">reconcile differences between </w:t>
        </w:r>
      </w:ins>
      <w:ins w:id="37" w:author="Paul Wilson" w:date="2014-07-18T16:02:00Z">
        <w:r>
          <w:t>submissions</w:t>
        </w:r>
      </w:ins>
      <w:ins w:id="38" w:author="Paul Wilson" w:date="2014-07-18T15:57:00Z">
        <w:r>
          <w:t xml:space="preserve">, proposals should identify </w:t>
        </w:r>
      </w:ins>
      <w:ins w:id="39" w:author="Paul Wilson" w:date="2014-07-18T16:01:00Z">
        <w:r>
          <w:t xml:space="preserve">wherever possible </w:t>
        </w:r>
      </w:ins>
      <w:ins w:id="40" w:author="Paul Wilson" w:date="2014-07-18T15:57:00Z">
        <w:r>
          <w:t>which elements are essential (</w:t>
        </w:r>
      </w:ins>
      <w:ins w:id="41" w:author="Paul Wilson" w:date="2014-07-18T16:03:00Z">
        <w:r>
          <w:t xml:space="preserve">considered </w:t>
        </w:r>
      </w:ins>
      <w:ins w:id="42" w:author="Paul Wilson" w:date="2014-07-18T15:57:00Z">
        <w:r>
          <w:t xml:space="preserve">non-negotiable), which are preferences, and </w:t>
        </w:r>
      </w:ins>
      <w:ins w:id="43" w:author="Paul Wilson" w:date="2014-07-18T16:03:00Z">
        <w:r>
          <w:t xml:space="preserve">also </w:t>
        </w:r>
      </w:ins>
      <w:bookmarkStart w:id="44" w:name="_GoBack"/>
      <w:bookmarkEnd w:id="44"/>
      <w:ins w:id="45" w:author="Paul Wilson" w:date="2014-07-18T15:57:00Z">
        <w:r>
          <w:t xml:space="preserve">where distinct </w:t>
        </w:r>
      </w:ins>
      <w:ins w:id="46" w:author="Paul Wilson" w:date="2014-07-18T16:03:00Z">
        <w:r>
          <w:t xml:space="preserve">alternative </w:t>
        </w:r>
      </w:ins>
      <w:ins w:id="47" w:author="Paul Wilson" w:date="2014-07-18T15:57:00Z">
        <w:r>
          <w:t>options can be identified.</w:t>
        </w:r>
      </w:ins>
    </w:p>
    <w:p w14:paraId="7740D26F" w14:textId="77777777" w:rsidR="001713CC" w:rsidRDefault="001713CC" w:rsidP="00660C5C">
      <w:pPr>
        <w:pStyle w:val="PlainText"/>
        <w:rPr>
          <w:ins w:id="48" w:author="Paul Wilson" w:date="2014-07-18T15:58:00Z"/>
        </w:rPr>
      </w:pPr>
    </w:p>
    <w:p w14:paraId="3FAB59F0" w14:textId="77777777" w:rsidR="001713CC" w:rsidRDefault="001713CC" w:rsidP="00660C5C">
      <w:pPr>
        <w:pStyle w:val="PlainText"/>
        <w:rPr>
          <w:ins w:id="49" w:author="Paul Wilson" w:date="2014-07-18T15:49:00Z"/>
        </w:rPr>
      </w:pPr>
    </w:p>
    <w:p w14:paraId="73639E7C" w14:textId="48FEC5EB" w:rsidR="00E07EFA" w:rsidRDefault="00E07EFA" w:rsidP="00660C5C">
      <w:pPr>
        <w:pStyle w:val="PlainText"/>
        <w:rPr>
          <w:ins w:id="50" w:author="Paul Wilson" w:date="2014-07-18T15:49:00Z"/>
        </w:rPr>
      </w:pPr>
      <w:ins w:id="51" w:author="Paul Wilson" w:date="2014-07-18T15:53:00Z">
        <w:r>
          <w:t xml:space="preserve">1. Overview of </w:t>
        </w:r>
      </w:ins>
      <w:ins w:id="52" w:author="Paul Wilson" w:date="2014-07-18T15:49:00Z">
        <w:r>
          <w:t xml:space="preserve">current and proposed </w:t>
        </w:r>
      </w:ins>
      <w:ins w:id="53" w:author="Paul Wilson" w:date="2014-07-18T15:54:00Z">
        <w:r>
          <w:t>arrangements</w:t>
        </w:r>
      </w:ins>
    </w:p>
    <w:p w14:paraId="4FC3EBF7" w14:textId="77777777" w:rsidR="00E07EFA" w:rsidRDefault="00E07EFA" w:rsidP="00660C5C">
      <w:pPr>
        <w:pStyle w:val="PlainText"/>
        <w:rPr>
          <w:ins w:id="54" w:author="Paul Wilson" w:date="2014-07-18T15:49:00Z"/>
        </w:rPr>
      </w:pPr>
    </w:p>
    <w:p w14:paraId="7BD9904C" w14:textId="0DFD72E1" w:rsidR="00E07EFA" w:rsidRDefault="00E07EFA" w:rsidP="00660C5C">
      <w:pPr>
        <w:pStyle w:val="PlainText"/>
        <w:rPr>
          <w:ins w:id="55" w:author="Paul Wilson" w:date="2014-07-18T15:50:00Z"/>
        </w:rPr>
      </w:pPr>
      <w:ins w:id="56" w:author="Paul Wilson" w:date="2014-07-18T15:49:00Z">
        <w:r>
          <w:t>Identification and explanation of Policy</w:t>
        </w:r>
      </w:ins>
      <w:ins w:id="57" w:author="Paul Wilson" w:date="2014-07-18T15:50:00Z">
        <w:r>
          <w:t>, Implementation</w:t>
        </w:r>
      </w:ins>
      <w:ins w:id="58" w:author="Paul Wilson" w:date="2014-07-18T15:51:00Z">
        <w:r>
          <w:t xml:space="preserve"> and Oversight</w:t>
        </w:r>
      </w:ins>
    </w:p>
    <w:p w14:paraId="6EDAC77B" w14:textId="4B372732" w:rsidR="00E07EFA" w:rsidRDefault="00E07EFA" w:rsidP="00E07EFA">
      <w:pPr>
        <w:pStyle w:val="PlainText"/>
        <w:numPr>
          <w:ilvl w:val="0"/>
          <w:numId w:val="3"/>
        </w:numPr>
        <w:rPr>
          <w:ins w:id="59" w:author="Paul Wilson" w:date="2014-07-18T15:50:00Z"/>
        </w:rPr>
        <w:pPrChange w:id="60" w:author="Paul Wilson" w:date="2014-07-18T15:50:00Z">
          <w:pPr>
            <w:pStyle w:val="PlainText"/>
          </w:pPr>
        </w:pPrChange>
      </w:pPr>
      <w:proofErr w:type="gramStart"/>
      <w:ins w:id="61" w:author="Paul Wilson" w:date="2014-07-18T15:50:00Z">
        <w:r>
          <w:t>under</w:t>
        </w:r>
        <w:proofErr w:type="gramEnd"/>
        <w:r>
          <w:t xml:space="preserve"> existing arrangements</w:t>
        </w:r>
      </w:ins>
    </w:p>
    <w:p w14:paraId="5A23A7D4" w14:textId="701420CB" w:rsidR="00E07EFA" w:rsidRDefault="00E07EFA" w:rsidP="00E07EFA">
      <w:pPr>
        <w:pStyle w:val="PlainText"/>
        <w:numPr>
          <w:ilvl w:val="0"/>
          <w:numId w:val="3"/>
        </w:numPr>
        <w:rPr>
          <w:ins w:id="62" w:author="Paul Wilson" w:date="2014-07-18T15:43:00Z"/>
        </w:rPr>
        <w:pPrChange w:id="63" w:author="Paul Wilson" w:date="2014-07-18T15:50:00Z">
          <w:pPr>
            <w:pStyle w:val="PlainText"/>
          </w:pPr>
        </w:pPrChange>
      </w:pPr>
      <w:proofErr w:type="gramStart"/>
      <w:ins w:id="64" w:author="Paul Wilson" w:date="2014-07-18T15:50:00Z">
        <w:r>
          <w:t>under</w:t>
        </w:r>
        <w:proofErr w:type="gramEnd"/>
        <w:r>
          <w:t xml:space="preserve"> new/proposed arrangements</w:t>
        </w:r>
      </w:ins>
    </w:p>
    <w:p w14:paraId="0E231830" w14:textId="77777777" w:rsidR="00E07EFA" w:rsidRDefault="00E07EFA" w:rsidP="00660C5C">
      <w:pPr>
        <w:pStyle w:val="PlainText"/>
        <w:rPr>
          <w:ins w:id="65" w:author="Paul Wilson" w:date="2014-07-18T15:49:00Z"/>
        </w:rPr>
      </w:pPr>
    </w:p>
    <w:p w14:paraId="4C176B8D" w14:textId="60B66E37" w:rsidR="006F6E6C" w:rsidRDefault="00E07EFA" w:rsidP="00660C5C">
      <w:pPr>
        <w:pStyle w:val="PlainText"/>
      </w:pPr>
      <w:ins w:id="66" w:author="Paul Wilson" w:date="2014-07-18T15:53:00Z">
        <w:r>
          <w:t xml:space="preserve">2. </w:t>
        </w:r>
      </w:ins>
      <w:ins w:id="67" w:author="Paul Wilson" w:date="2014-07-18T15:43:00Z">
        <w:r w:rsidR="006F6E6C">
          <w:t>Policy</w:t>
        </w:r>
      </w:ins>
      <w:ins w:id="68" w:author="Paul Wilson" w:date="2014-07-18T15:46:00Z">
        <w:r>
          <w:t xml:space="preserve"> </w:t>
        </w:r>
      </w:ins>
    </w:p>
    <w:p w14:paraId="5CE0A271" w14:textId="77777777" w:rsidR="006F6E6C" w:rsidRDefault="006F6E6C" w:rsidP="006F6E6C">
      <w:pPr>
        <w:pStyle w:val="PlainText"/>
        <w:rPr>
          <w:ins w:id="69" w:author="Paul Wilson" w:date="2014-07-18T15:43:00Z"/>
        </w:rPr>
      </w:pPr>
    </w:p>
    <w:p w14:paraId="587D4E92" w14:textId="77777777" w:rsidR="006F6E6C" w:rsidRDefault="006F6E6C" w:rsidP="006F6E6C">
      <w:pPr>
        <w:pStyle w:val="PlainText"/>
        <w:rPr>
          <w:ins w:id="70" w:author="Paul Wilson" w:date="2014-07-18T15:44:00Z"/>
        </w:rPr>
      </w:pPr>
      <w:ins w:id="71" w:author="Paul Wilson" w:date="2014-07-18T15:42:00Z">
        <w:r>
          <w:t>The entity that sets the policies</w:t>
        </w:r>
      </w:ins>
    </w:p>
    <w:p w14:paraId="7A095792" w14:textId="28EA79AB" w:rsidR="00E07EFA" w:rsidRDefault="00E07EFA" w:rsidP="006F6E6C">
      <w:pPr>
        <w:pStyle w:val="PlainText"/>
        <w:rPr>
          <w:ins w:id="72" w:author="Paul Wilson" w:date="2014-07-18T15:45:00Z"/>
        </w:rPr>
      </w:pPr>
      <w:ins w:id="73" w:author="Paul Wilson" w:date="2014-07-18T15:45:00Z">
        <w:r>
          <w:t>Policy Development Process including development of that PDP</w:t>
        </w:r>
      </w:ins>
    </w:p>
    <w:p w14:paraId="60F9231A" w14:textId="1BC402A7" w:rsidR="00E07EFA" w:rsidRDefault="00E07EFA" w:rsidP="00E07EFA">
      <w:pPr>
        <w:pStyle w:val="PlainText"/>
        <w:rPr>
          <w:ins w:id="74" w:author="Paul Wilson" w:date="2014-07-18T15:46:00Z"/>
        </w:rPr>
      </w:pPr>
      <w:ins w:id="75" w:author="Paul Wilson" w:date="2014-07-18T15:46:00Z">
        <w:r>
          <w:t>Dispute resolution - when something fails on the policy side?</w:t>
        </w:r>
      </w:ins>
    </w:p>
    <w:p w14:paraId="5E50D149" w14:textId="77777777" w:rsidR="006F6E6C" w:rsidRDefault="006F6E6C" w:rsidP="006F6E6C">
      <w:pPr>
        <w:pStyle w:val="PlainText"/>
        <w:rPr>
          <w:ins w:id="76" w:author="Paul Wilson" w:date="2014-07-18T15:51:00Z"/>
        </w:rPr>
      </w:pPr>
    </w:p>
    <w:p w14:paraId="5D79D94D" w14:textId="70FBAD26" w:rsidR="006F6E6C" w:rsidRDefault="00E07EFA" w:rsidP="006F6E6C">
      <w:pPr>
        <w:pStyle w:val="PlainText"/>
        <w:rPr>
          <w:ins w:id="77" w:author="Paul Wilson" w:date="2014-07-18T15:44:00Z"/>
        </w:rPr>
      </w:pPr>
      <w:ins w:id="78" w:author="Paul Wilson" w:date="2014-07-18T15:54:00Z">
        <w:r>
          <w:t xml:space="preserve">3. </w:t>
        </w:r>
      </w:ins>
      <w:ins w:id="79" w:author="Paul Wilson" w:date="2014-07-18T15:44:00Z">
        <w:r w:rsidR="006F6E6C">
          <w:t>Implementation</w:t>
        </w:r>
      </w:ins>
    </w:p>
    <w:p w14:paraId="26923B83" w14:textId="77777777" w:rsidR="006F6E6C" w:rsidRDefault="006F6E6C" w:rsidP="006F6E6C">
      <w:pPr>
        <w:pStyle w:val="PlainText"/>
        <w:rPr>
          <w:ins w:id="80" w:author="Paul Wilson" w:date="2014-07-18T15:42:00Z"/>
        </w:rPr>
      </w:pPr>
    </w:p>
    <w:p w14:paraId="464A520A" w14:textId="2C3A16F6" w:rsidR="00E07EFA" w:rsidRDefault="006F6E6C" w:rsidP="006F6E6C">
      <w:pPr>
        <w:pStyle w:val="PlainText"/>
        <w:rPr>
          <w:ins w:id="81" w:author="Paul Wilson" w:date="2014-07-18T15:42:00Z"/>
        </w:rPr>
      </w:pPr>
      <w:ins w:id="82" w:author="Paul Wilson" w:date="2014-07-18T15:42:00Z">
        <w:r>
          <w:t>The entity that implements the policy</w:t>
        </w:r>
      </w:ins>
    </w:p>
    <w:p w14:paraId="69AB57B3" w14:textId="79221B5C" w:rsidR="006F6E6C" w:rsidRDefault="00E07EFA" w:rsidP="006F6E6C">
      <w:pPr>
        <w:pStyle w:val="PlainText"/>
        <w:rPr>
          <w:ins w:id="83" w:author="Paul Wilson" w:date="2014-07-18T15:44:00Z"/>
        </w:rPr>
      </w:pPr>
      <w:ins w:id="84" w:author="Paul Wilson" w:date="2014-07-18T15:46:00Z">
        <w:r>
          <w:t xml:space="preserve">Dispute resolution - </w:t>
        </w:r>
      </w:ins>
      <w:ins w:id="85" w:author="Paul Wilson" w:date="2014-07-18T15:44:00Z">
        <w:r w:rsidR="006F6E6C">
          <w:t>when something fails on the implementation side?</w:t>
        </w:r>
      </w:ins>
    </w:p>
    <w:p w14:paraId="27CA44AD" w14:textId="77777777" w:rsidR="00E07EFA" w:rsidRDefault="00E07EFA" w:rsidP="00E07EFA">
      <w:pPr>
        <w:pStyle w:val="PlainText"/>
        <w:rPr>
          <w:ins w:id="86" w:author="Paul Wilson" w:date="2014-07-18T15:51:00Z"/>
        </w:rPr>
      </w:pPr>
    </w:p>
    <w:p w14:paraId="6EDFAABE" w14:textId="022E7069" w:rsidR="00E07EFA" w:rsidRDefault="00E07EFA" w:rsidP="00E07EFA">
      <w:pPr>
        <w:pStyle w:val="PlainText"/>
        <w:rPr>
          <w:ins w:id="87" w:author="Paul Wilson" w:date="2014-07-18T15:51:00Z"/>
        </w:rPr>
      </w:pPr>
      <w:ins w:id="88" w:author="Paul Wilson" w:date="2014-07-18T15:54:00Z">
        <w:r>
          <w:t xml:space="preserve">4. </w:t>
        </w:r>
      </w:ins>
      <w:ins w:id="89" w:author="Paul Wilson" w:date="2014-07-18T15:51:00Z">
        <w:r>
          <w:t>Oversight</w:t>
        </w:r>
      </w:ins>
    </w:p>
    <w:p w14:paraId="15A623ED" w14:textId="77777777" w:rsidR="00E07EFA" w:rsidRDefault="00E07EFA" w:rsidP="00E07EFA">
      <w:pPr>
        <w:pStyle w:val="PlainText"/>
        <w:rPr>
          <w:ins w:id="90" w:author="Paul Wilson" w:date="2014-07-18T15:51:00Z"/>
        </w:rPr>
      </w:pPr>
    </w:p>
    <w:p w14:paraId="21BCF9F7" w14:textId="02F019CD" w:rsidR="00E07EFA" w:rsidRDefault="00E07EFA" w:rsidP="00E07EFA">
      <w:pPr>
        <w:pStyle w:val="PlainText"/>
        <w:rPr>
          <w:ins w:id="91" w:author="Paul Wilson" w:date="2014-07-18T15:51:00Z"/>
        </w:rPr>
      </w:pPr>
      <w:ins w:id="92" w:author="Paul Wilson" w:date="2014-07-18T15:51:00Z">
        <w:r>
          <w:t>The entity that oversees the policy and implementation processes</w:t>
        </w:r>
      </w:ins>
    </w:p>
    <w:p w14:paraId="15B95B4B" w14:textId="501A80DF" w:rsidR="00E07EFA" w:rsidRDefault="00E07EFA" w:rsidP="00E07EFA">
      <w:pPr>
        <w:pStyle w:val="PlainText"/>
        <w:rPr>
          <w:ins w:id="93" w:author="Paul Wilson" w:date="2014-07-18T15:51:00Z"/>
        </w:rPr>
      </w:pPr>
      <w:ins w:id="94" w:author="Paul Wilson" w:date="2014-07-18T15:52:00Z">
        <w:r>
          <w:t>Specific details of oversight provisions</w:t>
        </w:r>
      </w:ins>
    </w:p>
    <w:p w14:paraId="30C4BE8A" w14:textId="77777777" w:rsidR="006F6E6C" w:rsidRDefault="006F6E6C" w:rsidP="006F6E6C">
      <w:pPr>
        <w:pStyle w:val="PlainText"/>
        <w:rPr>
          <w:ins w:id="95" w:author="Paul Wilson" w:date="2014-07-18T15:43:00Z"/>
        </w:rPr>
      </w:pPr>
    </w:p>
    <w:p w14:paraId="06CE86C8" w14:textId="4A9B2B4F" w:rsidR="006F6E6C" w:rsidRDefault="00E07EFA" w:rsidP="006F6E6C">
      <w:pPr>
        <w:pStyle w:val="PlainText"/>
        <w:rPr>
          <w:ins w:id="96" w:author="Paul Wilson" w:date="2014-07-18T15:43:00Z"/>
        </w:rPr>
      </w:pPr>
      <w:ins w:id="97" w:author="Paul Wilson" w:date="2014-07-18T15:54:00Z">
        <w:r>
          <w:t xml:space="preserve">5. </w:t>
        </w:r>
      </w:ins>
      <w:ins w:id="98" w:author="Paul Wilson" w:date="2014-07-18T15:43:00Z">
        <w:r w:rsidR="006F6E6C">
          <w:t>Accountability</w:t>
        </w:r>
      </w:ins>
    </w:p>
    <w:p w14:paraId="3C15678B" w14:textId="77777777" w:rsidR="006F6E6C" w:rsidRDefault="006F6E6C" w:rsidP="006F6E6C">
      <w:pPr>
        <w:pStyle w:val="PlainText"/>
        <w:rPr>
          <w:ins w:id="99" w:author="Paul Wilson" w:date="2014-07-18T15:43:00Z"/>
        </w:rPr>
      </w:pPr>
    </w:p>
    <w:p w14:paraId="59A499CA" w14:textId="57EEC9EB" w:rsidR="006F6E6C" w:rsidRDefault="00E07EFA" w:rsidP="006F6E6C">
      <w:pPr>
        <w:pStyle w:val="PlainText"/>
        <w:rPr>
          <w:ins w:id="100" w:author="Paul Wilson" w:date="2014-07-18T15:42:00Z"/>
        </w:rPr>
      </w:pPr>
      <w:ins w:id="101" w:author="Paul Wilson" w:date="2014-07-18T15:47:00Z">
        <w:r>
          <w:t xml:space="preserve">Reporting, communication, auditing and </w:t>
        </w:r>
        <w:proofErr w:type="gramStart"/>
        <w:r>
          <w:t>review  considerations</w:t>
        </w:r>
      </w:ins>
      <w:proofErr w:type="gramEnd"/>
    </w:p>
    <w:p w14:paraId="444ACD2B" w14:textId="7EC51B4D" w:rsidR="006F6E6C" w:rsidRDefault="006F6E6C" w:rsidP="006F6E6C">
      <w:pPr>
        <w:pStyle w:val="PlainText"/>
        <w:rPr>
          <w:ins w:id="102" w:author="Paul Wilson" w:date="2014-07-18T15:43:00Z"/>
        </w:rPr>
      </w:pPr>
      <w:ins w:id="103" w:author="Paul Wilson" w:date="2014-07-18T15:43:00Z">
        <w:r>
          <w:t>What 3</w:t>
        </w:r>
        <w:r w:rsidRPr="006F6E6C">
          <w:rPr>
            <w:vertAlign w:val="superscript"/>
            <w:rPrChange w:id="104" w:author="Paul Wilson" w:date="2014-07-18T15:43:00Z">
              <w:rPr/>
            </w:rPrChange>
          </w:rPr>
          <w:t>rd</w:t>
        </w:r>
        <w:r>
          <w:t xml:space="preserve"> parties are involved or required</w:t>
        </w:r>
      </w:ins>
      <w:ins w:id="105" w:author="Paul Wilson" w:date="2014-07-18T15:47:00Z">
        <w:r w:rsidR="00E07EFA">
          <w:t xml:space="preserve"> in these arrangements</w:t>
        </w:r>
      </w:ins>
    </w:p>
    <w:p w14:paraId="69F0DA58" w14:textId="549D90AF" w:rsidR="00E07EFA" w:rsidRDefault="006F6E6C" w:rsidP="006F6E6C">
      <w:pPr>
        <w:pStyle w:val="PlainText"/>
        <w:rPr>
          <w:ins w:id="106" w:author="Paul Wilson" w:date="2014-07-18T15:47:00Z"/>
        </w:rPr>
      </w:pPr>
      <w:ins w:id="107" w:author="Paul Wilson" w:date="2014-07-18T15:43:00Z">
        <w:r>
          <w:t xml:space="preserve">What are the elements of contractual </w:t>
        </w:r>
      </w:ins>
      <w:ins w:id="108" w:author="Paul Wilson" w:date="2014-07-18T15:52:00Z">
        <w:r w:rsidR="00E07EFA">
          <w:t xml:space="preserve">or other formal </w:t>
        </w:r>
      </w:ins>
      <w:ins w:id="109" w:author="Paul Wilson" w:date="2014-07-18T15:43:00Z">
        <w:r>
          <w:t>relationship</w:t>
        </w:r>
      </w:ins>
      <w:ins w:id="110" w:author="Paul Wilson" w:date="2014-07-18T15:47:00Z">
        <w:r w:rsidR="00E07EFA">
          <w:t xml:space="preserve">s </w:t>
        </w:r>
      </w:ins>
      <w:proofErr w:type="gramStart"/>
      <w:ins w:id="111" w:author="Paul Wilson" w:date="2014-07-18T15:52:00Z">
        <w:r w:rsidR="00E07EFA">
          <w:t>involved</w:t>
        </w:r>
      </w:ins>
      <w:proofErr w:type="gramEnd"/>
    </w:p>
    <w:p w14:paraId="7C3133A7" w14:textId="77777777" w:rsidR="00E07EFA" w:rsidRDefault="00E07EFA" w:rsidP="006F6E6C">
      <w:pPr>
        <w:pStyle w:val="PlainText"/>
        <w:rPr>
          <w:ins w:id="112" w:author="Paul Wilson" w:date="2014-07-18T15:48:00Z"/>
        </w:rPr>
      </w:pPr>
    </w:p>
    <w:p w14:paraId="7FF0DB25" w14:textId="3DD95443" w:rsidR="00E07EFA" w:rsidRDefault="00E07EFA" w:rsidP="006F6E6C">
      <w:pPr>
        <w:pStyle w:val="PlainText"/>
        <w:rPr>
          <w:ins w:id="113" w:author="Paul Wilson" w:date="2014-07-18T15:48:00Z"/>
        </w:rPr>
      </w:pPr>
      <w:ins w:id="114" w:author="Paul Wilson" w:date="2014-07-18T15:54:00Z">
        <w:r>
          <w:t xml:space="preserve">6. </w:t>
        </w:r>
      </w:ins>
      <w:ins w:id="115" w:author="Paul Wilson" w:date="2014-07-18T15:48:00Z">
        <w:r>
          <w:t>Process for this proposal</w:t>
        </w:r>
      </w:ins>
    </w:p>
    <w:p w14:paraId="56140596" w14:textId="77777777" w:rsidR="00E07EFA" w:rsidRDefault="00E07EFA" w:rsidP="006F6E6C">
      <w:pPr>
        <w:pStyle w:val="PlainText"/>
        <w:rPr>
          <w:ins w:id="116" w:author="Paul Wilson" w:date="2014-07-18T15:48:00Z"/>
        </w:rPr>
      </w:pPr>
    </w:p>
    <w:p w14:paraId="521FCDE4" w14:textId="5CA2AC1F" w:rsidR="00E07EFA" w:rsidRDefault="00E07EFA" w:rsidP="006F6E6C">
      <w:pPr>
        <w:pStyle w:val="PlainText"/>
        <w:rPr>
          <w:ins w:id="117" w:author="Paul Wilson" w:date="2014-07-18T15:53:00Z"/>
        </w:rPr>
      </w:pPr>
      <w:ins w:id="118" w:author="Paul Wilson" w:date="2014-07-18T15:48:00Z">
        <w:r>
          <w:t>Account of how it was developed</w:t>
        </w:r>
      </w:ins>
    </w:p>
    <w:p w14:paraId="3BC47B2B" w14:textId="6C8B4D18" w:rsidR="00E07EFA" w:rsidRDefault="00E07EFA" w:rsidP="006F6E6C">
      <w:pPr>
        <w:pStyle w:val="PlainText"/>
        <w:rPr>
          <w:ins w:id="119" w:author="Paul Wilson" w:date="2014-07-18T15:48:00Z"/>
        </w:rPr>
      </w:pPr>
      <w:ins w:id="120" w:author="Paul Wilson" w:date="2014-07-18T15:53:00Z">
        <w:r>
          <w:t>Assessment of consensus levels, including areas of contention/disagreement</w:t>
        </w:r>
      </w:ins>
    </w:p>
    <w:p w14:paraId="292A73A1" w14:textId="5903EDA0" w:rsidR="00E07EFA" w:rsidRDefault="00E07EFA" w:rsidP="006F6E6C">
      <w:pPr>
        <w:pStyle w:val="PlainText"/>
        <w:rPr>
          <w:ins w:id="121" w:author="Paul Wilson" w:date="2014-07-18T15:45:00Z"/>
        </w:rPr>
      </w:pPr>
      <w:ins w:id="122" w:author="Paul Wilson" w:date="2014-07-18T15:48:00Z">
        <w:r>
          <w:t xml:space="preserve">How are NTIA’s requirements </w:t>
        </w:r>
        <w:proofErr w:type="gramStart"/>
        <w:r>
          <w:t>satisfied</w:t>
        </w:r>
      </w:ins>
      <w:proofErr w:type="gramEnd"/>
    </w:p>
    <w:p w14:paraId="741A8391" w14:textId="05E969A3" w:rsidR="00660C5C" w:rsidDel="006F6E6C" w:rsidRDefault="00E07EFA" w:rsidP="006F6E6C">
      <w:pPr>
        <w:pStyle w:val="PlainText"/>
        <w:rPr>
          <w:del w:id="123" w:author="Paul Wilson" w:date="2014-07-18T15:42:00Z"/>
        </w:rPr>
      </w:pPr>
      <w:ins w:id="124" w:author="Paul Wilson" w:date="2014-07-18T15:54:00Z">
        <w:r>
          <w:t>Assessment of overall transition</w:t>
        </w:r>
      </w:ins>
      <w:ins w:id="125" w:author="Paul Wilson" w:date="2014-07-18T15:55:00Z">
        <w:r>
          <w:t xml:space="preserve"> planning</w:t>
        </w:r>
      </w:ins>
      <w:ins w:id="126" w:author="Paul Wilson" w:date="2014-07-18T15:54:00Z">
        <w:r>
          <w:t xml:space="preserve"> process (to date)</w:t>
        </w:r>
      </w:ins>
      <w:del w:id="127" w:author="Paul Wilson" w:date="2014-07-18T15:42:00Z">
        <w:r w:rsidR="00660C5C" w:rsidDel="006F6E6C">
          <w:delText xml:space="preserve">This multistakeholder group has been convened to </w:delText>
        </w:r>
      </w:del>
      <w:del w:id="128" w:author="Paul Wilson" w:date="2014-07-18T14:58:00Z">
        <w:r w:rsidR="00660C5C" w:rsidDel="00550190">
          <w:delText xml:space="preserve">propose a </w:delText>
        </w:r>
      </w:del>
      <w:del w:id="129" w:author="Paul Wilson" w:date="2014-07-18T14:56:00Z">
        <w:r w:rsidR="00660C5C" w:rsidDel="00550190">
          <w:delText xml:space="preserve">Stewardship Transition </w:delText>
        </w:r>
      </w:del>
      <w:del w:id="130" w:author="Paul Wilson" w:date="2014-07-18T14:58:00Z">
        <w:r w:rsidR="00660C5C" w:rsidDel="00550190">
          <w:delText xml:space="preserve">Plan </w:delText>
        </w:r>
      </w:del>
      <w:del w:id="131" w:author="Paul Wilson" w:date="2014-07-18T15:42:00Z">
        <w:r w:rsidR="00660C5C" w:rsidDel="006F6E6C">
          <w:delText xml:space="preserve">in consultation with the broad range of IANA stakeholders, including those communities representing the operational functions of IANA as well as those impacted by the operations of IANA.  The </w:delText>
        </w:r>
      </w:del>
      <w:del w:id="132" w:author="Paul Wilson" w:date="2014-07-18T14:59:00Z">
        <w:r w:rsidR="00660C5C" w:rsidDel="00550190">
          <w:delText>G</w:delText>
        </w:r>
      </w:del>
      <w:del w:id="133" w:author="Paul Wilson" w:date="2014-07-18T15:42:00Z">
        <w:r w:rsidR="00660C5C" w:rsidDel="006F6E6C">
          <w:delText>roup will follow established and transparent processes outlined further herein related to receiving inputs, circula</w:delText>
        </w:r>
        <w:r w:rsidR="001627F6" w:rsidDel="006F6E6C">
          <w:delText>ting drafts, comment periods and</w:delText>
        </w:r>
        <w:r w:rsidR="00660C5C" w:rsidDel="006F6E6C">
          <w:delText xml:space="preserve"> decision-making</w:delText>
        </w:r>
      </w:del>
      <w:del w:id="134" w:author="Paul Wilson" w:date="2014-07-18T14:54:00Z">
        <w:r w:rsidR="00FC4840">
          <w:delText>/(</w:delText>
        </w:r>
      </w:del>
      <w:del w:id="135" w:author="Paul Wilson" w:date="2014-07-18T15:42:00Z">
        <w:r w:rsidR="001627F6" w:rsidDel="006F6E6C">
          <w:delText>consensus</w:delText>
        </w:r>
      </w:del>
      <w:del w:id="136" w:author="Paul Wilson" w:date="2014-07-18T14:54:00Z">
        <w:r w:rsidR="00FC4840">
          <w:delText>?)</w:delText>
        </w:r>
      </w:del>
      <w:del w:id="137" w:author="Paul Wilson" w:date="2014-07-18T15:42:00Z">
        <w:r w:rsidR="00660C5C" w:rsidDel="006F6E6C">
          <w:delText xml:space="preserve"> processes.</w:delText>
        </w:r>
      </w:del>
    </w:p>
    <w:p w14:paraId="383658D9" w14:textId="435FE3CA" w:rsidR="00660C5C" w:rsidDel="006F6E6C" w:rsidRDefault="00660C5C" w:rsidP="006F6E6C">
      <w:pPr>
        <w:pStyle w:val="PlainText"/>
        <w:rPr>
          <w:del w:id="138" w:author="Paul Wilson" w:date="2014-07-18T15:42:00Z"/>
        </w:rPr>
      </w:pPr>
    </w:p>
    <w:p w14:paraId="1A60BFDB" w14:textId="58851036" w:rsidR="00660C5C" w:rsidDel="006F6E6C" w:rsidRDefault="00660C5C" w:rsidP="006F6E6C">
      <w:pPr>
        <w:pStyle w:val="PlainText"/>
        <w:rPr>
          <w:del w:id="139" w:author="Paul Wilson" w:date="2014-07-18T15:42:00Z"/>
        </w:rPr>
      </w:pPr>
      <w:del w:id="140" w:author="Paul Wilson" w:date="2014-07-18T15:42:00Z">
        <w:r w:rsidDel="006F6E6C">
          <w:delText xml:space="preserve">An essential objective of the group </w:delText>
        </w:r>
      </w:del>
      <w:del w:id="141" w:author="Paul Wilson" w:date="2014-07-18T14:59:00Z">
        <w:r w:rsidDel="00550190">
          <w:delText xml:space="preserve">related to its stewardship transition plan </w:delText>
        </w:r>
      </w:del>
      <w:del w:id="142" w:author="Paul Wilson" w:date="2014-07-18T15:42:00Z">
        <w:r w:rsidDel="006F6E6C">
          <w:delText xml:space="preserve">is to maintain and support the operational functionality and stability of the Internet in respect of the related IANA functions throughout this process.  The main deliverable of the Group is a proposal </w:delText>
        </w:r>
      </w:del>
      <w:del w:id="143" w:author="Paul Wilson" w:date="2014-07-18T14:57:00Z">
        <w:r w:rsidDel="00550190">
          <w:delText xml:space="preserve">to the U.S. Department of Commerce  National Telecommunications and Information Administration (NTIA) </w:delText>
        </w:r>
      </w:del>
      <w:del w:id="144" w:author="Paul Wilson" w:date="2014-07-18T14:56:00Z">
        <w:r w:rsidDel="00550190">
          <w:delText xml:space="preserve">regarding the transition of NTIA’s stewardship of the IANA functions to the Internet community </w:delText>
        </w:r>
      </w:del>
      <w:del w:id="145" w:author="Paul Wilson" w:date="2014-07-18T15:42:00Z">
        <w:r w:rsidDel="006F6E6C">
          <w:delText>that</w:delText>
        </w:r>
      </w:del>
      <w:del w:id="146" w:author="Paul Wilson" w:date="2014-07-18T14:57:00Z">
        <w:r w:rsidDel="00550190">
          <w:delText>:</w:delText>
        </w:r>
      </w:del>
      <w:del w:id="147" w:author="Paul Wilson" w:date="2014-07-18T15:42:00Z">
        <w:r w:rsidDel="006F6E6C">
          <w:delText xml:space="preserve"> is supported by a rough consensus</w:delText>
        </w:r>
      </w:del>
      <w:del w:id="148" w:author="Paul Wilson" w:date="2014-07-18T14:57:00Z">
        <w:r w:rsidDel="00550190">
          <w:delText xml:space="preserve"> </w:delText>
        </w:r>
      </w:del>
      <w:del w:id="149" w:author="Paul Wilson" w:date="2014-07-18T15:42:00Z">
        <w:r w:rsidDel="006F6E6C">
          <w:delText xml:space="preserve"> across the broad range of IANA stakeholders, is workable and meets the criteria specified by NTIA.</w:delText>
        </w:r>
      </w:del>
    </w:p>
    <w:p w14:paraId="0CACEBB6" w14:textId="03CBCECC" w:rsidR="00660C5C" w:rsidDel="006F6E6C" w:rsidRDefault="00660C5C" w:rsidP="006F6E6C">
      <w:pPr>
        <w:pStyle w:val="PlainText"/>
        <w:rPr>
          <w:del w:id="150" w:author="Paul Wilson" w:date="2014-07-18T15:42:00Z"/>
        </w:rPr>
      </w:pPr>
    </w:p>
    <w:p w14:paraId="60DB4C9A" w14:textId="0AE37347" w:rsidR="00255499" w:rsidRPr="00F06F8F" w:rsidDel="006F6E6C" w:rsidRDefault="00660C5C" w:rsidP="006F6E6C">
      <w:pPr>
        <w:pStyle w:val="PlainText"/>
        <w:rPr>
          <w:del w:id="151" w:author="Paul Wilson" w:date="2014-07-18T15:42:00Z"/>
          <w:b/>
          <w:sz w:val="28"/>
          <w:rPrChange w:id="152" w:author="Paul Wilson" w:date="2014-07-18T15:35:00Z">
            <w:rPr>
              <w:del w:id="153" w:author="Paul Wilson" w:date="2014-07-18T15:42:00Z"/>
            </w:rPr>
          </w:rPrChange>
        </w:rPr>
      </w:pPr>
      <w:del w:id="154" w:author="Paul Wilson" w:date="2014-07-18T15:42:00Z">
        <w:r w:rsidRPr="00F06F8F" w:rsidDel="006F6E6C">
          <w:rPr>
            <w:b/>
            <w:sz w:val="28"/>
            <w:rPrChange w:id="155" w:author="Paul Wilson" w:date="2014-07-18T15:35:00Z">
              <w:rPr/>
            </w:rPrChange>
          </w:rPr>
          <w:delText xml:space="preserve">Scope </w:delText>
        </w:r>
      </w:del>
      <w:del w:id="156" w:author="Paul Wilson" w:date="2014-07-18T14:54:00Z">
        <w:r w:rsidRPr="00F06F8F">
          <w:rPr>
            <w:b/>
            <w:sz w:val="28"/>
            <w:rPrChange w:id="157" w:author="Paul Wilson" w:date="2014-07-18T15:35:00Z">
              <w:rPr/>
            </w:rPrChange>
          </w:rPr>
          <w:delText>para.</w:delText>
        </w:r>
      </w:del>
    </w:p>
    <w:p w14:paraId="5816A595" w14:textId="52CA2EFA" w:rsidR="001627F6" w:rsidDel="006F6E6C" w:rsidRDefault="001627F6" w:rsidP="006F6E6C">
      <w:pPr>
        <w:pStyle w:val="PlainText"/>
        <w:rPr>
          <w:del w:id="158" w:author="Paul Wilson" w:date="2014-07-18T15:42:00Z"/>
        </w:rPr>
      </w:pPr>
    </w:p>
    <w:p w14:paraId="4EEAADFF" w14:textId="77777777" w:rsidR="00255499" w:rsidRDefault="00255499" w:rsidP="006F6E6C">
      <w:pPr>
        <w:pStyle w:val="PlainText"/>
        <w:rPr>
          <w:del w:id="159" w:author="Paul Wilson" w:date="2014-07-18T14:54:00Z"/>
        </w:rPr>
      </w:pPr>
    </w:p>
    <w:p w14:paraId="1C21EB6D" w14:textId="6A1E982A" w:rsidR="008F014B" w:rsidRDefault="001627F6" w:rsidP="006F6E6C">
      <w:pPr>
        <w:pStyle w:val="PlainText"/>
        <w:rPr>
          <w:del w:id="160" w:author="Paul Wilson" w:date="2014-07-18T14:54:00Z"/>
        </w:rPr>
      </w:pPr>
      <w:del w:id="161" w:author="Paul Wilson" w:date="2014-07-18T15:42:00Z">
        <w:r w:rsidDel="006F6E6C">
          <w:delText>Within the charter</w:delText>
        </w:r>
      </w:del>
      <w:del w:id="162" w:author="Paul Wilson" w:date="2014-07-18T14:54:00Z">
        <w:r w:rsidR="008F014B">
          <w:delText xml:space="preserve"> –</w:delText>
        </w:r>
      </w:del>
    </w:p>
    <w:p w14:paraId="77DB25B5" w14:textId="36F63262" w:rsidR="008F014B" w:rsidDel="006F6E6C" w:rsidRDefault="008F014B" w:rsidP="006F6E6C">
      <w:pPr>
        <w:pStyle w:val="PlainText"/>
        <w:rPr>
          <w:del w:id="163" w:author="Paul Wilson" w:date="2014-07-18T15:42:00Z"/>
        </w:rPr>
        <w:pPrChange w:id="164" w:author="Paul Wilson" w:date="2014-07-18T14:54:00Z">
          <w:pPr>
            <w:pStyle w:val="PlainText"/>
            <w:ind w:left="360"/>
          </w:pPr>
        </w:pPrChange>
      </w:pPr>
      <w:del w:id="165" w:author="Paul Wilson" w:date="2014-07-18T14:54:00Z">
        <w:r>
          <w:delText>The</w:delText>
        </w:r>
      </w:del>
      <w:del w:id="166" w:author="Paul Wilson" w:date="2014-07-18T15:42:00Z">
        <w:r w:rsidDel="006F6E6C">
          <w:delText xml:space="preserve"> </w:delText>
        </w:r>
      </w:del>
      <w:del w:id="167" w:author="Paul Wilson" w:date="2014-07-18T15:00:00Z">
        <w:r w:rsidDel="00550190">
          <w:delText xml:space="preserve">coordination </w:delText>
        </w:r>
      </w:del>
      <w:del w:id="168" w:author="Paul Wilson" w:date="2014-07-18T15:42:00Z">
        <w:r w:rsidDel="006F6E6C">
          <w:delText xml:space="preserve">group has </w:delText>
        </w:r>
      </w:del>
      <w:del w:id="169" w:author="Paul Wilson" w:date="2014-07-18T15:28:00Z">
        <w:r w:rsidDel="00A35349">
          <w:delText xml:space="preserve">five </w:delText>
        </w:r>
      </w:del>
      <w:del w:id="170" w:author="Paul Wilson" w:date="2014-07-18T15:42:00Z">
        <w:r w:rsidDel="006F6E6C">
          <w:delText>main tasks:</w:delText>
        </w:r>
      </w:del>
    </w:p>
    <w:p w14:paraId="2D429621" w14:textId="1DF7BC82" w:rsidR="008F014B" w:rsidDel="006F6E6C" w:rsidRDefault="008F014B" w:rsidP="006F6E6C">
      <w:pPr>
        <w:pStyle w:val="PlainText"/>
        <w:rPr>
          <w:del w:id="171" w:author="Paul Wilson" w:date="2014-07-18T15:42:00Z"/>
        </w:rPr>
      </w:pPr>
    </w:p>
    <w:p w14:paraId="51E5B7A6" w14:textId="0707457A" w:rsidR="00A35349" w:rsidDel="006F6E6C" w:rsidRDefault="008F014B" w:rsidP="006F6E6C">
      <w:pPr>
        <w:pStyle w:val="PlainText"/>
        <w:rPr>
          <w:del w:id="172" w:author="Paul Wilson" w:date="2014-07-18T15:42:00Z"/>
        </w:rPr>
      </w:pPr>
      <w:del w:id="173" w:author="Paul Wilson" w:date="2014-07-18T14:54:00Z">
        <w:r>
          <w:delText>Act</w:delText>
        </w:r>
      </w:del>
      <w:del w:id="174" w:author="Paul Wilson" w:date="2014-07-18T15:32:00Z">
        <w:r w:rsidDel="00F479F3">
          <w:delText xml:space="preserve"> as </w:delText>
        </w:r>
      </w:del>
      <w:del w:id="175" w:author="Paul Wilson" w:date="2014-07-18T14:54:00Z">
        <w:r>
          <w:delText>liaison to the three</w:delText>
        </w:r>
      </w:del>
      <w:del w:id="176" w:author="Paul Wilson" w:date="2014-07-18T15:32:00Z">
        <w:r w:rsidDel="00F479F3">
          <w:delText xml:space="preserve"> communities of interest </w:delText>
        </w:r>
      </w:del>
      <w:del w:id="177" w:author="Paul Wilson" w:date="2014-07-18T15:25:00Z">
        <w:r w:rsidDel="00A35349">
          <w:delText>(names, numbers, protocols</w:delText>
        </w:r>
      </w:del>
      <w:del w:id="178" w:author="Paul Wilson" w:date="2014-07-18T14:54:00Z">
        <w:r>
          <w:delText>) including specifying</w:delText>
        </w:r>
      </w:del>
      <w:del w:id="179" w:author="Paul Wilson" w:date="2014-07-18T15:42:00Z">
        <w:r w:rsidDel="006F6E6C">
          <w:delText xml:space="preserve"> the necessary and sufficient elements of a proposal </w:delText>
        </w:r>
      </w:del>
      <w:del w:id="180" w:author="Paul Wilson" w:date="2014-07-18T15:33:00Z">
        <w:r w:rsidDel="00F479F3">
          <w:delText>related to</w:delText>
        </w:r>
      </w:del>
      <w:del w:id="181" w:author="Paul Wilson" w:date="2014-07-18T15:42:00Z">
        <w:r w:rsidDel="006F6E6C">
          <w:delText xml:space="preserve"> essential elements of stewardship transition.</w:delText>
        </w:r>
      </w:del>
    </w:p>
    <w:p w14:paraId="367F05EC" w14:textId="3D0107A0" w:rsidR="008F014B" w:rsidDel="006F6E6C" w:rsidRDefault="008F014B" w:rsidP="006F6E6C">
      <w:pPr>
        <w:pStyle w:val="PlainText"/>
        <w:rPr>
          <w:del w:id="182" w:author="Paul Wilson" w:date="2014-07-18T15:42:00Z"/>
        </w:rPr>
      </w:pPr>
    </w:p>
    <w:p w14:paraId="4212F026" w14:textId="17D29553" w:rsidR="008F014B" w:rsidDel="006F6E6C" w:rsidRDefault="008F014B" w:rsidP="006F6E6C">
      <w:pPr>
        <w:pStyle w:val="PlainText"/>
        <w:rPr>
          <w:del w:id="183" w:author="Paul Wilson" w:date="2014-07-18T15:42:00Z"/>
        </w:rPr>
      </w:pPr>
      <w:del w:id="184" w:author="Paul Wilson" w:date="2014-07-18T15:42:00Z">
        <w:r w:rsidDel="006F6E6C">
          <w:delText xml:space="preserve">Work with </w:delText>
        </w:r>
      </w:del>
      <w:del w:id="185" w:author="Paul Wilson" w:date="2014-07-18T15:27:00Z">
        <w:r w:rsidDel="00A35349">
          <w:delText>the broader</w:delText>
        </w:r>
      </w:del>
      <w:del w:id="186" w:author="Paul Wilson" w:date="2014-07-18T15:42:00Z">
        <w:r w:rsidDel="006F6E6C">
          <w:delText xml:space="preserve"> communities of interest </w:delText>
        </w:r>
      </w:del>
      <w:del w:id="187" w:author="Paul Wilson" w:date="2014-07-18T15:27:00Z">
        <w:r w:rsidDel="00A35349">
          <w:delText>that are impacted by the functions of IANA to keep them informed of the process and</w:delText>
        </w:r>
      </w:del>
      <w:del w:id="188" w:author="Paul Wilson" w:date="2014-07-18T15:42:00Z">
        <w:r w:rsidDel="006F6E6C">
          <w:delText xml:space="preserve"> solicit appropriate inputs to the process</w:delText>
        </w:r>
      </w:del>
    </w:p>
    <w:p w14:paraId="6B93AB3B" w14:textId="04B73D84" w:rsidR="008F014B" w:rsidDel="006F6E6C" w:rsidRDefault="008F014B" w:rsidP="006F6E6C">
      <w:pPr>
        <w:pStyle w:val="PlainText"/>
        <w:rPr>
          <w:del w:id="189" w:author="Paul Wilson" w:date="2014-07-18T15:42:00Z"/>
        </w:rPr>
      </w:pPr>
    </w:p>
    <w:p w14:paraId="1B1CF6F0" w14:textId="7EC0977A" w:rsidR="008F014B" w:rsidDel="006F6E6C" w:rsidRDefault="008F014B" w:rsidP="006F6E6C">
      <w:pPr>
        <w:pStyle w:val="PlainText"/>
        <w:rPr>
          <w:del w:id="190" w:author="Paul Wilson" w:date="2014-07-18T15:42:00Z"/>
        </w:rPr>
      </w:pPr>
      <w:del w:id="191" w:author="Paul Wilson" w:date="2014-07-18T15:42:00Z">
        <w:r w:rsidDel="006F6E6C">
          <w:delText>Assess the formal inputs of the</w:delText>
        </w:r>
      </w:del>
      <w:del w:id="192" w:author="Paul Wilson" w:date="2014-07-18T15:28:00Z">
        <w:r w:rsidDel="00A35349">
          <w:delText xml:space="preserve"> </w:delText>
        </w:r>
      </w:del>
      <w:del w:id="193" w:author="Paul Wilson" w:date="2014-07-18T15:42:00Z">
        <w:r w:rsidDel="006F6E6C">
          <w:delText xml:space="preserve"> communities of interest for</w:delText>
        </w:r>
      </w:del>
      <w:del w:id="194" w:author="Paul Wilson" w:date="2014-07-18T15:28:00Z">
        <w:r w:rsidDel="00A35349">
          <w:delText xml:space="preserve"> ,</w:delText>
        </w:r>
      </w:del>
      <w:del w:id="195" w:author="Paul Wilson" w:date="2014-07-18T15:42:00Z">
        <w:r w:rsidDel="006F6E6C">
          <w:delText xml:space="preserve"> compatibility and consensus</w:delText>
        </w:r>
      </w:del>
    </w:p>
    <w:p w14:paraId="413A1C72" w14:textId="3D803116" w:rsidR="008F014B" w:rsidDel="006F6E6C" w:rsidRDefault="008F014B" w:rsidP="006F6E6C">
      <w:pPr>
        <w:pStyle w:val="PlainText"/>
        <w:rPr>
          <w:del w:id="196" w:author="Paul Wilson" w:date="2014-07-18T15:42:00Z"/>
        </w:rPr>
      </w:pPr>
    </w:p>
    <w:p w14:paraId="6D621149" w14:textId="66E756C1" w:rsidR="008F014B" w:rsidDel="00A35349" w:rsidRDefault="008F014B" w:rsidP="006F6E6C">
      <w:pPr>
        <w:pStyle w:val="PlainText"/>
        <w:rPr>
          <w:del w:id="197" w:author="Paul Wilson" w:date="2014-07-18T15:31:00Z"/>
        </w:rPr>
      </w:pPr>
      <w:del w:id="198" w:author="Paul Wilson" w:date="2014-07-18T15:42:00Z">
        <w:r w:rsidDel="006F6E6C">
          <w:delText>Assemble a complete proposal for the transition</w:delText>
        </w:r>
      </w:del>
      <w:del w:id="199" w:author="Paul Wilson" w:date="2014-07-18T15:29:00Z">
        <w:r w:rsidDel="00A35349">
          <w:delText xml:space="preserve"> </w:delText>
        </w:r>
      </w:del>
    </w:p>
    <w:p w14:paraId="663E0F7C" w14:textId="77CDD9FD" w:rsidR="008F014B" w:rsidDel="00A35349" w:rsidRDefault="008F014B" w:rsidP="006F6E6C">
      <w:pPr>
        <w:pStyle w:val="PlainText"/>
        <w:rPr>
          <w:del w:id="200" w:author="Paul Wilson" w:date="2014-07-18T15:31:00Z"/>
        </w:rPr>
      </w:pPr>
    </w:p>
    <w:p w14:paraId="75E4EC86" w14:textId="6ECD6184" w:rsidR="008F014B" w:rsidDel="006F6E6C" w:rsidRDefault="008F014B" w:rsidP="006F6E6C">
      <w:pPr>
        <w:pStyle w:val="PlainText"/>
        <w:rPr>
          <w:del w:id="201" w:author="Paul Wilson" w:date="2014-07-18T15:42:00Z"/>
        </w:rPr>
      </w:pPr>
      <w:del w:id="202" w:author="Paul Wilson" w:date="2014-07-18T15:42:00Z">
        <w:r w:rsidDel="006F6E6C">
          <w:delText>Information sharing and public communication</w:delText>
        </w:r>
      </w:del>
    </w:p>
    <w:p w14:paraId="6A52C0C5" w14:textId="77777777" w:rsidR="008F014B" w:rsidRDefault="008F014B" w:rsidP="006F6E6C">
      <w:pPr>
        <w:pStyle w:val="PlainText"/>
      </w:pPr>
    </w:p>
    <w:sectPr w:rsidR="008F014B" w:rsidSect="0025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DE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75656"/>
    <w:multiLevelType w:val="hybridMultilevel"/>
    <w:tmpl w:val="4A9492FA"/>
    <w:lvl w:ilvl="0" w:tplc="BC440DE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F3EFB"/>
    <w:multiLevelType w:val="hybridMultilevel"/>
    <w:tmpl w:val="E130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revisionView w:markup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60C5C"/>
    <w:rsid w:val="00036D0F"/>
    <w:rsid w:val="001627F6"/>
    <w:rsid w:val="001713CC"/>
    <w:rsid w:val="00255499"/>
    <w:rsid w:val="00550190"/>
    <w:rsid w:val="00660C5C"/>
    <w:rsid w:val="006F6E6C"/>
    <w:rsid w:val="00847D52"/>
    <w:rsid w:val="008C609F"/>
    <w:rsid w:val="008F014B"/>
    <w:rsid w:val="00974E08"/>
    <w:rsid w:val="009D6083"/>
    <w:rsid w:val="00A35349"/>
    <w:rsid w:val="00DA79CB"/>
    <w:rsid w:val="00E07EFA"/>
    <w:rsid w:val="00F06F8F"/>
    <w:rsid w:val="00F479F3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5C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5C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D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D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7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200B9-5769-1F46-B98D-D894F566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3203</Characters>
  <Application>Microsoft Macintosh Word</Application>
  <DocSecurity>0</DocSecurity>
  <Lines>91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Paul Wilson</cp:lastModifiedBy>
  <cp:revision>2</cp:revision>
  <dcterms:created xsi:type="dcterms:W3CDTF">2014-07-18T06:03:00Z</dcterms:created>
  <dcterms:modified xsi:type="dcterms:W3CDTF">2014-07-18T06:03:00Z</dcterms:modified>
</cp:coreProperties>
</file>