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Pr="00527A14" w:rsidRDefault="00F561FA" w:rsidP="007D7910">
      <w:pPr>
        <w:pStyle w:val="PlainText"/>
        <w:rPr>
          <w:sz w:val="40"/>
          <w:szCs w:val="40"/>
          <w:rPrChange w:id="0" w:author="icann ICANN" w:date="2014-07-18T10:54:00Z">
            <w:rPr/>
          </w:rPrChange>
        </w:rPr>
      </w:pPr>
    </w:p>
    <w:p w14:paraId="311CDDC6" w14:textId="77777777" w:rsidR="004D3E6C" w:rsidRPr="00527A14" w:rsidRDefault="004D3E6C" w:rsidP="004D3E6C">
      <w:pPr>
        <w:pStyle w:val="PlainText"/>
        <w:rPr>
          <w:sz w:val="40"/>
          <w:szCs w:val="40"/>
          <w:rPrChange w:id="1" w:author="icann ICANN" w:date="2014-07-18T10:54:00Z">
            <w:rPr/>
          </w:rPrChange>
        </w:rPr>
      </w:pPr>
      <w:r w:rsidRPr="00527A14">
        <w:rPr>
          <w:sz w:val="40"/>
          <w:szCs w:val="40"/>
          <w:rPrChange w:id="2" w:author="icann ICANN" w:date="2014-07-18T10:54:00Z">
            <w:rPr/>
          </w:rPrChange>
        </w:rPr>
        <w:t>Draft charter for the IANA Stewardship Transition Coordination Group</w:t>
      </w:r>
    </w:p>
    <w:p w14:paraId="3B74BBD0" w14:textId="77777777" w:rsidR="004D3E6C" w:rsidRPr="00527A14" w:rsidRDefault="004D3E6C" w:rsidP="004D3E6C">
      <w:pPr>
        <w:pStyle w:val="PlainText"/>
        <w:rPr>
          <w:sz w:val="40"/>
          <w:szCs w:val="40"/>
          <w:rPrChange w:id="3" w:author="icann ICANN" w:date="2014-07-18T10:54:00Z">
            <w:rPr/>
          </w:rPrChange>
        </w:rPr>
      </w:pPr>
      <w:r w:rsidRPr="00527A14">
        <w:rPr>
          <w:sz w:val="40"/>
          <w:szCs w:val="40"/>
          <w:rPrChange w:id="4" w:author="icann ICANN" w:date="2014-07-18T10:54:00Z">
            <w:rPr/>
          </w:rPrChange>
        </w:rPr>
        <w:t> </w:t>
      </w:r>
    </w:p>
    <w:p w14:paraId="6D385483" w14:textId="2603077C" w:rsidR="004D3E6C" w:rsidRPr="00527A14" w:rsidRDefault="004D3E6C" w:rsidP="004D3E6C">
      <w:pPr>
        <w:pStyle w:val="PlainText"/>
        <w:rPr>
          <w:sz w:val="40"/>
          <w:szCs w:val="40"/>
          <w:rPrChange w:id="5" w:author="icann ICANN" w:date="2014-07-18T10:54:00Z">
            <w:rPr/>
          </w:rPrChange>
        </w:rPr>
      </w:pPr>
      <w:r w:rsidRPr="00527A14">
        <w:rPr>
          <w:sz w:val="40"/>
          <w:szCs w:val="40"/>
          <w:rPrChange w:id="6" w:author="icann ICANN" w:date="2014-07-18T10:54:00Z">
            <w:rPr/>
          </w:rPrChange>
        </w:rPr>
        <w:t>V.3 (July 17, 2014)</w:t>
      </w:r>
    </w:p>
    <w:p w14:paraId="07560906" w14:textId="77777777" w:rsidR="004D3E6C" w:rsidRPr="00527A14" w:rsidRDefault="004D3E6C" w:rsidP="004D3E6C">
      <w:pPr>
        <w:pStyle w:val="PlainText"/>
        <w:rPr>
          <w:sz w:val="40"/>
          <w:szCs w:val="40"/>
          <w:rPrChange w:id="7" w:author="icann ICANN" w:date="2014-07-18T10:54:00Z">
            <w:rPr/>
          </w:rPrChange>
        </w:rPr>
      </w:pPr>
    </w:p>
    <w:p w14:paraId="2090BD2B" w14:textId="0011BCB1" w:rsidR="007D7910" w:rsidRPr="00527A14" w:rsidRDefault="007D7910" w:rsidP="007D7910">
      <w:pPr>
        <w:pStyle w:val="PlainText"/>
        <w:rPr>
          <w:sz w:val="40"/>
          <w:szCs w:val="40"/>
          <w:rPrChange w:id="8" w:author="icann ICANN" w:date="2014-07-18T10:54:00Z">
            <w:rPr/>
          </w:rPrChange>
        </w:rPr>
      </w:pPr>
      <w:r w:rsidRPr="00527A14">
        <w:rPr>
          <w:sz w:val="40"/>
          <w:szCs w:val="40"/>
          <w:rPrChange w:id="9" w:author="icann ICANN" w:date="2014-07-18T10:54:00Z">
            <w:rPr/>
          </w:rPrChange>
        </w:rPr>
        <w:t xml:space="preserve">The </w:t>
      </w:r>
      <w:r w:rsidR="006B23EC" w:rsidRPr="00527A14">
        <w:rPr>
          <w:sz w:val="40"/>
          <w:szCs w:val="40"/>
          <w:rPrChange w:id="10" w:author="icann ICANN" w:date="2014-07-18T10:54:00Z">
            <w:rPr/>
          </w:rPrChange>
        </w:rPr>
        <w:t xml:space="preserve">IANA </w:t>
      </w:r>
      <w:ins w:id="11" w:author="Jari Arkko" w:date="2014-07-17T21:50:00Z">
        <w:r w:rsidR="004D3E6C" w:rsidRPr="00527A14">
          <w:rPr>
            <w:sz w:val="40"/>
            <w:szCs w:val="40"/>
            <w:rPrChange w:id="12" w:author="icann ICANN" w:date="2014-07-18T10:54:00Z">
              <w:rPr/>
            </w:rPrChange>
          </w:rPr>
          <w:t xml:space="preserve">stewardship </w:t>
        </w:r>
      </w:ins>
      <w:r w:rsidR="006B23EC" w:rsidRPr="00527A14">
        <w:rPr>
          <w:sz w:val="40"/>
          <w:szCs w:val="40"/>
          <w:rPrChange w:id="13" w:author="icann ICANN" w:date="2014-07-18T10:54:00Z">
            <w:rPr/>
          </w:rPrChange>
        </w:rPr>
        <w:t xml:space="preserve">transition </w:t>
      </w:r>
      <w:r w:rsidRPr="00527A14">
        <w:rPr>
          <w:sz w:val="40"/>
          <w:szCs w:val="40"/>
          <w:rPrChange w:id="14" w:author="icann ICANN" w:date="2014-07-18T10:54:00Z">
            <w:rPr/>
          </w:rPrChange>
        </w:rPr>
        <w:t xml:space="preserve">coordination group </w:t>
      </w:r>
      <w:r w:rsidR="00FE7248" w:rsidRPr="00527A14">
        <w:rPr>
          <w:sz w:val="40"/>
          <w:szCs w:val="40"/>
          <w:rPrChange w:id="15" w:author="icann ICANN" w:date="2014-07-18T10:54:00Z">
            <w:rPr/>
          </w:rPrChange>
        </w:rPr>
        <w:t xml:space="preserve">(ICG) </w:t>
      </w:r>
      <w:r w:rsidRPr="00527A14">
        <w:rPr>
          <w:sz w:val="40"/>
          <w:szCs w:val="40"/>
          <w:rPrChange w:id="16" w:author="icann ICANN" w:date="2014-07-18T10:54:00Z">
            <w:rPr/>
          </w:rPrChange>
        </w:rPr>
        <w:t>has one deliverable</w:t>
      </w:r>
      <w:ins w:id="17" w:author="Alissa Cooper" w:date="2014-07-18T06:02:00Z">
        <w:r w:rsidR="00D351E7" w:rsidRPr="00527A14">
          <w:rPr>
            <w:sz w:val="40"/>
            <w:szCs w:val="40"/>
            <w:rPrChange w:id="18" w:author="icann ICANN" w:date="2014-07-18T10:54:00Z">
              <w:rPr/>
            </w:rPrChange>
          </w:rPr>
          <w:t>:</w:t>
        </w:r>
      </w:ins>
      <w:del w:id="19" w:author="Alissa Cooper" w:date="2014-07-18T06:02:00Z">
        <w:r w:rsidRPr="00527A14" w:rsidDel="00D351E7">
          <w:rPr>
            <w:sz w:val="40"/>
            <w:szCs w:val="40"/>
            <w:rPrChange w:id="20" w:author="icann ICANN" w:date="2014-07-18T10:54:00Z">
              <w:rPr/>
            </w:rPrChange>
          </w:rPr>
          <w:delText>,</w:delText>
        </w:r>
      </w:del>
      <w:r w:rsidRPr="00527A14">
        <w:rPr>
          <w:sz w:val="40"/>
          <w:szCs w:val="40"/>
          <w:rPrChange w:id="21" w:author="icann ICANN" w:date="2014-07-18T10:54:00Z">
            <w:rPr/>
          </w:rPrChange>
        </w:rPr>
        <w:t xml:space="preserve"> a proposal to the </w:t>
      </w:r>
      <w:r w:rsidR="00FE7248" w:rsidRPr="00527A14">
        <w:rPr>
          <w:sz w:val="40"/>
          <w:szCs w:val="40"/>
          <w:rPrChange w:id="22" w:author="icann ICANN" w:date="2014-07-18T10:54:00Z">
            <w:rPr/>
          </w:rPrChange>
        </w:rPr>
        <w:t>U.S. Commerce Department National Telecommunications and Information Administration (</w:t>
      </w:r>
      <w:r w:rsidRPr="00527A14">
        <w:rPr>
          <w:sz w:val="40"/>
          <w:szCs w:val="40"/>
          <w:rPrChange w:id="23" w:author="icann ICANN" w:date="2014-07-18T10:54:00Z">
            <w:rPr/>
          </w:rPrChange>
        </w:rPr>
        <w:t>NTIA</w:t>
      </w:r>
      <w:r w:rsidR="00FE7248" w:rsidRPr="00527A14">
        <w:rPr>
          <w:sz w:val="40"/>
          <w:szCs w:val="40"/>
          <w:rPrChange w:id="24" w:author="icann ICANN" w:date="2014-07-18T10:54:00Z">
            <w:rPr/>
          </w:rPrChange>
        </w:rPr>
        <w:t>)</w:t>
      </w:r>
      <w:r w:rsidRPr="00527A14">
        <w:rPr>
          <w:sz w:val="40"/>
          <w:szCs w:val="40"/>
          <w:rPrChange w:id="25" w:author="icann ICANN" w:date="2014-07-18T10:54:00Z">
            <w:rPr/>
          </w:rPrChange>
        </w:rPr>
        <w:t xml:space="preserve"> regarding the transition of NTIA’s stewardship of </w:t>
      </w:r>
      <w:r w:rsidR="00FE7248" w:rsidRPr="00527A14">
        <w:rPr>
          <w:sz w:val="40"/>
          <w:szCs w:val="40"/>
          <w:rPrChange w:id="26" w:author="icann ICANN" w:date="2014-07-18T10:54:00Z">
            <w:rPr/>
          </w:rPrChange>
        </w:rPr>
        <w:t xml:space="preserve">the </w:t>
      </w:r>
      <w:r w:rsidRPr="00527A14">
        <w:rPr>
          <w:sz w:val="40"/>
          <w:szCs w:val="40"/>
          <w:rPrChange w:id="27" w:author="icann ICANN" w:date="2014-07-18T10:54:00Z">
            <w:rPr/>
          </w:rPrChange>
        </w:rPr>
        <w:t xml:space="preserve">IANA functions to the </w:t>
      </w:r>
      <w:r w:rsidR="008B31F0" w:rsidRPr="00527A14">
        <w:rPr>
          <w:sz w:val="40"/>
          <w:szCs w:val="40"/>
          <w:rPrChange w:id="28" w:author="icann ICANN" w:date="2014-07-18T10:54:00Z">
            <w:rPr/>
          </w:rPrChange>
        </w:rPr>
        <w:t xml:space="preserve">Internet </w:t>
      </w:r>
      <w:r w:rsidRPr="00527A14">
        <w:rPr>
          <w:sz w:val="40"/>
          <w:szCs w:val="40"/>
          <w:rPrChange w:id="29" w:author="icann ICANN" w:date="2014-07-18T10:54:00Z">
            <w:rPr/>
          </w:rPrChange>
        </w:rPr>
        <w:t>community.</w:t>
      </w:r>
      <w:ins w:id="30" w:author="Jari Arkko" w:date="2014-07-18T07:44:00Z">
        <w:r w:rsidR="00D8285D" w:rsidRPr="00527A14">
          <w:rPr>
            <w:sz w:val="40"/>
            <w:szCs w:val="40"/>
            <w:rPrChange w:id="31" w:author="icann ICANN" w:date="2014-07-18T10:54:00Z">
              <w:rPr/>
            </w:rPrChange>
          </w:rPr>
          <w:t xml:space="preserve"> The group will conduct itself transparently, consult with a broad range of stakeholders, and</w:t>
        </w:r>
      </w:ins>
      <w:ins w:id="32" w:author="Jari Arkko" w:date="2014-07-18T07:46:00Z">
        <w:r w:rsidR="00D8285D" w:rsidRPr="00527A14">
          <w:rPr>
            <w:sz w:val="40"/>
            <w:szCs w:val="40"/>
            <w:rPrChange w:id="33" w:author="icann ICANN" w:date="2014-07-18T10:54:00Z">
              <w:rPr/>
            </w:rPrChange>
          </w:rPr>
          <w:t xml:space="preserve"> </w:t>
        </w:r>
      </w:ins>
      <w:ins w:id="34" w:author="Jari Arkko" w:date="2014-07-18T07:47:00Z">
        <w:r w:rsidR="00D8285D" w:rsidRPr="00527A14">
          <w:rPr>
            <w:sz w:val="40"/>
            <w:szCs w:val="40"/>
            <w:rPrChange w:id="35" w:author="icann ICANN" w:date="2014-07-18T10:54:00Z">
              <w:rPr/>
            </w:rPrChange>
          </w:rPr>
          <w:t xml:space="preserve">ensure that its </w:t>
        </w:r>
      </w:ins>
      <w:ins w:id="36" w:author="Jari Arkko" w:date="2014-07-18T07:54:00Z">
        <w:r w:rsidR="00A3216E" w:rsidRPr="00527A14">
          <w:rPr>
            <w:sz w:val="40"/>
            <w:szCs w:val="40"/>
            <w:rPrChange w:id="37" w:author="icann ICANN" w:date="2014-07-18T10:54:00Z">
              <w:rPr/>
            </w:rPrChange>
          </w:rPr>
          <w:t>proposals</w:t>
        </w:r>
      </w:ins>
      <w:ins w:id="38" w:author="Jari Arkko" w:date="2014-07-18T07:47:00Z">
        <w:r w:rsidR="00D8285D" w:rsidRPr="00527A14">
          <w:rPr>
            <w:sz w:val="40"/>
            <w:szCs w:val="40"/>
            <w:rPrChange w:id="39" w:author="icann ICANN" w:date="2014-07-18T10:54:00Z">
              <w:rPr/>
            </w:rPrChange>
          </w:rPr>
          <w:t xml:space="preserve"> </w:t>
        </w:r>
      </w:ins>
      <w:ins w:id="40" w:author="Jari Arkko" w:date="2014-07-18T07:46:00Z">
        <w:r w:rsidR="00D8285D" w:rsidRPr="00527A14">
          <w:rPr>
            <w:sz w:val="40"/>
            <w:szCs w:val="40"/>
            <w:rPrChange w:id="41" w:author="icann ICANN" w:date="2014-07-18T10:54:00Z">
              <w:rPr/>
            </w:rPrChange>
          </w:rPr>
          <w:t xml:space="preserve">support the security and stability of </w:t>
        </w:r>
      </w:ins>
      <w:ins w:id="42" w:author="Jari Arkko" w:date="2014-07-18T07:47:00Z">
        <w:r w:rsidR="00D8285D" w:rsidRPr="00527A14">
          <w:rPr>
            <w:sz w:val="40"/>
            <w:szCs w:val="40"/>
            <w:rPrChange w:id="43" w:author="icann ICANN" w:date="2014-07-18T10:54:00Z">
              <w:rPr/>
            </w:rPrChange>
          </w:rPr>
          <w:t xml:space="preserve">the </w:t>
        </w:r>
      </w:ins>
      <w:ins w:id="44" w:author="Jari Arkko" w:date="2014-07-18T07:46:00Z">
        <w:r w:rsidR="00D8285D" w:rsidRPr="00527A14">
          <w:rPr>
            <w:sz w:val="40"/>
            <w:szCs w:val="40"/>
            <w:rPrChange w:id="45" w:author="icann ICANN" w:date="2014-07-18T10:54:00Z">
              <w:rPr/>
            </w:rPrChange>
          </w:rPr>
          <w:t>IANA functions.</w:t>
        </w:r>
      </w:ins>
    </w:p>
    <w:p w14:paraId="6BB5E758" w14:textId="77777777" w:rsidR="007D7910" w:rsidRPr="00527A14" w:rsidRDefault="007D7910" w:rsidP="007D7910">
      <w:pPr>
        <w:pStyle w:val="PlainText"/>
        <w:rPr>
          <w:sz w:val="40"/>
          <w:szCs w:val="40"/>
          <w:rPrChange w:id="46" w:author="icann ICANN" w:date="2014-07-18T10:54:00Z">
            <w:rPr/>
          </w:rPrChange>
        </w:rPr>
      </w:pPr>
    </w:p>
    <w:p w14:paraId="3C791B2C" w14:textId="56088542" w:rsidR="007D7910" w:rsidRPr="00527A14" w:rsidRDefault="007D7910" w:rsidP="007D7910">
      <w:pPr>
        <w:pStyle w:val="PlainText"/>
        <w:rPr>
          <w:ins w:id="47" w:author="Jari Arkko" w:date="2014-07-17T23:18:00Z"/>
          <w:sz w:val="40"/>
          <w:szCs w:val="40"/>
          <w:rPrChange w:id="48" w:author="icann ICANN" w:date="2014-07-18T10:54:00Z">
            <w:rPr>
              <w:ins w:id="49" w:author="Jari Arkko" w:date="2014-07-17T23:18:00Z"/>
            </w:rPr>
          </w:rPrChange>
        </w:rPr>
      </w:pPr>
      <w:r w:rsidRPr="00527A14">
        <w:rPr>
          <w:sz w:val="40"/>
          <w:szCs w:val="40"/>
          <w:rPrChange w:id="50" w:author="icann ICANN" w:date="2014-07-18T10:54:00Z">
            <w:rPr/>
          </w:rPrChange>
        </w:rPr>
        <w:t xml:space="preserve">The group’s mission is to coordinate the development of a proposal among the communities affected by </w:t>
      </w:r>
      <w:r w:rsidR="008B31F0" w:rsidRPr="00527A14">
        <w:rPr>
          <w:sz w:val="40"/>
          <w:szCs w:val="40"/>
          <w:rPrChange w:id="51" w:author="icann ICANN" w:date="2014-07-18T10:54:00Z">
            <w:rPr/>
          </w:rPrChange>
        </w:rPr>
        <w:t xml:space="preserve">the </w:t>
      </w:r>
      <w:r w:rsidRPr="00527A14">
        <w:rPr>
          <w:sz w:val="40"/>
          <w:szCs w:val="40"/>
          <w:rPrChange w:id="52" w:author="icann ICANN" w:date="2014-07-18T10:54:00Z">
            <w:rPr/>
          </w:rPrChange>
        </w:rPr>
        <w:t xml:space="preserve">IANA functions. The IANA </w:t>
      </w:r>
      <w:ins w:id="53" w:author="Alissa Cooper" w:date="2014-07-18T06:11:00Z">
        <w:r w:rsidR="00C64E03" w:rsidRPr="00527A14">
          <w:rPr>
            <w:sz w:val="40"/>
            <w:szCs w:val="40"/>
            <w:rPrChange w:id="54" w:author="icann ICANN" w:date="2014-07-18T10:54:00Z">
              <w:rPr/>
            </w:rPrChange>
          </w:rPr>
          <w:t>functions are divided into three main categories</w:t>
        </w:r>
      </w:ins>
      <w:del w:id="55" w:author="Alissa Cooper" w:date="2014-07-18T06:11:00Z">
        <w:r w:rsidRPr="00527A14" w:rsidDel="00C64E03">
          <w:rPr>
            <w:sz w:val="40"/>
            <w:szCs w:val="40"/>
            <w:rPrChange w:id="56" w:author="icann ICANN" w:date="2014-07-18T10:54:00Z">
              <w:rPr/>
            </w:rPrChange>
          </w:rPr>
          <w:delText>parameters fall into three categories</w:delText>
        </w:r>
      </w:del>
      <w:r w:rsidRPr="00527A14">
        <w:rPr>
          <w:sz w:val="40"/>
          <w:szCs w:val="40"/>
          <w:rPrChange w:id="57" w:author="icann ICANN" w:date="2014-07-18T10:54:00Z">
            <w:rPr/>
          </w:rPrChange>
        </w:rPr>
        <w:t xml:space="preserve">: domain names, number resources, and other protocol parameters. </w:t>
      </w:r>
      <w:ins w:id="58" w:author="Jari Arkko" w:date="2014-07-17T21:51:00Z">
        <w:r w:rsidR="004D3E6C" w:rsidRPr="00527A14">
          <w:rPr>
            <w:sz w:val="40"/>
            <w:szCs w:val="40"/>
            <w:rPrChange w:id="59" w:author="icann ICANN" w:date="2014-07-18T10:54:00Z">
              <w:rPr/>
            </w:rPrChange>
          </w:rPr>
          <w:t xml:space="preserve">The domain names category </w:t>
        </w:r>
      </w:ins>
      <w:ins w:id="60" w:author="Jari Arkko" w:date="2014-07-17T21:55:00Z">
        <w:r w:rsidR="004D3E6C" w:rsidRPr="00527A14">
          <w:rPr>
            <w:sz w:val="40"/>
            <w:szCs w:val="40"/>
            <w:rPrChange w:id="61" w:author="icann ICANN" w:date="2014-07-18T10:54:00Z">
              <w:rPr/>
            </w:rPrChange>
          </w:rPr>
          <w:t>falls further into the</w:t>
        </w:r>
      </w:ins>
      <w:ins w:id="62" w:author="Jari Arkko" w:date="2014-07-17T21:51:00Z">
        <w:r w:rsidR="004D3E6C" w:rsidRPr="00527A14">
          <w:rPr>
            <w:sz w:val="40"/>
            <w:szCs w:val="40"/>
            <w:rPrChange w:id="63" w:author="icann ICANN" w:date="2014-07-18T10:54:00Z">
              <w:rPr/>
            </w:rPrChange>
          </w:rPr>
          <w:t xml:space="preserve"> country code and generic domain name sub-categories. </w:t>
        </w:r>
      </w:ins>
      <w:r w:rsidRPr="00527A14">
        <w:rPr>
          <w:sz w:val="40"/>
          <w:szCs w:val="40"/>
          <w:rPrChange w:id="64" w:author="icann ICANN" w:date="2014-07-18T10:54:00Z">
            <w:rPr/>
          </w:rPrChange>
        </w:rPr>
        <w:t xml:space="preserve">While there is some overlap among </w:t>
      </w:r>
      <w:ins w:id="65" w:author="Jari Arkko" w:date="2014-07-17T21:55:00Z">
        <w:r w:rsidR="004D3E6C" w:rsidRPr="00527A14">
          <w:rPr>
            <w:sz w:val="40"/>
            <w:szCs w:val="40"/>
            <w:rPrChange w:id="66" w:author="icann ICANN" w:date="2014-07-18T10:54:00Z">
              <w:rPr/>
            </w:rPrChange>
          </w:rPr>
          <w:t xml:space="preserve">all of </w:t>
        </w:r>
      </w:ins>
      <w:r w:rsidRPr="00527A14">
        <w:rPr>
          <w:sz w:val="40"/>
          <w:szCs w:val="40"/>
          <w:rPrChange w:id="67" w:author="icann ICANN" w:date="2014-07-18T10:54:00Z">
            <w:rPr/>
          </w:rPrChange>
        </w:rPr>
        <w:t>these categories, each poses distinct organizational, operational and technical issues</w:t>
      </w:r>
      <w:r w:rsidR="006B23EC" w:rsidRPr="00527A14">
        <w:rPr>
          <w:sz w:val="40"/>
          <w:szCs w:val="40"/>
          <w:rPrChange w:id="68" w:author="icann ICANN" w:date="2014-07-18T10:54:00Z">
            <w:rPr/>
          </w:rPrChange>
        </w:rPr>
        <w:t>,</w:t>
      </w:r>
      <w:r w:rsidRPr="00527A14">
        <w:rPr>
          <w:sz w:val="40"/>
          <w:szCs w:val="40"/>
          <w:rPrChange w:id="69" w:author="icann ICANN" w:date="2014-07-18T10:54:00Z">
            <w:rPr/>
          </w:rPrChange>
        </w:rPr>
        <w:t xml:space="preserve"> and each </w:t>
      </w:r>
      <w:r w:rsidR="006B23EC" w:rsidRPr="00527A14">
        <w:rPr>
          <w:sz w:val="40"/>
          <w:szCs w:val="40"/>
          <w:rPrChange w:id="70" w:author="icann ICANN" w:date="2014-07-18T10:54:00Z">
            <w:rPr/>
          </w:rPrChange>
        </w:rPr>
        <w:t>tends to have</w:t>
      </w:r>
      <w:r w:rsidRPr="00527A14">
        <w:rPr>
          <w:sz w:val="40"/>
          <w:szCs w:val="40"/>
          <w:rPrChange w:id="71" w:author="icann ICANN" w:date="2014-07-18T10:54:00Z">
            <w:rPr/>
          </w:rPrChange>
        </w:rPr>
        <w:t xml:space="preserve"> </w:t>
      </w:r>
      <w:r w:rsidR="006B23EC" w:rsidRPr="00527A14">
        <w:rPr>
          <w:sz w:val="40"/>
          <w:szCs w:val="40"/>
          <w:rPrChange w:id="72" w:author="icann ICANN" w:date="2014-07-18T10:54:00Z">
            <w:rPr/>
          </w:rPrChange>
        </w:rPr>
        <w:t xml:space="preserve">distinct </w:t>
      </w:r>
      <w:r w:rsidRPr="00527A14">
        <w:rPr>
          <w:sz w:val="40"/>
          <w:szCs w:val="40"/>
          <w:rPrChange w:id="73" w:author="icann ICANN" w:date="2014-07-18T10:54:00Z">
            <w:rPr/>
          </w:rPrChange>
        </w:rPr>
        <w:t xml:space="preserve">communities of interest and expertise. For those reasons it is best to have work on the three categories of IANA parameters proceed </w:t>
      </w:r>
      <w:r w:rsidR="008B31F0" w:rsidRPr="00527A14">
        <w:rPr>
          <w:sz w:val="40"/>
          <w:szCs w:val="40"/>
          <w:rPrChange w:id="74" w:author="icann ICANN" w:date="2014-07-18T10:54:00Z">
            <w:rPr/>
          </w:rPrChange>
        </w:rPr>
        <w:t xml:space="preserve">autonomously </w:t>
      </w:r>
      <w:r w:rsidRPr="00527A14">
        <w:rPr>
          <w:sz w:val="40"/>
          <w:szCs w:val="40"/>
          <w:rPrChange w:id="75" w:author="icann ICANN" w:date="2014-07-18T10:54:00Z">
            <w:rPr/>
          </w:rPrChange>
        </w:rPr>
        <w:t xml:space="preserve">in parallel and be </w:t>
      </w:r>
      <w:r w:rsidR="00FE7248" w:rsidRPr="00527A14">
        <w:rPr>
          <w:sz w:val="40"/>
          <w:szCs w:val="40"/>
          <w:rPrChange w:id="76" w:author="icann ICANN" w:date="2014-07-18T10:54:00Z">
            <w:rPr/>
          </w:rPrChange>
        </w:rPr>
        <w:t>based</w:t>
      </w:r>
      <w:r w:rsidRPr="00527A14">
        <w:rPr>
          <w:sz w:val="40"/>
          <w:szCs w:val="40"/>
          <w:rPrChange w:id="77" w:author="icann ICANN" w:date="2014-07-18T10:54:00Z">
            <w:rPr/>
          </w:rPrChange>
        </w:rPr>
        <w:t xml:space="preserve"> in the respective </w:t>
      </w:r>
      <w:ins w:id="78" w:author="Jari Arkko" w:date="2014-07-18T07:38:00Z">
        <w:del w:id="79" w:author="icann ICANN" w:date="2014-07-18T10:24:00Z">
          <w:r w:rsidR="007D7894" w:rsidRPr="00527A14" w:rsidDel="00C117D4">
            <w:rPr>
              <w:sz w:val="40"/>
              <w:szCs w:val="40"/>
              <w:rPrChange w:id="80" w:author="icann ICANN" w:date="2014-07-18T10:54:00Z">
                <w:rPr/>
              </w:rPrChange>
            </w:rPr>
            <w:delText xml:space="preserve">directly affected </w:delText>
          </w:r>
        </w:del>
      </w:ins>
      <w:r w:rsidRPr="00527A14">
        <w:rPr>
          <w:sz w:val="40"/>
          <w:szCs w:val="40"/>
          <w:rPrChange w:id="81" w:author="icann ICANN" w:date="2014-07-18T10:54:00Z">
            <w:rPr/>
          </w:rPrChange>
        </w:rPr>
        <w:t>communities</w:t>
      </w:r>
      <w:del w:id="82" w:author="Jari Arkko" w:date="2014-07-18T07:38:00Z">
        <w:r w:rsidRPr="00527A14" w:rsidDel="007D7894">
          <w:rPr>
            <w:sz w:val="40"/>
            <w:szCs w:val="40"/>
            <w:rPrChange w:id="83" w:author="icann ICANN" w:date="2014-07-18T10:54:00Z">
              <w:rPr/>
            </w:rPrChange>
          </w:rPr>
          <w:delText xml:space="preserve"> of interest</w:delText>
        </w:r>
      </w:del>
      <w:r w:rsidRPr="00527A14">
        <w:rPr>
          <w:sz w:val="40"/>
          <w:szCs w:val="40"/>
          <w:rPrChange w:id="84" w:author="icann ICANN" w:date="2014-07-18T10:54:00Z">
            <w:rPr/>
          </w:rPrChange>
        </w:rPr>
        <w:t>.</w:t>
      </w:r>
    </w:p>
    <w:p w14:paraId="7142F4B4" w14:textId="77777777" w:rsidR="00421499" w:rsidRPr="00527A14" w:rsidRDefault="00421499" w:rsidP="007D7910">
      <w:pPr>
        <w:pStyle w:val="PlainText"/>
        <w:rPr>
          <w:ins w:id="85" w:author="Jari Arkko" w:date="2014-07-17T23:18:00Z"/>
          <w:sz w:val="40"/>
          <w:szCs w:val="40"/>
          <w:rPrChange w:id="86" w:author="icann ICANN" w:date="2014-07-18T10:54:00Z">
            <w:rPr>
              <w:ins w:id="87" w:author="Jari Arkko" w:date="2014-07-17T23:18:00Z"/>
            </w:rPr>
          </w:rPrChange>
        </w:rPr>
      </w:pPr>
    </w:p>
    <w:p w14:paraId="30B287F1" w14:textId="55273608" w:rsidR="00421499" w:rsidRPr="00527A14" w:rsidRDefault="00A3216E" w:rsidP="007D7910">
      <w:pPr>
        <w:pStyle w:val="PlainText"/>
        <w:rPr>
          <w:sz w:val="40"/>
          <w:szCs w:val="40"/>
          <w:rPrChange w:id="88" w:author="icann ICANN" w:date="2014-07-18T10:54:00Z">
            <w:rPr/>
          </w:rPrChange>
        </w:rPr>
      </w:pPr>
      <w:ins w:id="89" w:author="Jari Arkko" w:date="2014-07-18T07:55:00Z">
        <w:r w:rsidRPr="00527A14">
          <w:rPr>
            <w:sz w:val="40"/>
            <w:szCs w:val="40"/>
            <w:rPrChange w:id="90" w:author="icann ICANN" w:date="2014-07-18T10:54:00Z">
              <w:rPr/>
            </w:rPrChange>
          </w:rPr>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w:t>
        </w:r>
        <w:del w:id="91" w:author="icann ICANN" w:date="2014-07-18T10:29:00Z">
          <w:r w:rsidRPr="00527A14" w:rsidDel="00EC689E">
            <w:rPr>
              <w:sz w:val="40"/>
              <w:szCs w:val="40"/>
              <w:rPrChange w:id="92" w:author="icann ICANN" w:date="2014-07-18T10:54:00Z">
                <w:rPr/>
              </w:rPrChange>
            </w:rPr>
            <w:delText>legitimate</w:delText>
          </w:r>
        </w:del>
      </w:ins>
      <w:ins w:id="93" w:author="icann ICANN" w:date="2014-07-18T10:29:00Z">
        <w:r w:rsidR="00EC689E" w:rsidRPr="00527A14">
          <w:rPr>
            <w:sz w:val="40"/>
            <w:szCs w:val="40"/>
            <w:rPrChange w:id="94" w:author="icann ICANN" w:date="2014-07-18T10:54:00Z">
              <w:rPr>
                <w:sz w:val="32"/>
                <w:szCs w:val="32"/>
              </w:rPr>
            </w:rPrChange>
          </w:rPr>
          <w:t xml:space="preserve">widely </w:t>
        </w:r>
      </w:ins>
      <w:ins w:id="95" w:author="icann ICANN" w:date="2014-07-18T10:31:00Z">
        <w:r w:rsidR="00EC689E" w:rsidRPr="00527A14">
          <w:rPr>
            <w:sz w:val="40"/>
            <w:szCs w:val="40"/>
            <w:rPrChange w:id="96" w:author="icann ICANN" w:date="2014-07-18T10:54:00Z">
              <w:rPr>
                <w:sz w:val="32"/>
                <w:szCs w:val="32"/>
              </w:rPr>
            </w:rPrChange>
          </w:rPr>
          <w:t>accepted</w:t>
        </w:r>
      </w:ins>
      <w:ins w:id="97" w:author="Jari Arkko" w:date="2014-07-18T07:55:00Z">
        <w:r w:rsidRPr="00527A14">
          <w:rPr>
            <w:sz w:val="40"/>
            <w:szCs w:val="40"/>
            <w:rPrChange w:id="98" w:author="icann ICANN" w:date="2014-07-18T10:54:00Z">
              <w:rPr/>
            </w:rPrChange>
          </w:rPr>
          <w:t xml:space="preserve"> manner after the expiry of the NTIA-ICANN contract. Nevertheless, the two processes are interrelated and interdependent and should appropriately coordinate their work. </w:t>
        </w:r>
      </w:ins>
    </w:p>
    <w:p w14:paraId="0D1438BC" w14:textId="77777777" w:rsidR="007D7910" w:rsidRPr="00527A14" w:rsidRDefault="007D7910" w:rsidP="007D7910">
      <w:pPr>
        <w:pStyle w:val="PlainText"/>
        <w:rPr>
          <w:sz w:val="40"/>
          <w:szCs w:val="40"/>
          <w:rPrChange w:id="99" w:author="icann ICANN" w:date="2014-07-18T10:54:00Z">
            <w:rPr/>
          </w:rPrChange>
        </w:rPr>
      </w:pPr>
    </w:p>
    <w:p w14:paraId="5BD13E4A" w14:textId="77777777" w:rsidR="007D7910" w:rsidRPr="00527A14" w:rsidRDefault="007D7910" w:rsidP="007D7910">
      <w:pPr>
        <w:pStyle w:val="PlainText"/>
        <w:rPr>
          <w:sz w:val="40"/>
          <w:szCs w:val="40"/>
          <w:rPrChange w:id="100" w:author="icann ICANN" w:date="2014-07-18T10:54:00Z">
            <w:rPr/>
          </w:rPrChange>
        </w:rPr>
      </w:pPr>
      <w:r w:rsidRPr="00527A14">
        <w:rPr>
          <w:sz w:val="40"/>
          <w:szCs w:val="40"/>
          <w:rPrChange w:id="101" w:author="icann ICANN" w:date="2014-07-18T10:54:00Z">
            <w:rPr/>
          </w:rPrChange>
        </w:rPr>
        <w:t xml:space="preserve">The coordination group has </w:t>
      </w:r>
      <w:r w:rsidR="00FE7248" w:rsidRPr="00527A14">
        <w:rPr>
          <w:sz w:val="40"/>
          <w:szCs w:val="40"/>
          <w:rPrChange w:id="102" w:author="icann ICANN" w:date="2014-07-18T10:54:00Z">
            <w:rPr/>
          </w:rPrChange>
        </w:rPr>
        <w:t>four</w:t>
      </w:r>
      <w:r w:rsidRPr="00527A14">
        <w:rPr>
          <w:sz w:val="40"/>
          <w:szCs w:val="40"/>
          <w:rPrChange w:id="103" w:author="icann ICANN" w:date="2014-07-18T10:54:00Z">
            <w:rPr/>
          </w:rPrChange>
        </w:rPr>
        <w:t xml:space="preserve"> main tasks:</w:t>
      </w:r>
    </w:p>
    <w:p w14:paraId="054F8D5B" w14:textId="77777777" w:rsidR="007D7910" w:rsidRPr="00527A14" w:rsidRDefault="007D7910" w:rsidP="007D7910">
      <w:pPr>
        <w:pStyle w:val="PlainText"/>
        <w:rPr>
          <w:sz w:val="40"/>
          <w:szCs w:val="40"/>
          <w:rPrChange w:id="104" w:author="icann ICANN" w:date="2014-07-18T10:54:00Z">
            <w:rPr/>
          </w:rPrChange>
        </w:rPr>
      </w:pPr>
    </w:p>
    <w:p w14:paraId="57EE81D2" w14:textId="3B471CD5" w:rsidR="007D7910" w:rsidRPr="00527A14" w:rsidRDefault="007D7910" w:rsidP="007D7910">
      <w:pPr>
        <w:pStyle w:val="PlainText"/>
        <w:numPr>
          <w:ilvl w:val="0"/>
          <w:numId w:val="1"/>
        </w:numPr>
        <w:rPr>
          <w:sz w:val="40"/>
          <w:szCs w:val="40"/>
          <w:rPrChange w:id="105" w:author="icann ICANN" w:date="2014-07-18T10:54:00Z">
            <w:rPr/>
          </w:rPrChange>
        </w:rPr>
      </w:pPr>
      <w:r w:rsidRPr="00527A14">
        <w:rPr>
          <w:sz w:val="40"/>
          <w:szCs w:val="40"/>
          <w:rPrChange w:id="106" w:author="icann ICANN" w:date="2014-07-18T10:54:00Z">
            <w:rPr/>
          </w:rPrChange>
        </w:rPr>
        <w:t xml:space="preserve">Act as liaison </w:t>
      </w:r>
      <w:ins w:id="107" w:author="Jari Arkko" w:date="2014-07-18T07:37:00Z">
        <w:r w:rsidR="007D7894" w:rsidRPr="00527A14">
          <w:rPr>
            <w:sz w:val="40"/>
            <w:szCs w:val="40"/>
            <w:rPrChange w:id="108" w:author="icann ICANN" w:date="2014-07-18T10:54:00Z">
              <w:rPr/>
            </w:rPrChange>
          </w:rPr>
          <w:t xml:space="preserve">to all interested parties, including </w:t>
        </w:r>
      </w:ins>
      <w:del w:id="109" w:author="Jari Arkko" w:date="2014-07-18T07:37:00Z">
        <w:r w:rsidRPr="00527A14" w:rsidDel="007D7894">
          <w:rPr>
            <w:sz w:val="40"/>
            <w:szCs w:val="40"/>
            <w:rPrChange w:id="110" w:author="icann ICANN" w:date="2014-07-18T10:54:00Z">
              <w:rPr/>
            </w:rPrChange>
          </w:rPr>
          <w:delText xml:space="preserve">to </w:delText>
        </w:r>
      </w:del>
      <w:r w:rsidRPr="00527A14">
        <w:rPr>
          <w:sz w:val="40"/>
          <w:szCs w:val="40"/>
          <w:rPrChange w:id="111" w:author="icann ICANN" w:date="2014-07-18T10:54:00Z">
            <w:rPr/>
          </w:rPrChange>
        </w:rPr>
        <w:t>the three</w:t>
      </w:r>
      <w:ins w:id="112" w:author="Jari Arkko" w:date="2014-07-18T07:37:00Z">
        <w:r w:rsidR="007D7894" w:rsidRPr="00527A14">
          <w:rPr>
            <w:sz w:val="40"/>
            <w:szCs w:val="40"/>
            <w:rPrChange w:id="113" w:author="icann ICANN" w:date="2014-07-18T10:54:00Z">
              <w:rPr/>
            </w:rPrChange>
          </w:rPr>
          <w:t xml:space="preserve"> directly affected</w:t>
        </w:r>
      </w:ins>
      <w:r w:rsidRPr="00527A14">
        <w:rPr>
          <w:sz w:val="40"/>
          <w:szCs w:val="40"/>
          <w:rPrChange w:id="114" w:author="icann ICANN" w:date="2014-07-18T10:54:00Z">
            <w:rPr/>
          </w:rPrChange>
        </w:rPr>
        <w:t xml:space="preserve"> communities </w:t>
      </w:r>
      <w:del w:id="115" w:author="Jari Arkko" w:date="2014-07-18T07:37:00Z">
        <w:r w:rsidRPr="00527A14" w:rsidDel="007D7894">
          <w:rPr>
            <w:sz w:val="40"/>
            <w:szCs w:val="40"/>
            <w:rPrChange w:id="116" w:author="icann ICANN" w:date="2014-07-18T10:54:00Z">
              <w:rPr/>
            </w:rPrChange>
          </w:rPr>
          <w:delText xml:space="preserve">of interest </w:delText>
        </w:r>
      </w:del>
      <w:r w:rsidRPr="00527A14">
        <w:rPr>
          <w:sz w:val="40"/>
          <w:szCs w:val="40"/>
          <w:rPrChange w:id="117" w:author="icann ICANN" w:date="2014-07-18T10:54:00Z">
            <w:rPr/>
          </w:rPrChange>
        </w:rPr>
        <w:t xml:space="preserve">(names, numbers, protocols) </w:t>
      </w:r>
    </w:p>
    <w:p w14:paraId="73F7441B" w14:textId="3331F04A" w:rsidR="007D7910" w:rsidRPr="00527A14" w:rsidRDefault="007D7910" w:rsidP="007D7910">
      <w:pPr>
        <w:pStyle w:val="PlainText"/>
        <w:numPr>
          <w:ilvl w:val="0"/>
          <w:numId w:val="1"/>
        </w:numPr>
        <w:rPr>
          <w:sz w:val="40"/>
          <w:szCs w:val="40"/>
          <w:rPrChange w:id="118" w:author="icann ICANN" w:date="2014-07-18T10:54:00Z">
            <w:rPr/>
          </w:rPrChange>
        </w:rPr>
      </w:pPr>
      <w:r w:rsidRPr="00527A14">
        <w:rPr>
          <w:sz w:val="40"/>
          <w:szCs w:val="40"/>
          <w:rPrChange w:id="119" w:author="icann ICANN" w:date="2014-07-18T10:54:00Z">
            <w:rPr/>
          </w:rPrChange>
        </w:rPr>
        <w:t>Assess the outputs of the three</w:t>
      </w:r>
      <w:ins w:id="120" w:author="Jari Arkko" w:date="2014-07-18T07:37:00Z">
        <w:r w:rsidR="007D7894" w:rsidRPr="00527A14">
          <w:rPr>
            <w:sz w:val="40"/>
            <w:szCs w:val="40"/>
            <w:rPrChange w:id="121" w:author="icann ICANN" w:date="2014-07-18T10:54:00Z">
              <w:rPr/>
            </w:rPrChange>
          </w:rPr>
          <w:t xml:space="preserve"> directly affected</w:t>
        </w:r>
      </w:ins>
      <w:r w:rsidRPr="00527A14">
        <w:rPr>
          <w:sz w:val="40"/>
          <w:szCs w:val="40"/>
          <w:rPrChange w:id="122" w:author="icann ICANN" w:date="2014-07-18T10:54:00Z">
            <w:rPr/>
          </w:rPrChange>
        </w:rPr>
        <w:t xml:space="preserve"> communities </w:t>
      </w:r>
      <w:del w:id="123" w:author="Jari Arkko" w:date="2014-07-18T07:37:00Z">
        <w:r w:rsidRPr="00527A14" w:rsidDel="007D7894">
          <w:rPr>
            <w:sz w:val="40"/>
            <w:szCs w:val="40"/>
            <w:rPrChange w:id="124" w:author="icann ICANN" w:date="2014-07-18T10:54:00Z">
              <w:rPr/>
            </w:rPrChange>
          </w:rPr>
          <w:delText>of interest</w:delText>
        </w:r>
        <w:r w:rsidR="006B23EC" w:rsidRPr="00527A14" w:rsidDel="007D7894">
          <w:rPr>
            <w:sz w:val="40"/>
            <w:szCs w:val="40"/>
            <w:rPrChange w:id="125" w:author="icann ICANN" w:date="2014-07-18T10:54:00Z">
              <w:rPr/>
            </w:rPrChange>
          </w:rPr>
          <w:delText xml:space="preserve"> </w:delText>
        </w:r>
      </w:del>
      <w:r w:rsidR="006B23EC" w:rsidRPr="00527A14">
        <w:rPr>
          <w:sz w:val="40"/>
          <w:szCs w:val="40"/>
          <w:rPrChange w:id="126" w:author="icann ICANN" w:date="2014-07-18T10:54:00Z">
            <w:rPr/>
          </w:rPrChange>
        </w:rPr>
        <w:t xml:space="preserve">for </w:t>
      </w:r>
      <w:del w:id="127" w:author="Alissa Cooper" w:date="2014-07-18T06:03:00Z">
        <w:r w:rsidR="006B23EC" w:rsidRPr="00527A14" w:rsidDel="00D351E7">
          <w:rPr>
            <w:sz w:val="40"/>
            <w:szCs w:val="40"/>
            <w:rPrChange w:id="128" w:author="icann ICANN" w:date="2014-07-18T10:54:00Z">
              <w:rPr/>
            </w:rPrChange>
          </w:rPr>
          <w:delText xml:space="preserve">workability, </w:delText>
        </w:r>
      </w:del>
      <w:r w:rsidR="006B23EC" w:rsidRPr="00527A14">
        <w:rPr>
          <w:sz w:val="40"/>
          <w:szCs w:val="40"/>
          <w:rPrChange w:id="129" w:author="icann ICANN" w:date="2014-07-18T10:54:00Z">
            <w:rPr/>
          </w:rPrChange>
        </w:rPr>
        <w:t>compatibility</w:t>
      </w:r>
      <w:ins w:id="130" w:author="Alissa Cooper" w:date="2014-07-18T06:09:00Z">
        <w:r w:rsidR="00D351E7" w:rsidRPr="00527A14">
          <w:rPr>
            <w:sz w:val="40"/>
            <w:szCs w:val="40"/>
            <w:rPrChange w:id="131" w:author="icann ICANN" w:date="2014-07-18T10:54:00Z">
              <w:rPr/>
            </w:rPrChange>
          </w:rPr>
          <w:t xml:space="preserve"> and interoperability</w:t>
        </w:r>
      </w:ins>
      <w:del w:id="132" w:author="Alissa Cooper" w:date="2014-07-18T06:03:00Z">
        <w:r w:rsidR="006B23EC" w:rsidRPr="00527A14" w:rsidDel="00D351E7">
          <w:rPr>
            <w:sz w:val="40"/>
            <w:szCs w:val="40"/>
            <w:rPrChange w:id="133" w:author="icann ICANN" w:date="2014-07-18T10:54:00Z">
              <w:rPr/>
            </w:rPrChange>
          </w:rPr>
          <w:delText xml:space="preserve"> and consensus</w:delText>
        </w:r>
      </w:del>
    </w:p>
    <w:p w14:paraId="6FFCB272" w14:textId="77777777" w:rsidR="007D7910" w:rsidRPr="00527A14" w:rsidRDefault="006B23EC" w:rsidP="007D7910">
      <w:pPr>
        <w:pStyle w:val="PlainText"/>
        <w:numPr>
          <w:ilvl w:val="0"/>
          <w:numId w:val="1"/>
        </w:numPr>
        <w:rPr>
          <w:sz w:val="40"/>
          <w:szCs w:val="40"/>
          <w:rPrChange w:id="134" w:author="icann ICANN" w:date="2014-07-18T10:54:00Z">
            <w:rPr/>
          </w:rPrChange>
        </w:rPr>
      </w:pPr>
      <w:r w:rsidRPr="00527A14">
        <w:rPr>
          <w:sz w:val="40"/>
          <w:szCs w:val="40"/>
          <w:rPrChange w:id="135" w:author="icann ICANN" w:date="2014-07-18T10:54:00Z">
            <w:rPr/>
          </w:rPrChange>
        </w:rPr>
        <w:t xml:space="preserve">Assemble a complete proposal for the transition </w:t>
      </w:r>
    </w:p>
    <w:p w14:paraId="4C56BC52" w14:textId="77777777" w:rsidR="00FE7248" w:rsidRPr="00527A14" w:rsidRDefault="00FE7248" w:rsidP="007D7910">
      <w:pPr>
        <w:pStyle w:val="PlainText"/>
        <w:numPr>
          <w:ilvl w:val="0"/>
          <w:numId w:val="1"/>
        </w:numPr>
        <w:rPr>
          <w:sz w:val="40"/>
          <w:szCs w:val="40"/>
          <w:rPrChange w:id="136" w:author="icann ICANN" w:date="2014-07-18T10:54:00Z">
            <w:rPr/>
          </w:rPrChange>
        </w:rPr>
      </w:pPr>
      <w:r w:rsidRPr="00527A14">
        <w:rPr>
          <w:sz w:val="40"/>
          <w:szCs w:val="40"/>
          <w:rPrChange w:id="137" w:author="icann ICANN" w:date="2014-07-18T10:54:00Z">
            <w:rPr/>
          </w:rPrChange>
        </w:rPr>
        <w:t>Information sharing and public communication</w:t>
      </w:r>
    </w:p>
    <w:p w14:paraId="368367D6" w14:textId="77777777" w:rsidR="006B23EC" w:rsidRPr="00527A14" w:rsidRDefault="006B23EC" w:rsidP="006B23EC">
      <w:pPr>
        <w:pStyle w:val="PlainText"/>
        <w:rPr>
          <w:sz w:val="40"/>
          <w:szCs w:val="40"/>
          <w:rPrChange w:id="138" w:author="icann ICANN" w:date="2014-07-18T10:54:00Z">
            <w:rPr/>
          </w:rPrChange>
        </w:rPr>
      </w:pPr>
    </w:p>
    <w:p w14:paraId="6A33529C" w14:textId="77777777" w:rsidR="006B23EC" w:rsidRPr="00527A14" w:rsidRDefault="006B23EC" w:rsidP="006B23EC">
      <w:pPr>
        <w:pStyle w:val="PlainText"/>
        <w:rPr>
          <w:sz w:val="40"/>
          <w:szCs w:val="40"/>
          <w:rPrChange w:id="139" w:author="icann ICANN" w:date="2014-07-18T10:54:00Z">
            <w:rPr/>
          </w:rPrChange>
        </w:rPr>
      </w:pPr>
      <w:r w:rsidRPr="00527A14">
        <w:rPr>
          <w:sz w:val="40"/>
          <w:szCs w:val="40"/>
          <w:rPrChange w:id="140" w:author="icann ICANN" w:date="2014-07-18T10:54:00Z">
            <w:rPr/>
          </w:rPrChange>
        </w:rPr>
        <w:t>Describing each in more detail:</w:t>
      </w:r>
    </w:p>
    <w:p w14:paraId="4DF50AA8" w14:textId="77777777" w:rsidR="006B23EC" w:rsidRPr="00527A14" w:rsidRDefault="006B23EC" w:rsidP="007D7910">
      <w:pPr>
        <w:pStyle w:val="PlainText"/>
        <w:rPr>
          <w:sz w:val="40"/>
          <w:szCs w:val="40"/>
          <w:rPrChange w:id="141" w:author="icann ICANN" w:date="2014-07-18T10:54:00Z">
            <w:rPr/>
          </w:rPrChange>
        </w:rPr>
      </w:pPr>
    </w:p>
    <w:p w14:paraId="4CA69CA8" w14:textId="77777777" w:rsidR="006B23EC" w:rsidRPr="00527A14" w:rsidRDefault="006B23EC" w:rsidP="006B23EC">
      <w:pPr>
        <w:pStyle w:val="PlainText"/>
        <w:numPr>
          <w:ilvl w:val="0"/>
          <w:numId w:val="2"/>
        </w:numPr>
        <w:rPr>
          <w:sz w:val="40"/>
          <w:szCs w:val="40"/>
          <w:rPrChange w:id="142" w:author="icann ICANN" w:date="2014-07-18T10:54:00Z">
            <w:rPr/>
          </w:rPrChange>
        </w:rPr>
      </w:pPr>
      <w:r w:rsidRPr="00527A14">
        <w:rPr>
          <w:sz w:val="40"/>
          <w:szCs w:val="40"/>
          <w:rPrChange w:id="143" w:author="icann ICANN" w:date="2014-07-18T10:54:00Z">
            <w:rPr/>
          </w:rPrChange>
        </w:rPr>
        <w:t>Liaison</w:t>
      </w:r>
    </w:p>
    <w:p w14:paraId="2ACEF352" w14:textId="77777777" w:rsidR="00C1122E" w:rsidRDefault="00FE7248" w:rsidP="006B23EC">
      <w:pPr>
        <w:pStyle w:val="PlainText"/>
        <w:rPr>
          <w:ins w:id="144" w:author="icann ICANN" w:date="2014-07-18T10:57:00Z"/>
          <w:sz w:val="40"/>
          <w:szCs w:val="40"/>
        </w:rPr>
      </w:pPr>
      <w:r w:rsidRPr="00527A14">
        <w:rPr>
          <w:sz w:val="40"/>
          <w:szCs w:val="40"/>
          <w:rPrChange w:id="145" w:author="icann ICANN" w:date="2014-07-18T10:54:00Z">
            <w:rPr/>
          </w:rPrChange>
        </w:rPr>
        <w:lastRenderedPageBreak/>
        <w:t>Members of t</w:t>
      </w:r>
      <w:r w:rsidR="006B23EC" w:rsidRPr="00527A14">
        <w:rPr>
          <w:sz w:val="40"/>
          <w:szCs w:val="40"/>
          <w:rPrChange w:id="146" w:author="icann ICANN" w:date="2014-07-18T10:54:00Z">
            <w:rPr/>
          </w:rPrChange>
        </w:rPr>
        <w:t>he ICG will e</w:t>
      </w:r>
      <w:r w:rsidR="007D7910" w:rsidRPr="00527A14">
        <w:rPr>
          <w:sz w:val="40"/>
          <w:szCs w:val="40"/>
          <w:rPrChange w:id="147" w:author="icann ICANN" w:date="2014-07-18T10:54:00Z">
            <w:rPr/>
          </w:rPrChange>
        </w:rPr>
        <w:t>nsur</w:t>
      </w:r>
      <w:r w:rsidR="006B23EC" w:rsidRPr="00527A14">
        <w:rPr>
          <w:sz w:val="40"/>
          <w:szCs w:val="40"/>
          <w:rPrChange w:id="148" w:author="icann ICANN" w:date="2014-07-18T10:54:00Z">
            <w:rPr/>
          </w:rPrChange>
        </w:rPr>
        <w:t xml:space="preserve">e </w:t>
      </w:r>
      <w:r w:rsidR="007D7910" w:rsidRPr="00527A14">
        <w:rPr>
          <w:sz w:val="40"/>
          <w:szCs w:val="40"/>
          <w:rPrChange w:id="149" w:author="icann ICANN" w:date="2014-07-18T10:54:00Z">
            <w:rPr/>
          </w:rPrChange>
        </w:rPr>
        <w:t xml:space="preserve">that the communities </w:t>
      </w:r>
      <w:r w:rsidRPr="00527A14">
        <w:rPr>
          <w:sz w:val="40"/>
          <w:szCs w:val="40"/>
          <w:rPrChange w:id="150" w:author="icann ICANN" w:date="2014-07-18T10:54:00Z">
            <w:rPr/>
          </w:rPrChange>
        </w:rPr>
        <w:t xml:space="preserve">from which they are drawn </w:t>
      </w:r>
      <w:r w:rsidR="007D7910" w:rsidRPr="00527A14">
        <w:rPr>
          <w:sz w:val="40"/>
          <w:szCs w:val="40"/>
          <w:rPrChange w:id="151" w:author="icann ICANN" w:date="2014-07-18T10:54:00Z">
            <w:rPr/>
          </w:rPrChange>
        </w:rPr>
        <w:t>are working on their part of the transition plans</w:t>
      </w:r>
      <w:r w:rsidR="006B23EC" w:rsidRPr="00527A14">
        <w:rPr>
          <w:sz w:val="40"/>
          <w:szCs w:val="40"/>
          <w:rPrChange w:id="152" w:author="icann ICANN" w:date="2014-07-18T10:54:00Z">
            <w:rPr/>
          </w:rPrChange>
        </w:rPr>
        <w:t xml:space="preserve">. </w:t>
      </w:r>
      <w:r w:rsidR="007D7910" w:rsidRPr="00527A14">
        <w:rPr>
          <w:sz w:val="40"/>
          <w:szCs w:val="40"/>
          <w:rPrChange w:id="153" w:author="icann ICANN" w:date="2014-07-18T10:54:00Z">
            <w:rPr/>
          </w:rPrChange>
        </w:rPr>
        <w:t>This involves informing</w:t>
      </w:r>
      <w:r w:rsidR="006B23EC" w:rsidRPr="00527A14">
        <w:rPr>
          <w:sz w:val="40"/>
          <w:szCs w:val="40"/>
          <w:rPrChange w:id="154" w:author="icann ICANN" w:date="2014-07-18T10:54:00Z">
            <w:rPr/>
          </w:rPrChange>
        </w:rPr>
        <w:t xml:space="preserve"> them of requirements and schedules</w:t>
      </w:r>
      <w:r w:rsidR="007D7910" w:rsidRPr="00527A14">
        <w:rPr>
          <w:sz w:val="40"/>
          <w:szCs w:val="40"/>
          <w:rPrChange w:id="155" w:author="icann ICANN" w:date="2014-07-18T10:54:00Z">
            <w:rPr/>
          </w:rPrChange>
        </w:rPr>
        <w:t>, tracking progress, and highlighting the results or remaining issues.</w:t>
      </w:r>
      <w:r w:rsidR="006B23EC" w:rsidRPr="00527A14">
        <w:rPr>
          <w:sz w:val="40"/>
          <w:szCs w:val="40"/>
          <w:rPrChange w:id="156" w:author="icann ICANN" w:date="2014-07-18T10:54:00Z">
            <w:rPr/>
          </w:rPrChange>
        </w:rPr>
        <w:t xml:space="preserve"> The role of a coordination group member during this phase is to provide status updates about the progress of his or her community in developing their component, </w:t>
      </w:r>
      <w:r w:rsidRPr="00527A14">
        <w:rPr>
          <w:sz w:val="40"/>
          <w:szCs w:val="40"/>
          <w:rPrChange w:id="157" w:author="icann ICANN" w:date="2014-07-18T10:54:00Z">
            <w:rPr/>
          </w:rPrChange>
        </w:rPr>
        <w:t xml:space="preserve">and to </w:t>
      </w:r>
      <w:r w:rsidR="006B23EC" w:rsidRPr="00527A14">
        <w:rPr>
          <w:sz w:val="40"/>
          <w:szCs w:val="40"/>
          <w:rPrChange w:id="158" w:author="icann ICANN" w:date="2014-07-18T10:54:00Z">
            <w:rPr/>
          </w:rPrChange>
        </w:rPr>
        <w:t>coordinate which community will develop a transition proposal for each area of overlap (e.g., special-use registry)</w:t>
      </w:r>
      <w:ins w:id="159" w:author="Jari Arkko" w:date="2014-07-17T22:13:00Z">
        <w:r w:rsidR="00E837D7" w:rsidRPr="00527A14">
          <w:rPr>
            <w:sz w:val="40"/>
            <w:szCs w:val="40"/>
            <w:rPrChange w:id="160" w:author="icann ICANN" w:date="2014-07-18T10:54:00Z">
              <w:rPr/>
            </w:rPrChange>
          </w:rPr>
          <w:t>.</w:t>
        </w:r>
      </w:ins>
      <w:ins w:id="161" w:author="icann ICANN" w:date="2014-07-18T10:56:00Z">
        <w:r w:rsidR="00527A14">
          <w:rPr>
            <w:sz w:val="40"/>
            <w:szCs w:val="40"/>
          </w:rPr>
          <w:t xml:space="preserve"> </w:t>
        </w:r>
      </w:ins>
    </w:p>
    <w:p w14:paraId="60D83A1C" w14:textId="77777777" w:rsidR="00C1122E" w:rsidRDefault="00C1122E" w:rsidP="006B23EC">
      <w:pPr>
        <w:pStyle w:val="PlainText"/>
        <w:rPr>
          <w:ins w:id="162" w:author="icann ICANN" w:date="2014-07-18T10:57:00Z"/>
          <w:sz w:val="40"/>
          <w:szCs w:val="40"/>
        </w:rPr>
      </w:pPr>
    </w:p>
    <w:p w14:paraId="2ED4B9C4" w14:textId="46433F7F" w:rsidR="006B23EC" w:rsidRPr="00527A14" w:rsidRDefault="00527A14" w:rsidP="006B23EC">
      <w:pPr>
        <w:pStyle w:val="PlainText"/>
        <w:rPr>
          <w:ins w:id="163" w:author="Jari Arkko" w:date="2014-07-17T21:56:00Z"/>
          <w:sz w:val="40"/>
          <w:szCs w:val="40"/>
          <w:rPrChange w:id="164" w:author="icann ICANN" w:date="2014-07-18T10:54:00Z">
            <w:rPr>
              <w:ins w:id="165" w:author="Jari Arkko" w:date="2014-07-17T21:56:00Z"/>
            </w:rPr>
          </w:rPrChange>
        </w:rPr>
      </w:pPr>
      <w:moveToRangeStart w:id="166" w:author="icann ICANN" w:date="2014-07-18T10:56:00Z" w:name="move267300301"/>
      <w:moveTo w:id="167" w:author="icann ICANN" w:date="2014-07-18T10:56:00Z">
        <w:r w:rsidRPr="005368BE">
          <w:rPr>
            <w:sz w:val="40"/>
            <w:szCs w:val="40"/>
          </w:rPr>
          <w:t>The ICG expects a plan from the country code and generic name communities (possibly a joint one), a plan from the numbers community, and a plan from the protocol parameters community.</w:t>
        </w:r>
      </w:moveTo>
      <w:bookmarkStart w:id="168" w:name="_GoBack"/>
      <w:bookmarkEnd w:id="168"/>
      <w:moveToRangeEnd w:id="166"/>
    </w:p>
    <w:p w14:paraId="6B5B43F1" w14:textId="77777777" w:rsidR="00714CAD" w:rsidRPr="00527A14" w:rsidRDefault="00714CAD" w:rsidP="006B23EC">
      <w:pPr>
        <w:pStyle w:val="PlainText"/>
        <w:rPr>
          <w:ins w:id="169" w:author="Jari Arkko" w:date="2014-07-17T21:59:00Z"/>
          <w:sz w:val="40"/>
          <w:szCs w:val="40"/>
          <w:rPrChange w:id="170" w:author="icann ICANN" w:date="2014-07-18T10:54:00Z">
            <w:rPr>
              <w:ins w:id="171" w:author="Jari Arkko" w:date="2014-07-17T21:59:00Z"/>
            </w:rPr>
          </w:rPrChange>
        </w:rPr>
      </w:pPr>
    </w:p>
    <w:p w14:paraId="2171FB8C" w14:textId="288660FB" w:rsidR="004D3E6C" w:rsidRPr="00527A14" w:rsidRDefault="00E837D7" w:rsidP="007D7894">
      <w:pPr>
        <w:pStyle w:val="PlainText"/>
        <w:rPr>
          <w:sz w:val="40"/>
          <w:szCs w:val="40"/>
          <w:rPrChange w:id="172" w:author="icann ICANN" w:date="2014-07-18T10:54:00Z">
            <w:rPr/>
          </w:rPrChange>
        </w:rPr>
      </w:pPr>
      <w:ins w:id="173" w:author="Jari Arkko" w:date="2014-07-17T22:15:00Z">
        <w:r w:rsidRPr="00527A14">
          <w:rPr>
            <w:sz w:val="40"/>
            <w:szCs w:val="40"/>
            <w:rPrChange w:id="174" w:author="icann ICANN" w:date="2014-07-18T10:54:00Z">
              <w:rPr/>
            </w:rPrChange>
          </w:rPr>
          <w:t>The ICG members chosen from a particular community are the official communication channel between the ICG and that community.</w:t>
        </w:r>
      </w:ins>
      <w:ins w:id="175" w:author="Jari Arkko" w:date="2014-07-17T22:16:00Z">
        <w:r w:rsidRPr="00527A14">
          <w:rPr>
            <w:sz w:val="40"/>
            <w:szCs w:val="40"/>
            <w:rPrChange w:id="176" w:author="icann ICANN" w:date="2014-07-18T10:54:00Z">
              <w:rPr/>
            </w:rPrChange>
          </w:rPr>
          <w:t xml:space="preserve"> </w:t>
        </w:r>
      </w:ins>
      <w:moveFromRangeStart w:id="177" w:author="icann ICANN" w:date="2014-07-18T10:56:00Z" w:name="move267300301"/>
      <w:moveFrom w:id="178" w:author="icann ICANN" w:date="2014-07-18T10:56:00Z">
        <w:ins w:id="179" w:author="Jari Arkko" w:date="2014-07-17T22:16:00Z">
          <w:r w:rsidRPr="00527A14" w:rsidDel="00527A14">
            <w:rPr>
              <w:sz w:val="40"/>
              <w:szCs w:val="40"/>
              <w:rPrChange w:id="180" w:author="icann ICANN" w:date="2014-07-18T10:54:00Z">
                <w:rPr/>
              </w:rPrChange>
            </w:rPr>
            <w:t>The ICG expects a plan from</w:t>
          </w:r>
        </w:ins>
        <w:ins w:id="181" w:author="Jari Arkko" w:date="2014-07-17T22:17:00Z">
          <w:r w:rsidRPr="00527A14" w:rsidDel="00527A14">
            <w:rPr>
              <w:sz w:val="40"/>
              <w:szCs w:val="40"/>
              <w:rPrChange w:id="182" w:author="icann ICANN" w:date="2014-07-18T10:54:00Z">
                <w:rPr/>
              </w:rPrChange>
            </w:rPr>
            <w:t xml:space="preserve"> the country code and generic name communities (possibly a joint one), </w:t>
          </w:r>
          <w:r w:rsidR="0029198B" w:rsidRPr="00527A14" w:rsidDel="00527A14">
            <w:rPr>
              <w:sz w:val="40"/>
              <w:szCs w:val="40"/>
              <w:rPrChange w:id="183" w:author="icann ICANN" w:date="2014-07-18T10:54:00Z">
                <w:rPr/>
              </w:rPrChange>
            </w:rPr>
            <w:t>a plan from the numbers community, and a plan from the protocol parameters community.</w:t>
          </w:r>
        </w:ins>
      </w:moveFrom>
      <w:moveFromRangeEnd w:id="177"/>
      <w:ins w:id="184" w:author="Jari Arkko" w:date="2014-07-17T22:17:00Z">
        <w:del w:id="185" w:author="icann ICANN" w:date="2014-07-18T10:54:00Z">
          <w:r w:rsidR="0029198B" w:rsidRPr="00527A14" w:rsidDel="00527A14">
            <w:rPr>
              <w:sz w:val="40"/>
              <w:szCs w:val="40"/>
              <w:rPrChange w:id="186" w:author="icann ICANN" w:date="2014-07-18T10:54:00Z">
                <w:rPr/>
              </w:rPrChange>
            </w:rPr>
            <w:delText xml:space="preserve"> </w:delText>
          </w:r>
        </w:del>
      </w:ins>
      <w:ins w:id="187" w:author="Jari Arkko" w:date="2014-07-17T22:18:00Z">
        <w:del w:id="188" w:author="icann ICANN" w:date="2014-07-18T10:56:00Z">
          <w:r w:rsidR="0029198B" w:rsidRPr="00527A14" w:rsidDel="00527A14">
            <w:rPr>
              <w:sz w:val="40"/>
              <w:szCs w:val="40"/>
              <w:rPrChange w:id="189" w:author="icann ICANN" w:date="2014-07-18T10:54:00Z">
                <w:rPr/>
              </w:rPrChange>
            </w:rPr>
            <w:delText>In addition, the</w:delText>
          </w:r>
        </w:del>
      </w:ins>
      <w:ins w:id="190" w:author="icann ICANN" w:date="2014-07-18T10:56:00Z">
        <w:r w:rsidR="00527A14">
          <w:rPr>
            <w:sz w:val="40"/>
            <w:szCs w:val="40"/>
          </w:rPr>
          <w:t>The</w:t>
        </w:r>
      </w:ins>
      <w:ins w:id="191" w:author="Jari Arkko" w:date="2014-07-17T22:17:00Z">
        <w:r w:rsidR="0029198B" w:rsidRPr="00527A14">
          <w:rPr>
            <w:sz w:val="40"/>
            <w:szCs w:val="40"/>
            <w:rPrChange w:id="192" w:author="icann ICANN" w:date="2014-07-18T10:54:00Z">
              <w:rPr/>
            </w:rPrChange>
          </w:rPr>
          <w:t xml:space="preserve"> ICG is open for input and feedback from all </w:t>
        </w:r>
      </w:ins>
      <w:ins w:id="193" w:author="Jari Arkko" w:date="2014-07-17T22:19:00Z">
        <w:r w:rsidR="0029198B" w:rsidRPr="00527A14">
          <w:rPr>
            <w:sz w:val="40"/>
            <w:szCs w:val="40"/>
            <w:rPrChange w:id="194" w:author="icann ICANN" w:date="2014-07-18T10:54:00Z">
              <w:rPr/>
            </w:rPrChange>
          </w:rPr>
          <w:t>interested parties</w:t>
        </w:r>
      </w:ins>
      <w:ins w:id="195" w:author="Jari Arkko" w:date="2014-07-17T22:21:00Z">
        <w:r w:rsidR="0029198B" w:rsidRPr="00527A14">
          <w:rPr>
            <w:sz w:val="40"/>
            <w:szCs w:val="40"/>
            <w:rPrChange w:id="196" w:author="icann ICANN" w:date="2014-07-18T10:54:00Z">
              <w:rPr/>
            </w:rPrChange>
          </w:rPr>
          <w:t>.</w:t>
        </w:r>
      </w:ins>
      <w:ins w:id="197" w:author="Jari Arkko" w:date="2014-07-17T22:17:00Z">
        <w:r w:rsidR="0029198B" w:rsidRPr="00527A14">
          <w:rPr>
            <w:sz w:val="40"/>
            <w:szCs w:val="40"/>
            <w:rPrChange w:id="198" w:author="icann ICANN" w:date="2014-07-18T10:54:00Z">
              <w:rPr/>
            </w:rPrChange>
          </w:rPr>
          <w:t xml:space="preserve"> </w:t>
        </w:r>
      </w:ins>
      <w:ins w:id="199" w:author="Jari Arkko" w:date="2014-07-18T07:32:00Z">
        <w:r w:rsidR="007D7894" w:rsidRPr="00527A14">
          <w:rPr>
            <w:sz w:val="40"/>
            <w:szCs w:val="40"/>
            <w:rPrChange w:id="200" w:author="icann ICANN" w:date="2014-07-18T10:54:00Z">
              <w:rPr/>
            </w:rPrChange>
          </w:rPr>
          <w:t xml:space="preserve">The ICG </w:t>
        </w:r>
        <w:del w:id="201" w:author="icann ICANN" w:date="2014-07-18T10:44:00Z">
          <w:r w:rsidR="007D7894" w:rsidRPr="00527A14" w:rsidDel="005021A9">
            <w:rPr>
              <w:sz w:val="40"/>
              <w:szCs w:val="40"/>
              <w:rPrChange w:id="202" w:author="icann ICANN" w:date="2014-07-18T10:54:00Z">
                <w:rPr/>
              </w:rPrChange>
            </w:rPr>
            <w:delText>recommends</w:delText>
          </w:r>
        </w:del>
      </w:ins>
      <w:ins w:id="203" w:author="icann ICANN" w:date="2014-07-18T10:44:00Z">
        <w:r w:rsidR="005021A9" w:rsidRPr="00527A14">
          <w:rPr>
            <w:sz w:val="40"/>
            <w:szCs w:val="40"/>
            <w:rPrChange w:id="204" w:author="icann ICANN" w:date="2014-07-18T10:54:00Z">
              <w:rPr>
                <w:sz w:val="32"/>
                <w:szCs w:val="32"/>
              </w:rPr>
            </w:rPrChange>
          </w:rPr>
          <w:t>expects</w:t>
        </w:r>
      </w:ins>
      <w:ins w:id="205" w:author="Jari Arkko" w:date="2014-07-18T07:32:00Z">
        <w:r w:rsidR="007D7894" w:rsidRPr="00527A14">
          <w:rPr>
            <w:sz w:val="40"/>
            <w:szCs w:val="40"/>
            <w:rPrChange w:id="206" w:author="icann ICANN" w:date="2014-07-18T10:54:00Z">
              <w:rPr/>
            </w:rPrChange>
          </w:rPr>
          <w:t xml:space="preserve"> that all interested parties get involved as early as possible in the</w:t>
        </w:r>
      </w:ins>
      <w:ins w:id="207" w:author="icann ICANN" w:date="2014-07-18T10:45:00Z">
        <w:r w:rsidR="00C1122E" w:rsidRPr="00C1122E">
          <w:rPr>
            <w:sz w:val="40"/>
            <w:szCs w:val="40"/>
          </w:rPr>
          <w:t xml:space="preserve"> relevant</w:t>
        </w:r>
        <w:r w:rsidR="005021A9" w:rsidRPr="00527A14">
          <w:rPr>
            <w:sz w:val="40"/>
            <w:szCs w:val="40"/>
            <w:rPrChange w:id="208" w:author="icann ICANN" w:date="2014-07-18T10:54:00Z">
              <w:rPr>
                <w:sz w:val="32"/>
                <w:szCs w:val="32"/>
              </w:rPr>
            </w:rPrChange>
          </w:rPr>
          <w:t xml:space="preserve"> communit</w:t>
        </w:r>
        <w:r w:rsidR="00C1122E" w:rsidRPr="00C1122E">
          <w:rPr>
            <w:sz w:val="40"/>
            <w:szCs w:val="40"/>
          </w:rPr>
          <w:t>y</w:t>
        </w:r>
      </w:ins>
      <w:ins w:id="209" w:author="icann ICANN" w:date="2014-07-18T10:58:00Z">
        <w:r w:rsidR="00C1122E">
          <w:rPr>
            <w:sz w:val="40"/>
            <w:szCs w:val="40"/>
          </w:rPr>
          <w:t xml:space="preserve"> processes</w:t>
        </w:r>
      </w:ins>
      <w:ins w:id="210" w:author="icann ICANN" w:date="2014-07-18T10:52:00Z">
        <w:r w:rsidR="00527A14" w:rsidRPr="00527A14">
          <w:rPr>
            <w:sz w:val="40"/>
            <w:szCs w:val="40"/>
            <w:rPrChange w:id="211" w:author="icann ICANN" w:date="2014-07-18T10:54:00Z">
              <w:rPr>
                <w:sz w:val="32"/>
                <w:szCs w:val="32"/>
              </w:rPr>
            </w:rPrChange>
          </w:rPr>
          <w:t>. Input received directly by the ICG may be referred to the relevant community discussion</w:t>
        </w:r>
      </w:ins>
      <w:ins w:id="212" w:author="Jari Arkko" w:date="2014-07-18T07:32:00Z">
        <w:del w:id="213" w:author="icann ICANN" w:date="2014-07-18T10:45:00Z">
          <w:r w:rsidR="007D7894" w:rsidRPr="00527A14" w:rsidDel="005021A9">
            <w:rPr>
              <w:sz w:val="40"/>
              <w:szCs w:val="40"/>
              <w:rPrChange w:id="214" w:author="icann ICANN" w:date="2014-07-18T10:54:00Z">
                <w:rPr/>
              </w:rPrChange>
            </w:rPr>
            <w:delText xml:space="preserve"> development of these plans</w:delText>
          </w:r>
        </w:del>
        <w:del w:id="215" w:author="icann ICANN" w:date="2014-07-18T10:44:00Z">
          <w:r w:rsidR="007D7894" w:rsidRPr="00527A14" w:rsidDel="005021A9">
            <w:rPr>
              <w:sz w:val="40"/>
              <w:szCs w:val="40"/>
              <w:rPrChange w:id="216" w:author="icann ICANN" w:date="2014-07-18T10:54:00Z">
                <w:rPr/>
              </w:rPrChange>
            </w:rPr>
            <w:delText xml:space="preserve">. No-one should wait until the </w:delText>
          </w:r>
        </w:del>
        <w:del w:id="217" w:author="icann ICANN" w:date="2014-07-18T10:42:00Z">
          <w:r w:rsidR="007D7894" w:rsidRPr="00527A14" w:rsidDel="005021A9">
            <w:rPr>
              <w:sz w:val="40"/>
              <w:szCs w:val="40"/>
              <w:rPrChange w:id="218" w:author="icann ICANN" w:date="2014-07-18T10:54:00Z">
                <w:rPr/>
              </w:rPrChange>
            </w:rPr>
            <w:delText>following</w:delText>
          </w:r>
        </w:del>
        <w:del w:id="219" w:author="icann ICANN" w:date="2014-07-18T10:44:00Z">
          <w:r w:rsidR="007D7894" w:rsidRPr="00527A14" w:rsidDel="005021A9">
            <w:rPr>
              <w:sz w:val="40"/>
              <w:szCs w:val="40"/>
              <w:rPrChange w:id="220" w:author="icann ICANN" w:date="2014-07-18T10:54:00Z">
                <w:rPr/>
              </w:rPrChange>
            </w:rPr>
            <w:delText xml:space="preserve"> stage and</w:delText>
          </w:r>
        </w:del>
        <w:del w:id="221" w:author="icann ICANN" w:date="2014-07-18T10:53:00Z">
          <w:r w:rsidR="007D7894" w:rsidRPr="00527A14" w:rsidDel="00527A14">
            <w:rPr>
              <w:sz w:val="40"/>
              <w:szCs w:val="40"/>
              <w:rPrChange w:id="222" w:author="icann ICANN" w:date="2014-07-18T10:54:00Z">
                <w:rPr/>
              </w:rPrChange>
            </w:rPr>
            <w:delText xml:space="preserve"> </w:delText>
          </w:r>
        </w:del>
        <w:del w:id="223" w:author="icann ICANN" w:date="2014-07-18T10:44:00Z">
          <w:r w:rsidR="007D7894" w:rsidRPr="00527A14" w:rsidDel="005021A9">
            <w:rPr>
              <w:sz w:val="40"/>
              <w:szCs w:val="40"/>
              <w:rPrChange w:id="224" w:author="icann ICANN" w:date="2014-07-18T10:54:00Z">
                <w:rPr/>
              </w:rPrChange>
            </w:rPr>
            <w:delText xml:space="preserve">bring their input </w:delText>
          </w:r>
        </w:del>
        <w:del w:id="225" w:author="icann ICANN" w:date="2014-07-18T10:53:00Z">
          <w:r w:rsidR="007D7894" w:rsidRPr="00527A14" w:rsidDel="00527A14">
            <w:rPr>
              <w:sz w:val="40"/>
              <w:szCs w:val="40"/>
              <w:rPrChange w:id="226" w:author="icann ICANN" w:date="2014-07-18T10:54:00Z">
                <w:rPr/>
              </w:rPrChange>
            </w:rPr>
            <w:delText>only to the CG</w:delText>
          </w:r>
        </w:del>
        <w:r w:rsidR="007D7894" w:rsidRPr="00527A14">
          <w:rPr>
            <w:sz w:val="40"/>
            <w:szCs w:val="40"/>
            <w:rPrChange w:id="227" w:author="icann ICANN" w:date="2014-07-18T10:54:00Z">
              <w:rPr/>
            </w:rPrChange>
          </w:rPr>
          <w:t>.</w:t>
        </w:r>
      </w:ins>
    </w:p>
    <w:p w14:paraId="31E75AC9" w14:textId="77777777" w:rsidR="007D7910" w:rsidRPr="00527A14" w:rsidRDefault="007D7910" w:rsidP="007D7910">
      <w:pPr>
        <w:pStyle w:val="PlainText"/>
        <w:rPr>
          <w:sz w:val="40"/>
          <w:szCs w:val="40"/>
          <w:rPrChange w:id="228" w:author="icann ICANN" w:date="2014-07-18T10:54:00Z">
            <w:rPr/>
          </w:rPrChange>
        </w:rPr>
      </w:pPr>
    </w:p>
    <w:p w14:paraId="1392AEE8" w14:textId="77777777" w:rsidR="006B23EC" w:rsidRPr="00527A14" w:rsidRDefault="006B23EC" w:rsidP="006B23EC">
      <w:pPr>
        <w:pStyle w:val="PlainText"/>
        <w:numPr>
          <w:ilvl w:val="0"/>
          <w:numId w:val="2"/>
        </w:numPr>
        <w:rPr>
          <w:sz w:val="40"/>
          <w:szCs w:val="40"/>
          <w:rPrChange w:id="229" w:author="icann ICANN" w:date="2014-07-18T10:54:00Z">
            <w:rPr/>
          </w:rPrChange>
        </w:rPr>
      </w:pPr>
      <w:r w:rsidRPr="00527A14">
        <w:rPr>
          <w:sz w:val="40"/>
          <w:szCs w:val="40"/>
          <w:rPrChange w:id="230" w:author="icann ICANN" w:date="2014-07-18T10:54:00Z">
            <w:rPr/>
          </w:rPrChange>
        </w:rPr>
        <w:t>Assessment</w:t>
      </w:r>
    </w:p>
    <w:p w14:paraId="16FCE327" w14:textId="1873AACB" w:rsidR="007E6FA6" w:rsidRPr="00527A14" w:rsidRDefault="006B23EC" w:rsidP="007D7910">
      <w:pPr>
        <w:pStyle w:val="PlainText"/>
        <w:rPr>
          <w:ins w:id="231" w:author="Jari Arkko" w:date="2014-07-17T22:49:00Z"/>
          <w:sz w:val="40"/>
          <w:szCs w:val="40"/>
          <w:rPrChange w:id="232" w:author="icann ICANN" w:date="2014-07-18T10:54:00Z">
            <w:rPr>
              <w:ins w:id="233" w:author="Jari Arkko" w:date="2014-07-17T22:49:00Z"/>
            </w:rPr>
          </w:rPrChange>
        </w:rPr>
      </w:pPr>
      <w:r w:rsidRPr="00527A14">
        <w:rPr>
          <w:sz w:val="40"/>
          <w:szCs w:val="40"/>
          <w:rPrChange w:id="234" w:author="icann ICANN" w:date="2014-07-18T10:54:00Z">
            <w:rPr/>
          </w:rPrChange>
        </w:rPr>
        <w:t xml:space="preserve">When the group receives </w:t>
      </w:r>
      <w:r w:rsidR="007D7910" w:rsidRPr="00527A14">
        <w:rPr>
          <w:sz w:val="40"/>
          <w:szCs w:val="40"/>
          <w:rPrChange w:id="235" w:author="icann ICANN" w:date="2014-07-18T10:54:00Z">
            <w:rPr/>
          </w:rPrChange>
        </w:rPr>
        <w:t>o</w:t>
      </w:r>
      <w:r w:rsidRPr="00527A14">
        <w:rPr>
          <w:sz w:val="40"/>
          <w:szCs w:val="40"/>
          <w:rPrChange w:id="236" w:author="icann ICANN" w:date="2014-07-18T10:54:00Z">
            <w:rPr/>
          </w:rPrChange>
        </w:rPr>
        <w:t xml:space="preserve">utput from the </w:t>
      </w:r>
      <w:del w:id="237" w:author="Jari Arkko" w:date="2014-07-17T22:50:00Z">
        <w:r w:rsidRPr="00527A14" w:rsidDel="007E6FA6">
          <w:rPr>
            <w:sz w:val="40"/>
            <w:szCs w:val="40"/>
            <w:rPrChange w:id="238" w:author="icann ICANN" w:date="2014-07-18T10:54:00Z">
              <w:rPr/>
            </w:rPrChange>
          </w:rPr>
          <w:delText>independent groups</w:delText>
        </w:r>
      </w:del>
      <w:ins w:id="239" w:author="Jari Arkko" w:date="2014-07-17T22:50:00Z">
        <w:r w:rsidR="007E6FA6" w:rsidRPr="00527A14">
          <w:rPr>
            <w:sz w:val="40"/>
            <w:szCs w:val="40"/>
            <w:rPrChange w:id="240" w:author="icann ICANN" w:date="2014-07-18T10:54:00Z">
              <w:rPr/>
            </w:rPrChange>
          </w:rPr>
          <w:t>communities</w:t>
        </w:r>
      </w:ins>
      <w:r w:rsidRPr="00527A14">
        <w:rPr>
          <w:sz w:val="40"/>
          <w:szCs w:val="40"/>
          <w:rPrChange w:id="241" w:author="icann ICANN" w:date="2014-07-18T10:54:00Z">
            <w:rPr/>
          </w:rPrChange>
        </w:rPr>
        <w:t xml:space="preserve"> it will</w:t>
      </w:r>
      <w:r w:rsidR="007D7910" w:rsidRPr="00527A14">
        <w:rPr>
          <w:sz w:val="40"/>
          <w:szCs w:val="40"/>
          <w:rPrChange w:id="242" w:author="icann ICANN" w:date="2014-07-18T10:54:00Z">
            <w:rPr/>
          </w:rPrChange>
        </w:rPr>
        <w:t xml:space="preserve"> </w:t>
      </w:r>
      <w:r w:rsidRPr="00527A14">
        <w:rPr>
          <w:sz w:val="40"/>
          <w:szCs w:val="40"/>
          <w:rPrChange w:id="243" w:author="icann ICANN" w:date="2014-07-18T10:54:00Z">
            <w:rPr/>
          </w:rPrChange>
        </w:rPr>
        <w:t xml:space="preserve">discuss and </w:t>
      </w:r>
      <w:del w:id="244" w:author="Jari Arkko" w:date="2014-07-17T22:36:00Z">
        <w:r w:rsidRPr="00527A14" w:rsidDel="007A3C11">
          <w:rPr>
            <w:sz w:val="40"/>
            <w:szCs w:val="40"/>
            <w:rPrChange w:id="245" w:author="icann ICANN" w:date="2014-07-18T10:54:00Z">
              <w:rPr/>
            </w:rPrChange>
          </w:rPr>
          <w:delText>assess</w:delText>
        </w:r>
        <w:r w:rsidR="007D7910" w:rsidRPr="00527A14" w:rsidDel="007A3C11">
          <w:rPr>
            <w:sz w:val="40"/>
            <w:szCs w:val="40"/>
            <w:rPrChange w:id="246" w:author="icann ICANN" w:date="2014-07-18T10:54:00Z">
              <w:rPr/>
            </w:rPrChange>
          </w:rPr>
          <w:delText xml:space="preserve"> their workability,</w:delText>
        </w:r>
        <w:r w:rsidRPr="00527A14" w:rsidDel="007A3C11">
          <w:rPr>
            <w:sz w:val="40"/>
            <w:szCs w:val="40"/>
            <w:rPrChange w:id="247" w:author="icann ICANN" w:date="2014-07-18T10:54:00Z">
              <w:rPr/>
            </w:rPrChange>
          </w:rPr>
          <w:delText xml:space="preserve"> </w:delText>
        </w:r>
      </w:del>
      <w:r w:rsidR="007D7910" w:rsidRPr="00527A14">
        <w:rPr>
          <w:sz w:val="40"/>
          <w:szCs w:val="40"/>
          <w:rPrChange w:id="248" w:author="icann ICANN" w:date="2014-07-18T10:54:00Z">
            <w:rPr/>
          </w:rPrChange>
        </w:rPr>
        <w:t xml:space="preserve">assess their compatibility and interoperability with </w:t>
      </w:r>
      <w:r w:rsidR="00FE7248" w:rsidRPr="00527A14">
        <w:rPr>
          <w:sz w:val="40"/>
          <w:szCs w:val="40"/>
          <w:rPrChange w:id="249" w:author="icann ICANN" w:date="2014-07-18T10:54:00Z">
            <w:rPr/>
          </w:rPrChange>
        </w:rPr>
        <w:t xml:space="preserve">the </w:t>
      </w:r>
      <w:r w:rsidRPr="00527A14">
        <w:rPr>
          <w:sz w:val="40"/>
          <w:szCs w:val="40"/>
          <w:rPrChange w:id="250" w:author="icann ICANN" w:date="2014-07-18T10:54:00Z">
            <w:rPr/>
          </w:rPrChange>
        </w:rPr>
        <w:t xml:space="preserve">proposals of the other </w:t>
      </w:r>
      <w:del w:id="251" w:author="Jari Arkko" w:date="2014-07-17T22:50:00Z">
        <w:r w:rsidRPr="00527A14" w:rsidDel="007E6FA6">
          <w:rPr>
            <w:sz w:val="40"/>
            <w:szCs w:val="40"/>
            <w:rPrChange w:id="252" w:author="icann ICANN" w:date="2014-07-18T10:54:00Z">
              <w:rPr/>
            </w:rPrChange>
          </w:rPr>
          <w:lastRenderedPageBreak/>
          <w:delText>groups</w:delText>
        </w:r>
      </w:del>
      <w:ins w:id="253" w:author="Jari Arkko" w:date="2014-07-17T22:50:00Z">
        <w:r w:rsidR="007E6FA6" w:rsidRPr="00527A14">
          <w:rPr>
            <w:sz w:val="40"/>
            <w:szCs w:val="40"/>
            <w:rPrChange w:id="254" w:author="icann ICANN" w:date="2014-07-18T10:54:00Z">
              <w:rPr/>
            </w:rPrChange>
          </w:rPr>
          <w:t>communities</w:t>
        </w:r>
      </w:ins>
      <w:del w:id="255" w:author="Jari Arkko" w:date="2014-07-17T22:48:00Z">
        <w:r w:rsidRPr="00527A14" w:rsidDel="007E6FA6">
          <w:rPr>
            <w:sz w:val="40"/>
            <w:szCs w:val="40"/>
            <w:rPrChange w:id="256" w:author="icann ICANN" w:date="2014-07-18T10:54:00Z">
              <w:rPr/>
            </w:rPrChange>
          </w:rPr>
          <w:delText>, and verify their levels of support in the respective communities</w:delText>
        </w:r>
      </w:del>
      <w:r w:rsidRPr="00527A14">
        <w:rPr>
          <w:sz w:val="40"/>
          <w:szCs w:val="40"/>
          <w:rPrChange w:id="257" w:author="icann ICANN" w:date="2014-07-18T10:54:00Z">
            <w:rPr/>
          </w:rPrChange>
        </w:rPr>
        <w:t xml:space="preserve">. </w:t>
      </w:r>
      <w:ins w:id="258" w:author="Jari Arkko" w:date="2014-07-17T22:49:00Z">
        <w:r w:rsidR="007E6FA6" w:rsidRPr="00527A14">
          <w:rPr>
            <w:sz w:val="40"/>
            <w:szCs w:val="40"/>
            <w:rPrChange w:id="259" w:author="icann ICANN" w:date="2014-07-18T10:54:00Z">
              <w:rPr/>
            </w:rPrChange>
          </w:rPr>
          <w:t>Each proposal</w:t>
        </w:r>
      </w:ins>
      <w:ins w:id="260" w:author="Jari Arkko" w:date="2014-07-17T22:50:00Z">
        <w:r w:rsidR="007E6FA6" w:rsidRPr="00527A14">
          <w:rPr>
            <w:sz w:val="40"/>
            <w:szCs w:val="40"/>
            <w:rPrChange w:id="261" w:author="icann ICANN" w:date="2014-07-18T10:54:00Z">
              <w:rPr/>
            </w:rPrChange>
          </w:rPr>
          <w:t xml:space="preserve"> should be submitted with a clear record of how consensus has been reached for the proposal in the community, and provide an analysis that shows the </w:t>
        </w:r>
      </w:ins>
      <w:ins w:id="262" w:author="Jari Arkko" w:date="2014-07-17T22:51:00Z">
        <w:r w:rsidR="007E6FA6" w:rsidRPr="00527A14">
          <w:rPr>
            <w:sz w:val="40"/>
            <w:szCs w:val="40"/>
            <w:rPrChange w:id="263" w:author="icann ICANN" w:date="2014-07-18T10:54:00Z">
              <w:rPr/>
            </w:rPrChange>
          </w:rPr>
          <w:t>proposal</w:t>
        </w:r>
      </w:ins>
      <w:ins w:id="264" w:author="Jari Arkko" w:date="2014-07-17T22:50:00Z">
        <w:r w:rsidR="007E6FA6" w:rsidRPr="00527A14">
          <w:rPr>
            <w:sz w:val="40"/>
            <w:szCs w:val="40"/>
            <w:rPrChange w:id="265" w:author="icann ICANN" w:date="2014-07-18T10:54:00Z">
              <w:rPr/>
            </w:rPrChange>
          </w:rPr>
          <w:t xml:space="preserve"> </w:t>
        </w:r>
      </w:ins>
      <w:ins w:id="266" w:author="Jari Arkko" w:date="2014-07-17T22:51:00Z">
        <w:r w:rsidR="007E6FA6" w:rsidRPr="00527A14">
          <w:rPr>
            <w:sz w:val="40"/>
            <w:szCs w:val="40"/>
            <w:rPrChange w:id="267" w:author="icann ICANN" w:date="2014-07-18T10:54:00Z">
              <w:rPr/>
            </w:rPrChange>
          </w:rPr>
          <w:t>is in practice workable.</w:t>
        </w:r>
      </w:ins>
    </w:p>
    <w:p w14:paraId="507530EC" w14:textId="77777777" w:rsidR="007E6FA6" w:rsidRPr="00527A14" w:rsidRDefault="007E6FA6" w:rsidP="007D7910">
      <w:pPr>
        <w:pStyle w:val="PlainText"/>
        <w:rPr>
          <w:ins w:id="268" w:author="Jari Arkko" w:date="2014-07-17T22:49:00Z"/>
          <w:sz w:val="40"/>
          <w:szCs w:val="40"/>
          <w:rPrChange w:id="269" w:author="icann ICANN" w:date="2014-07-18T10:54:00Z">
            <w:rPr>
              <w:ins w:id="270" w:author="Jari Arkko" w:date="2014-07-17T22:49:00Z"/>
            </w:rPr>
          </w:rPrChange>
        </w:rPr>
      </w:pPr>
    </w:p>
    <w:p w14:paraId="7D4CC49B" w14:textId="45F832E1" w:rsidR="007D7910" w:rsidRPr="00527A14" w:rsidRDefault="006B23EC" w:rsidP="007D7910">
      <w:pPr>
        <w:pStyle w:val="PlainText"/>
        <w:rPr>
          <w:sz w:val="40"/>
          <w:szCs w:val="40"/>
          <w:rPrChange w:id="271" w:author="icann ICANN" w:date="2014-07-18T10:54:00Z">
            <w:rPr/>
          </w:rPrChange>
        </w:rPr>
      </w:pPr>
      <w:r w:rsidRPr="00527A14">
        <w:rPr>
          <w:sz w:val="40"/>
          <w:szCs w:val="40"/>
          <w:rPrChange w:id="272" w:author="icann ICANN" w:date="2014-07-18T10:54:00Z">
            <w:rPr/>
          </w:rPrChange>
        </w:rPr>
        <w:t xml:space="preserve">The </w:t>
      </w:r>
      <w:r w:rsidR="00FE7248" w:rsidRPr="00527A14">
        <w:rPr>
          <w:sz w:val="40"/>
          <w:szCs w:val="40"/>
          <w:rPrChange w:id="273" w:author="icann ICANN" w:date="2014-07-18T10:54:00Z">
            <w:rPr/>
          </w:rPrChange>
        </w:rPr>
        <w:t>I</w:t>
      </w:r>
      <w:r w:rsidRPr="00527A14">
        <w:rPr>
          <w:sz w:val="40"/>
          <w:szCs w:val="40"/>
          <w:rPrChange w:id="274" w:author="icann ICANN" w:date="2014-07-18T10:54:00Z">
            <w:rPr/>
          </w:rPrChange>
        </w:rPr>
        <w:t xml:space="preserve">CG might at some point detect problems with the component proposals. At that point the role of the </w:t>
      </w:r>
      <w:r w:rsidR="00FE7248" w:rsidRPr="00527A14">
        <w:rPr>
          <w:sz w:val="40"/>
          <w:szCs w:val="40"/>
          <w:rPrChange w:id="275" w:author="icann ICANN" w:date="2014-07-18T10:54:00Z">
            <w:rPr/>
          </w:rPrChange>
        </w:rPr>
        <w:t>I</w:t>
      </w:r>
      <w:r w:rsidRPr="00527A14">
        <w:rPr>
          <w:sz w:val="40"/>
          <w:szCs w:val="40"/>
          <w:rPrChange w:id="276" w:author="icann ICANN" w:date="2014-07-18T10:54:00Z">
            <w:rPr/>
          </w:rPrChange>
        </w:rPr>
        <w:t xml:space="preserve">CG is to communicate that back to the relevant communities so that they (the relevant communities) can address the issues. </w:t>
      </w:r>
      <w:del w:id="277" w:author="Jari Arkko" w:date="2014-07-17T22:56:00Z">
        <w:r w:rsidRPr="00527A14" w:rsidDel="007E6FA6">
          <w:rPr>
            <w:sz w:val="40"/>
            <w:szCs w:val="40"/>
            <w:rPrChange w:id="278" w:author="icann ICANN" w:date="2014-07-18T10:54:00Z">
              <w:rPr/>
            </w:rPrChange>
          </w:rPr>
          <w:delText xml:space="preserve">In assessing </w:delText>
        </w:r>
      </w:del>
      <w:del w:id="279" w:author="Jari Arkko" w:date="2014-07-17T22:52:00Z">
        <w:r w:rsidRPr="00527A14" w:rsidDel="007E6FA6">
          <w:rPr>
            <w:sz w:val="40"/>
            <w:szCs w:val="40"/>
            <w:rPrChange w:id="280" w:author="icann ICANN" w:date="2014-07-18T10:54:00Z">
              <w:rPr/>
            </w:rPrChange>
          </w:rPr>
          <w:delText>consensus</w:delText>
        </w:r>
      </w:del>
      <w:del w:id="281" w:author="Jari Arkko" w:date="2014-07-17T22:56:00Z">
        <w:r w:rsidRPr="00527A14" w:rsidDel="007E6FA6">
          <w:rPr>
            <w:sz w:val="40"/>
            <w:szCs w:val="40"/>
            <w:rPrChange w:id="282" w:author="icann ICANN" w:date="2014-07-18T10:54:00Z">
              <w:rPr/>
            </w:rPrChange>
          </w:rPr>
          <w:delText xml:space="preserve">, the coordination group will rely to </w:delText>
        </w:r>
        <w:r w:rsidR="00FE7248" w:rsidRPr="00527A14" w:rsidDel="007E6FA6">
          <w:rPr>
            <w:sz w:val="40"/>
            <w:szCs w:val="40"/>
            <w:rPrChange w:id="283" w:author="icann ICANN" w:date="2014-07-18T10:54:00Z">
              <w:rPr/>
            </w:rPrChange>
          </w:rPr>
          <w:delText>s</w:delText>
        </w:r>
        <w:r w:rsidRPr="00527A14" w:rsidDel="007E6FA6">
          <w:rPr>
            <w:sz w:val="40"/>
            <w:szCs w:val="40"/>
            <w:rPrChange w:id="284" w:author="icann ICANN" w:date="2014-07-18T10:54:00Z">
              <w:rPr/>
            </w:rPrChange>
          </w:rPr>
          <w:delText xml:space="preserve">ome extent on its members to </w:delText>
        </w:r>
        <w:r w:rsidR="007D7910" w:rsidRPr="00527A14" w:rsidDel="007E6FA6">
          <w:rPr>
            <w:sz w:val="40"/>
            <w:szCs w:val="40"/>
            <w:rPrChange w:id="285" w:author="icann ICANN" w:date="2014-07-18T10:54:00Z">
              <w:rPr/>
            </w:rPrChange>
          </w:rPr>
          <w:delText>reflect</w:delText>
        </w:r>
        <w:r w:rsidRPr="00527A14" w:rsidDel="007E6FA6">
          <w:rPr>
            <w:sz w:val="40"/>
            <w:szCs w:val="40"/>
            <w:rPrChange w:id="286" w:author="icann ICANN" w:date="2014-07-18T10:54:00Z">
              <w:rPr/>
            </w:rPrChange>
          </w:rPr>
          <w:delText xml:space="preserve"> </w:delText>
        </w:r>
      </w:del>
      <w:del w:id="287" w:author="Jari Arkko" w:date="2014-07-17T22:52:00Z">
        <w:r w:rsidR="007D7910" w:rsidRPr="00527A14" w:rsidDel="007E6FA6">
          <w:rPr>
            <w:sz w:val="40"/>
            <w:szCs w:val="40"/>
            <w:rPrChange w:id="288" w:author="icann ICANN" w:date="2014-07-18T10:54:00Z">
              <w:rPr/>
            </w:rPrChange>
          </w:rPr>
          <w:delText xml:space="preserve">to the rest of the group the </w:delText>
        </w:r>
        <w:r w:rsidR="00FE7248" w:rsidRPr="00527A14" w:rsidDel="007E6FA6">
          <w:rPr>
            <w:sz w:val="40"/>
            <w:szCs w:val="40"/>
            <w:rPrChange w:id="289" w:author="icann ICANN" w:date="2014-07-18T10:54:00Z">
              <w:rPr/>
            </w:rPrChange>
          </w:rPr>
          <w:delText xml:space="preserve">support levels </w:delText>
        </w:r>
        <w:r w:rsidR="007D7910" w:rsidRPr="00527A14" w:rsidDel="007E6FA6">
          <w:rPr>
            <w:sz w:val="40"/>
            <w:szCs w:val="40"/>
            <w:rPrChange w:id="290" w:author="icann ICANN" w:date="2014-07-18T10:54:00Z">
              <w:rPr/>
            </w:rPrChange>
          </w:rPr>
          <w:delText xml:space="preserve">within the </w:delText>
        </w:r>
        <w:r w:rsidRPr="00527A14" w:rsidDel="007E6FA6">
          <w:rPr>
            <w:sz w:val="40"/>
            <w:szCs w:val="40"/>
            <w:rPrChange w:id="291" w:author="icann ICANN" w:date="2014-07-18T10:54:00Z">
              <w:rPr/>
            </w:rPrChange>
          </w:rPr>
          <w:delText>member's own community</w:delText>
        </w:r>
      </w:del>
      <w:del w:id="292" w:author="Jari Arkko" w:date="2014-07-17T22:56:00Z">
        <w:r w:rsidRPr="00527A14" w:rsidDel="007E6FA6">
          <w:rPr>
            <w:sz w:val="40"/>
            <w:szCs w:val="40"/>
            <w:rPrChange w:id="293" w:author="icann ICANN" w:date="2014-07-18T10:54:00Z">
              <w:rPr/>
            </w:rPrChange>
          </w:rPr>
          <w:delText xml:space="preserve">, but </w:delText>
        </w:r>
        <w:r w:rsidR="00FE7248" w:rsidRPr="00527A14" w:rsidDel="007E6FA6">
          <w:rPr>
            <w:sz w:val="40"/>
            <w:szCs w:val="40"/>
            <w:rPrChange w:id="294" w:author="icann ICANN" w:date="2014-07-18T10:54:00Z">
              <w:rPr/>
            </w:rPrChange>
          </w:rPr>
          <w:delText xml:space="preserve">the group is </w:delText>
        </w:r>
        <w:r w:rsidRPr="00527A14" w:rsidDel="007E6FA6">
          <w:rPr>
            <w:sz w:val="40"/>
            <w:szCs w:val="40"/>
            <w:rPrChange w:id="295" w:author="icann ICANN" w:date="2014-07-18T10:54:00Z">
              <w:rPr/>
            </w:rPrChange>
          </w:rPr>
          <w:delText xml:space="preserve">also authorized to engage in independent assessments, such as public notice and comment periods. </w:delText>
        </w:r>
      </w:del>
      <w:ins w:id="296" w:author="Jari Arkko" w:date="2014-07-17T22:53:00Z">
        <w:r w:rsidR="007E6FA6" w:rsidRPr="00527A14">
          <w:rPr>
            <w:sz w:val="40"/>
            <w:szCs w:val="40"/>
            <w:rPrChange w:id="297" w:author="icann ICANN" w:date="2014-07-18T10:54:00Z">
              <w:rPr/>
            </w:rPrChange>
          </w:rPr>
          <w:t xml:space="preserve">It is not </w:t>
        </w:r>
        <w:r w:rsidR="00A3396F" w:rsidRPr="00527A14">
          <w:rPr>
            <w:sz w:val="40"/>
            <w:szCs w:val="40"/>
            <w:rPrChange w:id="298" w:author="icann ICANN" w:date="2014-07-18T10:54:00Z">
              <w:rPr/>
            </w:rPrChange>
          </w:rPr>
          <w:t>in the role of the ICG to</w:t>
        </w:r>
      </w:ins>
      <w:ins w:id="299" w:author="Jari Arkko" w:date="2014-07-17T22:56:00Z">
        <w:r w:rsidR="007E6FA6" w:rsidRPr="00527A14">
          <w:rPr>
            <w:sz w:val="40"/>
            <w:szCs w:val="40"/>
            <w:rPrChange w:id="300" w:author="icann ICANN" w:date="2014-07-18T10:54:00Z">
              <w:rPr/>
            </w:rPrChange>
          </w:rPr>
          <w:t xml:space="preserve"> develop</w:t>
        </w:r>
      </w:ins>
      <w:ins w:id="301" w:author="Jari Arkko" w:date="2014-07-17T22:53:00Z">
        <w:r w:rsidR="007E6FA6" w:rsidRPr="00527A14">
          <w:rPr>
            <w:sz w:val="40"/>
            <w:szCs w:val="40"/>
            <w:rPrChange w:id="302" w:author="icann ICANN" w:date="2014-07-18T10:54:00Z">
              <w:rPr/>
            </w:rPrChange>
          </w:rPr>
          <w:t xml:space="preserve"> proposals</w:t>
        </w:r>
      </w:ins>
      <w:ins w:id="303" w:author="Jari Arkko" w:date="2014-07-18T07:22:00Z">
        <w:r w:rsidR="00A3396F" w:rsidRPr="00527A14">
          <w:rPr>
            <w:sz w:val="40"/>
            <w:szCs w:val="40"/>
            <w:rPrChange w:id="304" w:author="icann ICANN" w:date="2014-07-18T10:54:00Z">
              <w:rPr/>
            </w:rPrChange>
          </w:rPr>
          <w:t xml:space="preserve"> or to select from among competing proposals</w:t>
        </w:r>
      </w:ins>
      <w:ins w:id="305" w:author="Jari Arkko" w:date="2014-07-17T22:53:00Z">
        <w:r w:rsidR="007E6FA6" w:rsidRPr="00527A14">
          <w:rPr>
            <w:sz w:val="40"/>
            <w:szCs w:val="40"/>
            <w:rPrChange w:id="306" w:author="icann ICANN" w:date="2014-07-18T10:54:00Z">
              <w:rPr/>
            </w:rPrChange>
          </w:rPr>
          <w:t>.</w:t>
        </w:r>
      </w:ins>
    </w:p>
    <w:p w14:paraId="051F75B5" w14:textId="77777777" w:rsidR="007D7910" w:rsidRPr="00527A14" w:rsidRDefault="007D7910" w:rsidP="007D7910">
      <w:pPr>
        <w:pStyle w:val="PlainText"/>
        <w:rPr>
          <w:sz w:val="40"/>
          <w:szCs w:val="40"/>
          <w:rPrChange w:id="307" w:author="icann ICANN" w:date="2014-07-18T10:54:00Z">
            <w:rPr/>
          </w:rPrChange>
        </w:rPr>
      </w:pPr>
    </w:p>
    <w:p w14:paraId="22F35CEC" w14:textId="77777777" w:rsidR="00FE7248" w:rsidRPr="00527A14" w:rsidRDefault="00FE7248" w:rsidP="00FE7248">
      <w:pPr>
        <w:pStyle w:val="PlainText"/>
        <w:numPr>
          <w:ilvl w:val="0"/>
          <w:numId w:val="2"/>
        </w:numPr>
        <w:rPr>
          <w:sz w:val="40"/>
          <w:szCs w:val="40"/>
          <w:rPrChange w:id="308" w:author="icann ICANN" w:date="2014-07-18T10:54:00Z">
            <w:rPr/>
          </w:rPrChange>
        </w:rPr>
      </w:pPr>
      <w:r w:rsidRPr="00527A14">
        <w:rPr>
          <w:sz w:val="40"/>
          <w:szCs w:val="40"/>
          <w:rPrChange w:id="309" w:author="icann ICANN" w:date="2014-07-18T10:54:00Z">
            <w:rPr/>
          </w:rPrChange>
        </w:rPr>
        <w:t>Assembling and submitting a complete proposal</w:t>
      </w:r>
    </w:p>
    <w:p w14:paraId="33C6C511" w14:textId="77777777" w:rsidR="007D7894" w:rsidRPr="00527A14" w:rsidRDefault="007D7910" w:rsidP="00FE7248">
      <w:pPr>
        <w:pStyle w:val="PlainText"/>
        <w:rPr>
          <w:ins w:id="310" w:author="Jari Arkko" w:date="2014-07-18T07:34:00Z"/>
          <w:sz w:val="40"/>
          <w:szCs w:val="40"/>
          <w:rPrChange w:id="311" w:author="icann ICANN" w:date="2014-07-18T10:54:00Z">
            <w:rPr>
              <w:ins w:id="312" w:author="Jari Arkko" w:date="2014-07-18T07:34:00Z"/>
            </w:rPr>
          </w:rPrChange>
        </w:rPr>
      </w:pPr>
      <w:r w:rsidRPr="00527A14">
        <w:rPr>
          <w:sz w:val="40"/>
          <w:szCs w:val="40"/>
          <w:rPrChange w:id="313" w:author="icann ICANN" w:date="2014-07-18T10:54:00Z">
            <w:rPr/>
          </w:rPrChange>
        </w:rPr>
        <w:t>The assembly effort involves taking the proposal</w:t>
      </w:r>
      <w:r w:rsidR="00FE7248" w:rsidRPr="00527A14">
        <w:rPr>
          <w:sz w:val="40"/>
          <w:szCs w:val="40"/>
          <w:rPrChange w:id="314" w:author="icann ICANN" w:date="2014-07-18T10:54:00Z">
            <w:rPr/>
          </w:rPrChange>
        </w:rPr>
        <w:t xml:space="preserve">s for the different components </w:t>
      </w:r>
      <w:r w:rsidRPr="00527A14">
        <w:rPr>
          <w:sz w:val="40"/>
          <w:szCs w:val="40"/>
          <w:rPrChange w:id="315" w:author="icann ICANN" w:date="2014-07-18T10:54:00Z">
            <w:rPr/>
          </w:rPrChange>
        </w:rPr>
        <w:t xml:space="preserve">and verifying that </w:t>
      </w:r>
      <w:del w:id="316" w:author="Jari Arkko" w:date="2014-07-17T22:57:00Z">
        <w:r w:rsidRPr="00527A14" w:rsidDel="00AF57B4">
          <w:rPr>
            <w:sz w:val="40"/>
            <w:szCs w:val="40"/>
            <w:rPrChange w:id="317" w:author="icann ICANN" w:date="2014-07-18T10:54:00Z">
              <w:rPr/>
            </w:rPrChange>
          </w:rPr>
          <w:delText xml:space="preserve">they </w:delText>
        </w:r>
      </w:del>
      <w:ins w:id="318" w:author="Jari Arkko" w:date="2014-07-17T22:57:00Z">
        <w:r w:rsidR="00AF57B4" w:rsidRPr="00527A14">
          <w:rPr>
            <w:sz w:val="40"/>
            <w:szCs w:val="40"/>
            <w:rPrChange w:id="319" w:author="icann ICANN" w:date="2014-07-18T10:54:00Z">
              <w:rPr/>
            </w:rPrChange>
          </w:rPr>
          <w:t xml:space="preserve">the whole </w:t>
        </w:r>
      </w:ins>
      <w:proofErr w:type="spellStart"/>
      <w:r w:rsidRPr="00527A14">
        <w:rPr>
          <w:sz w:val="40"/>
          <w:szCs w:val="40"/>
          <w:rPrChange w:id="320" w:author="icann ICANN" w:date="2014-07-18T10:54:00Z">
            <w:rPr/>
          </w:rPrChange>
        </w:rPr>
        <w:t>fulfil</w:t>
      </w:r>
      <w:ins w:id="321" w:author="Jari Arkko" w:date="2014-07-17T22:57:00Z">
        <w:r w:rsidR="00AF57B4" w:rsidRPr="00527A14">
          <w:rPr>
            <w:sz w:val="40"/>
            <w:szCs w:val="40"/>
            <w:rPrChange w:id="322" w:author="icann ICANN" w:date="2014-07-18T10:54:00Z">
              <w:rPr/>
            </w:rPrChange>
          </w:rPr>
          <w:t>s</w:t>
        </w:r>
      </w:ins>
      <w:proofErr w:type="spellEnd"/>
      <w:r w:rsidRPr="00527A14">
        <w:rPr>
          <w:sz w:val="40"/>
          <w:szCs w:val="40"/>
          <w:rPrChange w:id="323" w:author="icann ICANN" w:date="2014-07-18T10:54:00Z">
            <w:rPr/>
          </w:rPrChange>
        </w:rPr>
        <w:t xml:space="preserve"> the intended scop</w:t>
      </w:r>
      <w:r w:rsidR="00FE7248" w:rsidRPr="00527A14">
        <w:rPr>
          <w:sz w:val="40"/>
          <w:szCs w:val="40"/>
          <w:rPrChange w:id="324" w:author="icann ICANN" w:date="2014-07-18T10:54:00Z">
            <w:rPr/>
          </w:rPrChange>
        </w:rPr>
        <w:t>e, meet</w:t>
      </w:r>
      <w:ins w:id="325" w:author="Jari Arkko" w:date="2014-07-17T22:57:00Z">
        <w:r w:rsidR="00AF57B4" w:rsidRPr="00527A14">
          <w:rPr>
            <w:sz w:val="40"/>
            <w:szCs w:val="40"/>
            <w:rPrChange w:id="326" w:author="icann ICANN" w:date="2014-07-18T10:54:00Z">
              <w:rPr/>
            </w:rPrChange>
          </w:rPr>
          <w:t>s</w:t>
        </w:r>
      </w:ins>
      <w:r w:rsidR="00FE7248" w:rsidRPr="00527A14">
        <w:rPr>
          <w:sz w:val="40"/>
          <w:szCs w:val="40"/>
          <w:rPrChange w:id="327" w:author="icann ICANN" w:date="2014-07-18T10:54:00Z">
            <w:rPr/>
          </w:rPrChange>
        </w:rPr>
        <w:t xml:space="preserve"> the intended criteria, </w:t>
      </w:r>
      <w:r w:rsidRPr="00527A14">
        <w:rPr>
          <w:sz w:val="40"/>
          <w:szCs w:val="40"/>
          <w:rPrChange w:id="328" w:author="icann ICANN" w:date="2014-07-18T10:54:00Z">
            <w:rPr/>
          </w:rPrChange>
        </w:rPr>
        <w:t>that there are no missing parts, and that the whole fits together.</w:t>
      </w:r>
      <w:r w:rsidR="00FE7248" w:rsidRPr="00527A14">
        <w:rPr>
          <w:sz w:val="40"/>
          <w:szCs w:val="40"/>
          <w:rPrChange w:id="329" w:author="icann ICANN" w:date="2014-07-18T10:54:00Z">
            <w:rPr/>
          </w:rPrChange>
        </w:rPr>
        <w:t xml:space="preserve"> The ICG will then develop a draft final proposal that achieves </w:t>
      </w:r>
      <w:ins w:id="330" w:author="Jari Arkko" w:date="2014-07-17T23:14:00Z">
        <w:r w:rsidR="00B86CAD" w:rsidRPr="00527A14">
          <w:rPr>
            <w:sz w:val="40"/>
            <w:szCs w:val="40"/>
            <w:rPrChange w:id="331" w:author="icann ICANN" w:date="2014-07-18T10:54:00Z">
              <w:rPr/>
            </w:rPrChange>
          </w:rPr>
          <w:t xml:space="preserve">rough </w:t>
        </w:r>
      </w:ins>
      <w:r w:rsidR="00FE7248" w:rsidRPr="00527A14">
        <w:rPr>
          <w:sz w:val="40"/>
          <w:szCs w:val="40"/>
          <w:rPrChange w:id="332" w:author="icann ICANN" w:date="2014-07-18T10:54:00Z">
            <w:rPr/>
          </w:rPrChange>
        </w:rPr>
        <w:t xml:space="preserve">consensus within the ICG itself. The ICG will then put this proposal up for public comment </w:t>
      </w:r>
      <w:r w:rsidR="00F11FAE" w:rsidRPr="00527A14">
        <w:rPr>
          <w:sz w:val="40"/>
          <w:szCs w:val="40"/>
          <w:rPrChange w:id="333" w:author="icann ICANN" w:date="2014-07-18T10:54:00Z">
            <w:rPr/>
          </w:rPrChange>
        </w:rPr>
        <w:t>involving</w:t>
      </w:r>
      <w:r w:rsidR="00FE7248" w:rsidRPr="00527A14">
        <w:rPr>
          <w:sz w:val="40"/>
          <w:szCs w:val="40"/>
          <w:rPrChange w:id="334" w:author="icann ICANN" w:date="2014-07-18T10:54:00Z">
            <w:rPr/>
          </w:rPrChange>
        </w:rPr>
        <w:t xml:space="preserve"> a reasonable period of time for reviewing the draft proposal, analyzing and preparing supportive or critical comments. </w:t>
      </w:r>
      <w:r w:rsidR="00F11FAE" w:rsidRPr="00527A14">
        <w:rPr>
          <w:sz w:val="40"/>
          <w:szCs w:val="40"/>
          <w:rPrChange w:id="335" w:author="icann ICANN" w:date="2014-07-18T10:54:00Z">
            <w:rPr/>
          </w:rPrChange>
        </w:rPr>
        <w:t xml:space="preserve">The ICG will then review these comments and determine whether modifications are required. </w:t>
      </w:r>
      <w:del w:id="336" w:author="Jari Arkko" w:date="2014-07-18T07:34:00Z">
        <w:r w:rsidR="00F11FAE" w:rsidRPr="00527A14" w:rsidDel="007D7894">
          <w:rPr>
            <w:sz w:val="40"/>
            <w:szCs w:val="40"/>
            <w:rPrChange w:id="337" w:author="icann ICANN" w:date="2014-07-18T10:54:00Z">
              <w:rPr/>
            </w:rPrChange>
          </w:rPr>
          <w:delText>If not</w:delText>
        </w:r>
      </w:del>
      <w:ins w:id="338" w:author="Jari Arkko" w:date="2014-07-18T07:34:00Z">
        <w:r w:rsidR="007D7894" w:rsidRPr="00527A14">
          <w:rPr>
            <w:sz w:val="40"/>
            <w:szCs w:val="40"/>
            <w:rPrChange w:id="339" w:author="icann ICANN" w:date="2014-07-18T10:54:00Z">
              <w:rPr/>
            </w:rPrChange>
          </w:rPr>
          <w:t>If no modifications are needed</w:t>
        </w:r>
      </w:ins>
      <w:r w:rsidR="00F11FAE" w:rsidRPr="00527A14">
        <w:rPr>
          <w:sz w:val="40"/>
          <w:szCs w:val="40"/>
          <w:rPrChange w:id="340" w:author="icann ICANN" w:date="2014-07-18T10:54:00Z">
            <w:rPr/>
          </w:rPrChange>
        </w:rPr>
        <w:t>, and the coordination group agrees, the proposa</w:t>
      </w:r>
      <w:r w:rsidR="0047144D" w:rsidRPr="00527A14">
        <w:rPr>
          <w:sz w:val="40"/>
          <w:szCs w:val="40"/>
          <w:rPrChange w:id="341" w:author="icann ICANN" w:date="2014-07-18T10:54:00Z">
            <w:rPr/>
          </w:rPrChange>
        </w:rPr>
        <w:t>l will be submitted to NTIA.</w:t>
      </w:r>
    </w:p>
    <w:p w14:paraId="193FD228" w14:textId="77777777" w:rsidR="007D7894" w:rsidRPr="00527A14" w:rsidRDefault="007D7894" w:rsidP="00FE7248">
      <w:pPr>
        <w:pStyle w:val="PlainText"/>
        <w:rPr>
          <w:ins w:id="342" w:author="Jari Arkko" w:date="2014-07-18T07:34:00Z"/>
          <w:sz w:val="40"/>
          <w:szCs w:val="40"/>
          <w:rPrChange w:id="343" w:author="icann ICANN" w:date="2014-07-18T10:54:00Z">
            <w:rPr>
              <w:ins w:id="344" w:author="Jari Arkko" w:date="2014-07-18T07:34:00Z"/>
            </w:rPr>
          </w:rPrChange>
        </w:rPr>
      </w:pPr>
    </w:p>
    <w:p w14:paraId="6D409E1A" w14:textId="6B82F00B" w:rsidR="00FE7248" w:rsidRPr="00527A14" w:rsidRDefault="0047144D" w:rsidP="00FE7248">
      <w:pPr>
        <w:pStyle w:val="PlainText"/>
        <w:rPr>
          <w:sz w:val="40"/>
          <w:szCs w:val="40"/>
          <w:rPrChange w:id="345" w:author="icann ICANN" w:date="2014-07-18T10:54:00Z">
            <w:rPr/>
          </w:rPrChange>
        </w:rPr>
      </w:pPr>
      <w:del w:id="346" w:author="Jari Arkko" w:date="2014-07-18T07:34:00Z">
        <w:r w:rsidRPr="00527A14" w:rsidDel="007D7894">
          <w:rPr>
            <w:sz w:val="40"/>
            <w:szCs w:val="40"/>
            <w:rPrChange w:id="347" w:author="icann ICANN" w:date="2014-07-18T10:54:00Z">
              <w:rPr/>
            </w:rPrChange>
          </w:rPr>
          <w:lastRenderedPageBreak/>
          <w:delText xml:space="preserve"> </w:delText>
        </w:r>
      </w:del>
      <w:r w:rsidRPr="00527A14">
        <w:rPr>
          <w:sz w:val="40"/>
          <w:szCs w:val="40"/>
          <w:rPrChange w:id="348" w:author="icann ICANN" w:date="2014-07-18T10:54:00Z">
            <w:rPr/>
          </w:rPrChange>
        </w:rPr>
        <w:t>If changes are required to fix problems or achieve broader support, t</w:t>
      </w:r>
      <w:r w:rsidR="00F11FAE" w:rsidRPr="00527A14">
        <w:rPr>
          <w:sz w:val="40"/>
          <w:szCs w:val="40"/>
          <w:rPrChange w:id="349" w:author="icann ICANN" w:date="2014-07-18T10:54:00Z">
            <w:rPr/>
          </w:rPrChange>
        </w:rPr>
        <w:t xml:space="preserve">he ICG </w:t>
      </w:r>
      <w:ins w:id="350" w:author="Alissa Cooper" w:date="2014-07-18T06:08:00Z">
        <w:r w:rsidR="00D351E7" w:rsidRPr="00527A14">
          <w:rPr>
            <w:sz w:val="40"/>
            <w:szCs w:val="40"/>
            <w:rPrChange w:id="351" w:author="icann ICANN" w:date="2014-07-18T10:54:00Z">
              <w:rPr/>
            </w:rPrChange>
          </w:rPr>
          <w:t xml:space="preserve">will </w:t>
        </w:r>
      </w:ins>
      <w:del w:id="352" w:author="Jari Arkko" w:date="2014-07-17T22:56:00Z">
        <w:r w:rsidR="00F11FAE" w:rsidRPr="00527A14" w:rsidDel="007E6FA6">
          <w:rPr>
            <w:sz w:val="40"/>
            <w:szCs w:val="40"/>
            <w:rPrChange w:id="353" w:author="icann ICANN" w:date="2014-07-18T10:54:00Z">
              <w:rPr/>
            </w:rPrChange>
          </w:rPr>
          <w:delText>is authorized to make minor amendments in consultation</w:delText>
        </w:r>
      </w:del>
      <w:ins w:id="354" w:author="Jari Arkko" w:date="2014-07-17T22:56:00Z">
        <w:r w:rsidR="007E6FA6" w:rsidRPr="00527A14">
          <w:rPr>
            <w:sz w:val="40"/>
            <w:szCs w:val="40"/>
            <w:rPrChange w:id="355" w:author="icann ICANN" w:date="2014-07-18T10:54:00Z">
              <w:rPr/>
            </w:rPrChange>
          </w:rPr>
          <w:t>work</w:t>
        </w:r>
        <w:del w:id="356" w:author="Alissa Cooper" w:date="2014-07-18T06:08:00Z">
          <w:r w:rsidR="007E6FA6" w:rsidRPr="00527A14" w:rsidDel="00D351E7">
            <w:rPr>
              <w:sz w:val="40"/>
              <w:szCs w:val="40"/>
              <w:rPrChange w:id="357" w:author="icann ICANN" w:date="2014-07-18T10:54:00Z">
                <w:rPr/>
              </w:rPrChange>
            </w:rPr>
            <w:delText>s</w:delText>
          </w:r>
        </w:del>
      </w:ins>
      <w:r w:rsidR="00F11FAE" w:rsidRPr="00527A14">
        <w:rPr>
          <w:sz w:val="40"/>
          <w:szCs w:val="40"/>
          <w:rPrChange w:id="358" w:author="icann ICANN" w:date="2014-07-18T10:54:00Z">
            <w:rPr/>
          </w:rPrChange>
        </w:rPr>
        <w:t xml:space="preserve"> with the affected communities of interest</w:t>
      </w:r>
      <w:ins w:id="359" w:author="Jari Arkko" w:date="2014-07-17T22:57:00Z">
        <w:r w:rsidR="007E6FA6" w:rsidRPr="00527A14">
          <w:rPr>
            <w:sz w:val="40"/>
            <w:szCs w:val="40"/>
            <w:rPrChange w:id="360" w:author="icann ICANN" w:date="2014-07-18T10:54:00Z">
              <w:rPr/>
            </w:rPrChange>
          </w:rPr>
          <w:t xml:space="preserve"> in a manner similar to what </w:t>
        </w:r>
      </w:ins>
      <w:ins w:id="361" w:author="Jari Arkko" w:date="2014-07-17T23:20:00Z">
        <w:r w:rsidR="00942596" w:rsidRPr="00527A14">
          <w:rPr>
            <w:sz w:val="40"/>
            <w:szCs w:val="40"/>
            <w:rPrChange w:id="362" w:author="icann ICANN" w:date="2014-07-18T10:54:00Z">
              <w:rPr/>
            </w:rPrChange>
          </w:rPr>
          <w:t>was</w:t>
        </w:r>
      </w:ins>
      <w:ins w:id="363" w:author="Jari Arkko" w:date="2014-07-17T22:57:00Z">
        <w:r w:rsidR="007E6FA6" w:rsidRPr="00527A14">
          <w:rPr>
            <w:sz w:val="40"/>
            <w:szCs w:val="40"/>
            <w:rPrChange w:id="364" w:author="icann ICANN" w:date="2014-07-18T10:54:00Z">
              <w:rPr/>
            </w:rPrChange>
          </w:rPr>
          <w:t xml:space="preserve"> described in task (ii)</w:t>
        </w:r>
      </w:ins>
      <w:ins w:id="365" w:author="Jari Arkko" w:date="2014-07-17T23:20:00Z">
        <w:r w:rsidR="00942596" w:rsidRPr="00527A14">
          <w:rPr>
            <w:sz w:val="40"/>
            <w:szCs w:val="40"/>
            <w:rPrChange w:id="366" w:author="icann ICANN" w:date="2014-07-18T10:54:00Z">
              <w:rPr/>
            </w:rPrChange>
          </w:rPr>
          <w:t xml:space="preserve"> above</w:t>
        </w:r>
      </w:ins>
      <w:r w:rsidR="00F11FAE" w:rsidRPr="00527A14">
        <w:rPr>
          <w:sz w:val="40"/>
          <w:szCs w:val="40"/>
          <w:rPrChange w:id="367" w:author="icann ICANN" w:date="2014-07-18T10:54:00Z">
            <w:rPr/>
          </w:rPrChange>
        </w:rPr>
        <w:t xml:space="preserve">. If, in the ICG’s opinion, broad public support for the proposal as articulated by the NTIA is not present, the parts of the proposal that are not supported return to the liaison phase. </w:t>
      </w:r>
    </w:p>
    <w:p w14:paraId="62FE3983" w14:textId="77777777" w:rsidR="007D7910" w:rsidRPr="00527A14" w:rsidRDefault="007D7910" w:rsidP="007D7910">
      <w:pPr>
        <w:pStyle w:val="PlainText"/>
        <w:rPr>
          <w:sz w:val="40"/>
          <w:szCs w:val="40"/>
          <w:rPrChange w:id="368" w:author="icann ICANN" w:date="2014-07-18T10:54:00Z">
            <w:rPr/>
          </w:rPrChange>
        </w:rPr>
      </w:pPr>
    </w:p>
    <w:p w14:paraId="4DF15059" w14:textId="77777777" w:rsidR="00F11FAE" w:rsidRPr="00527A14" w:rsidRDefault="00F11FAE" w:rsidP="00F11FAE">
      <w:pPr>
        <w:pStyle w:val="PlainText"/>
        <w:numPr>
          <w:ilvl w:val="0"/>
          <w:numId w:val="2"/>
        </w:numPr>
        <w:rPr>
          <w:sz w:val="40"/>
          <w:szCs w:val="40"/>
          <w:rPrChange w:id="369" w:author="icann ICANN" w:date="2014-07-18T10:54:00Z">
            <w:rPr/>
          </w:rPrChange>
        </w:rPr>
      </w:pPr>
      <w:r w:rsidRPr="00527A14">
        <w:rPr>
          <w:sz w:val="40"/>
          <w:szCs w:val="40"/>
          <w:rPrChange w:id="370" w:author="icann ICANN" w:date="2014-07-18T10:54:00Z">
            <w:rPr/>
          </w:rPrChange>
        </w:rPr>
        <w:t>Information sharing</w:t>
      </w:r>
    </w:p>
    <w:p w14:paraId="3DA4468A" w14:textId="0A5CA348" w:rsidR="00F11FAE" w:rsidRPr="00527A14" w:rsidRDefault="00F11FAE" w:rsidP="00F11FAE">
      <w:pPr>
        <w:pStyle w:val="PlainText"/>
        <w:rPr>
          <w:sz w:val="40"/>
          <w:szCs w:val="40"/>
          <w:rPrChange w:id="371" w:author="icann ICANN" w:date="2014-07-18T10:54:00Z">
            <w:rPr/>
          </w:rPrChange>
        </w:rPr>
      </w:pPr>
      <w:r w:rsidRPr="00527A14">
        <w:rPr>
          <w:sz w:val="40"/>
          <w:szCs w:val="40"/>
          <w:rPrChange w:id="372" w:author="icann ICANN" w:date="2014-07-18T10:54:00Z">
            <w:rPr/>
          </w:rPrChange>
        </w:rP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rsidRPr="00527A14">
        <w:rPr>
          <w:sz w:val="40"/>
          <w:szCs w:val="40"/>
          <w:rPrChange w:id="373" w:author="icann ICANN" w:date="2014-07-18T10:54:00Z">
            <w:rPr/>
          </w:rPrChange>
        </w:rPr>
        <w:t xml:space="preserve">the ICG members are listed, etc. </w:t>
      </w:r>
      <w:ins w:id="374" w:author="Jari Arkko" w:date="2014-07-17T23:11:00Z">
        <w:r w:rsidR="00B86CAD" w:rsidRPr="00527A14">
          <w:rPr>
            <w:sz w:val="40"/>
            <w:szCs w:val="40"/>
            <w:rPrChange w:id="375" w:author="icann ICANN" w:date="2014-07-18T10:54:00Z">
              <w:rPr/>
            </w:rPrChange>
          </w:rPr>
          <w:t>As the development of the transition plans will take some time, it is important that information about ongoing work is distributed early and continuously. This will enable sharing of ideas and the detection of potential issues.</w:t>
        </w:r>
      </w:ins>
    </w:p>
    <w:p w14:paraId="6232FEA9" w14:textId="77777777" w:rsidR="00F11FAE" w:rsidRPr="00527A14" w:rsidRDefault="00F11FAE" w:rsidP="00F11FAE">
      <w:pPr>
        <w:pStyle w:val="PlainText"/>
        <w:rPr>
          <w:sz w:val="40"/>
          <w:szCs w:val="40"/>
          <w:rPrChange w:id="376" w:author="icann ICANN" w:date="2014-07-18T10:54:00Z">
            <w:rPr/>
          </w:rPrChange>
        </w:rPr>
      </w:pPr>
    </w:p>
    <w:p w14:paraId="59609420" w14:textId="77777777" w:rsidR="007D7910" w:rsidRPr="00527A14" w:rsidRDefault="007D7910" w:rsidP="007D7910">
      <w:pPr>
        <w:pStyle w:val="PlainText"/>
        <w:rPr>
          <w:sz w:val="40"/>
          <w:szCs w:val="40"/>
          <w:rPrChange w:id="377" w:author="icann ICANN" w:date="2014-07-18T10:54:00Z">
            <w:rPr/>
          </w:rPrChange>
        </w:rPr>
      </w:pPr>
    </w:p>
    <w:p w14:paraId="691F7DB1" w14:textId="77777777" w:rsidR="00861239" w:rsidRPr="00527A14" w:rsidRDefault="00861239">
      <w:pPr>
        <w:rPr>
          <w:sz w:val="40"/>
          <w:szCs w:val="40"/>
          <w:rPrChange w:id="378" w:author="icann ICANN" w:date="2014-07-18T10:54:00Z">
            <w:rPr/>
          </w:rPrChange>
        </w:rPr>
      </w:pPr>
    </w:p>
    <w:sectPr w:rsidR="00861239" w:rsidRPr="00527A14"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15646D"/>
    <w:rsid w:val="0029198B"/>
    <w:rsid w:val="00421499"/>
    <w:rsid w:val="0047144D"/>
    <w:rsid w:val="004D3E6C"/>
    <w:rsid w:val="005021A9"/>
    <w:rsid w:val="00527A14"/>
    <w:rsid w:val="005B0BBA"/>
    <w:rsid w:val="006B23EC"/>
    <w:rsid w:val="00714CAD"/>
    <w:rsid w:val="00764845"/>
    <w:rsid w:val="007A3C11"/>
    <w:rsid w:val="007D7894"/>
    <w:rsid w:val="007D7910"/>
    <w:rsid w:val="007E6FA6"/>
    <w:rsid w:val="00861239"/>
    <w:rsid w:val="008B31F0"/>
    <w:rsid w:val="009319CE"/>
    <w:rsid w:val="00942596"/>
    <w:rsid w:val="009745D0"/>
    <w:rsid w:val="00A3216E"/>
    <w:rsid w:val="00A3396F"/>
    <w:rsid w:val="00AF57B4"/>
    <w:rsid w:val="00B86CAD"/>
    <w:rsid w:val="00C1122E"/>
    <w:rsid w:val="00C117D4"/>
    <w:rsid w:val="00C64E03"/>
    <w:rsid w:val="00D351E7"/>
    <w:rsid w:val="00D8285D"/>
    <w:rsid w:val="00E837D7"/>
    <w:rsid w:val="00EC689E"/>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994</Words>
  <Characters>5667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icann ICANN</cp:lastModifiedBy>
  <cp:revision>2</cp:revision>
  <cp:lastPrinted>2014-07-17T17:25:00Z</cp:lastPrinted>
  <dcterms:created xsi:type="dcterms:W3CDTF">2014-07-18T10:10:00Z</dcterms:created>
  <dcterms:modified xsi:type="dcterms:W3CDTF">2014-07-18T10:10:00Z</dcterms:modified>
</cp:coreProperties>
</file>