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C44D" w14:textId="38DB4511" w:rsidR="00974E08" w:rsidRDefault="00974E08" w:rsidP="00660C5C">
      <w:pPr>
        <w:pStyle w:val="PlainText"/>
        <w:rPr>
          <w:ins w:id="0" w:author="Paul Wilson" w:date="2014-07-18T15:36:00Z"/>
          <w:b/>
          <w:sz w:val="28"/>
        </w:rPr>
      </w:pPr>
      <w:ins w:id="1" w:author="Paul Wilson" w:date="2014-07-18T15:36:00Z">
        <w:r>
          <w:rPr>
            <w:b/>
            <w:sz w:val="28"/>
          </w:rPr>
          <w:t>Coordination Group Charter and Scope</w:t>
        </w:r>
      </w:ins>
    </w:p>
    <w:p w14:paraId="25109250" w14:textId="77777777" w:rsidR="00974E08" w:rsidRDefault="00974E08" w:rsidP="00974E08">
      <w:pPr>
        <w:rPr>
          <w:ins w:id="2" w:author="Paul Wilson" w:date="2014-07-18T15:36:00Z"/>
        </w:rPr>
        <w:pPrChange w:id="3" w:author="Paul Wilson" w:date="2014-07-18T15:36:00Z">
          <w:pPr>
            <w:pStyle w:val="PlainText"/>
          </w:pPr>
        </w:pPrChange>
      </w:pPr>
      <w:ins w:id="4" w:author="Paul Wilson" w:date="2014-07-18T15:36:00Z">
        <w:r>
          <w:t>V 0.2</w:t>
        </w:r>
      </w:ins>
    </w:p>
    <w:p w14:paraId="382EE5AF" w14:textId="07C9C375" w:rsidR="00974E08" w:rsidRDefault="00974E08" w:rsidP="00974E08">
      <w:pPr>
        <w:rPr>
          <w:ins w:id="5" w:author="Paul Wilson" w:date="2014-07-18T15:36:00Z"/>
        </w:rPr>
        <w:pPrChange w:id="6" w:author="Paul Wilson" w:date="2014-07-18T15:36:00Z">
          <w:pPr>
            <w:pStyle w:val="PlainText"/>
          </w:pPr>
        </w:pPrChange>
      </w:pPr>
      <w:bookmarkStart w:id="7" w:name="_GoBack"/>
      <w:bookmarkEnd w:id="7"/>
      <w:ins w:id="8" w:author="Paul Wilson" w:date="2014-07-18T15:36:00Z">
        <w:r>
          <w:t>18 July 2014</w:t>
        </w:r>
      </w:ins>
    </w:p>
    <w:p w14:paraId="72F19004" w14:textId="77777777" w:rsidR="00974E08" w:rsidRDefault="00974E08" w:rsidP="00660C5C">
      <w:pPr>
        <w:pStyle w:val="PlainText"/>
        <w:rPr>
          <w:ins w:id="9" w:author="Paul Wilson" w:date="2014-07-18T15:36:00Z"/>
          <w:b/>
          <w:sz w:val="28"/>
        </w:rPr>
      </w:pPr>
    </w:p>
    <w:p w14:paraId="6DAA89D5" w14:textId="67BE1575" w:rsidR="00FC4840" w:rsidRPr="00F06F8F" w:rsidRDefault="00FC4840" w:rsidP="00660C5C">
      <w:pPr>
        <w:pStyle w:val="PlainText"/>
        <w:rPr>
          <w:b/>
          <w:sz w:val="28"/>
          <w:rPrChange w:id="10" w:author="Paul Wilson" w:date="2014-07-18T15:35:00Z">
            <w:rPr/>
          </w:rPrChange>
        </w:rPr>
      </w:pPr>
      <w:r w:rsidRPr="00F06F8F">
        <w:rPr>
          <w:b/>
          <w:sz w:val="28"/>
          <w:rPrChange w:id="11" w:author="Paul Wilson" w:date="2014-07-18T15:35:00Z">
            <w:rPr/>
          </w:rPrChange>
        </w:rPr>
        <w:t>Charter</w:t>
      </w:r>
      <w:del w:id="12" w:author="Paul Wilson" w:date="2014-07-18T14:54:00Z">
        <w:r w:rsidRPr="00F06F8F">
          <w:rPr>
            <w:b/>
            <w:sz w:val="28"/>
            <w:rPrChange w:id="13" w:author="Paul Wilson" w:date="2014-07-18T15:35:00Z">
              <w:rPr/>
            </w:rPrChange>
          </w:rPr>
          <w:delText xml:space="preserve"> Chapeau</w:delText>
        </w:r>
      </w:del>
      <w:del w:id="14" w:author="Paul Wilson" w:date="2014-07-18T14:55:00Z">
        <w:r w:rsidRPr="00F06F8F" w:rsidDel="00550190">
          <w:rPr>
            <w:b/>
            <w:sz w:val="28"/>
            <w:rPrChange w:id="15" w:author="Paul Wilson" w:date="2014-07-18T15:35:00Z">
              <w:rPr/>
            </w:rPrChange>
          </w:rPr>
          <w:delText>:</w:delText>
        </w:r>
      </w:del>
    </w:p>
    <w:p w14:paraId="42769A1A" w14:textId="77777777" w:rsidR="00FC4840" w:rsidRDefault="00FC4840" w:rsidP="00660C5C">
      <w:pPr>
        <w:pStyle w:val="PlainText"/>
      </w:pPr>
    </w:p>
    <w:p w14:paraId="5465AB80" w14:textId="24E6E537" w:rsidR="00550190" w:rsidRDefault="00660C5C" w:rsidP="00660C5C">
      <w:pPr>
        <w:pStyle w:val="PlainText"/>
        <w:rPr>
          <w:ins w:id="16" w:author="Paul Wilson" w:date="2014-07-18T14:56:00Z"/>
        </w:rPr>
      </w:pPr>
      <w:r>
        <w:t xml:space="preserve">This multistakeholder group has been convened to </w:t>
      </w:r>
      <w:del w:id="17" w:author="Paul Wilson" w:date="2014-07-18T14:58:00Z">
        <w:r w:rsidDel="00550190">
          <w:delText xml:space="preserve">propose a </w:delText>
        </w:r>
      </w:del>
      <w:del w:id="18" w:author="Paul Wilson" w:date="2014-07-18T14:56:00Z">
        <w:r w:rsidDel="00550190">
          <w:delText xml:space="preserve">Stewardship Transition </w:delText>
        </w:r>
      </w:del>
      <w:del w:id="19" w:author="Paul Wilson" w:date="2014-07-18T14:58:00Z">
        <w:r w:rsidDel="00550190">
          <w:delText>Plan</w:delText>
        </w:r>
      </w:del>
      <w:ins w:id="20" w:author="Paul Wilson" w:date="2014-07-18T14:58:00Z">
        <w:r w:rsidR="00550190">
          <w:t xml:space="preserve">develop a proposal to the US National Telecommunications and Information Administration (NTIA) </w:t>
        </w:r>
      </w:ins>
      <w:del w:id="21" w:author="Paul Wilson" w:date="2014-07-18T14:58:00Z">
        <w:r w:rsidDel="00550190">
          <w:delText xml:space="preserve"> </w:delText>
        </w:r>
      </w:del>
      <w:ins w:id="22" w:author="Paul Wilson" w:date="2014-07-18T14:56:00Z">
        <w:r w:rsidR="00550190">
          <w:t>for the transition of NTIA’s stewardship of the IANA functions to the Internet community.</w:t>
        </w:r>
      </w:ins>
    </w:p>
    <w:p w14:paraId="1DF9720C" w14:textId="77777777" w:rsidR="00550190" w:rsidRDefault="00550190" w:rsidP="00660C5C">
      <w:pPr>
        <w:pStyle w:val="PlainText"/>
        <w:rPr>
          <w:ins w:id="23" w:author="Paul Wilson" w:date="2014-07-18T14:56:00Z"/>
        </w:rPr>
      </w:pPr>
    </w:p>
    <w:p w14:paraId="5B02BCAC" w14:textId="38621C20" w:rsidR="001627F6" w:rsidRDefault="00550190" w:rsidP="00660C5C">
      <w:pPr>
        <w:pStyle w:val="PlainText"/>
        <w:rPr>
          <w:ins w:id="24" w:author="Paul Wilson" w:date="2014-07-18T14:54:00Z"/>
        </w:rPr>
      </w:pPr>
      <w:ins w:id="25" w:author="Paul Wilson" w:date="2014-07-18T14:59:00Z">
        <w:r>
          <w:t>The group</w:t>
        </w:r>
      </w:ins>
      <w:ins w:id="26" w:author="Paul Wilson" w:date="2014-07-18T14:56:00Z">
        <w:r>
          <w:t xml:space="preserve"> will do so </w:t>
        </w:r>
      </w:ins>
      <w:r w:rsidR="00660C5C">
        <w:t xml:space="preserve">in consultation with the broad range of IANA stakeholders, including those communities representing the operational functions of IANA as well as those impacted by the operations of IANA.  </w:t>
      </w:r>
    </w:p>
    <w:p w14:paraId="130CFB89" w14:textId="77777777" w:rsidR="001627F6" w:rsidRDefault="001627F6" w:rsidP="00660C5C">
      <w:pPr>
        <w:pStyle w:val="PlainText"/>
        <w:rPr>
          <w:ins w:id="27" w:author="Paul Wilson" w:date="2014-07-18T14:54:00Z"/>
        </w:rPr>
      </w:pPr>
    </w:p>
    <w:p w14:paraId="741A8391" w14:textId="26DDD5F6" w:rsidR="00660C5C" w:rsidRDefault="00660C5C" w:rsidP="00660C5C">
      <w:pPr>
        <w:pStyle w:val="PlainText"/>
      </w:pPr>
      <w:r>
        <w:t xml:space="preserve">The </w:t>
      </w:r>
      <w:ins w:id="28" w:author="Paul Wilson" w:date="2014-07-18T14:59:00Z">
        <w:r w:rsidR="00550190">
          <w:t>g</w:t>
        </w:r>
      </w:ins>
      <w:del w:id="29" w:author="Paul Wilson" w:date="2014-07-18T14:59:00Z">
        <w:r w:rsidDel="00550190">
          <w:delText>G</w:delText>
        </w:r>
      </w:del>
      <w:r>
        <w:t>roup will follow established and transparent processes outlined further herein related to receiving inputs, circula</w:t>
      </w:r>
      <w:r w:rsidR="001627F6">
        <w:t>ting drafts, comment periods and</w:t>
      </w:r>
      <w:r>
        <w:t xml:space="preserve"> decision-making</w:t>
      </w:r>
      <w:del w:id="30" w:author="Paul Wilson" w:date="2014-07-18T14:54:00Z">
        <w:r w:rsidR="00FC4840">
          <w:delText>/(</w:delText>
        </w:r>
      </w:del>
      <w:ins w:id="31" w:author="Paul Wilson" w:date="2014-07-18T14:54:00Z">
        <w:r w:rsidR="001627F6">
          <w:t xml:space="preserve"> (</w:t>
        </w:r>
      </w:ins>
      <w:r w:rsidR="001627F6">
        <w:t>consensus</w:t>
      </w:r>
      <w:del w:id="32" w:author="Paul Wilson" w:date="2014-07-18T14:54:00Z">
        <w:r w:rsidR="00FC4840">
          <w:delText>?)</w:delText>
        </w:r>
      </w:del>
      <w:ins w:id="33" w:author="Paul Wilson" w:date="2014-07-18T14:54:00Z">
        <w:r w:rsidR="00FC4840">
          <w:t>)</w:t>
        </w:r>
      </w:ins>
      <w:r>
        <w:t xml:space="preserve"> processes.</w:t>
      </w:r>
    </w:p>
    <w:p w14:paraId="383658D9" w14:textId="77777777" w:rsidR="00660C5C" w:rsidRDefault="00660C5C" w:rsidP="00660C5C">
      <w:pPr>
        <w:pStyle w:val="PlainText"/>
      </w:pPr>
    </w:p>
    <w:p w14:paraId="17FB4A63" w14:textId="27660C25" w:rsidR="001627F6" w:rsidRDefault="00660C5C" w:rsidP="00660C5C">
      <w:pPr>
        <w:pStyle w:val="PlainText"/>
        <w:rPr>
          <w:ins w:id="34" w:author="Paul Wilson" w:date="2014-07-18T14:54:00Z"/>
        </w:rPr>
      </w:pPr>
      <w:r>
        <w:t xml:space="preserve">An essential objective of the group </w:t>
      </w:r>
      <w:del w:id="35" w:author="Paul Wilson" w:date="2014-07-18T14:59:00Z">
        <w:r w:rsidDel="00550190">
          <w:delText xml:space="preserve">related to its stewardship transition plan </w:delText>
        </w:r>
      </w:del>
      <w:r>
        <w:t xml:space="preserve">is to maintain and support the operational functionality and stability of the Internet in respect of the related IANA functions throughout this process.  </w:t>
      </w:r>
    </w:p>
    <w:p w14:paraId="1E616B5E" w14:textId="77777777" w:rsidR="001627F6" w:rsidRDefault="001627F6" w:rsidP="00660C5C">
      <w:pPr>
        <w:pStyle w:val="PlainText"/>
        <w:rPr>
          <w:ins w:id="36" w:author="Paul Wilson" w:date="2014-07-18T14:54:00Z"/>
        </w:rPr>
      </w:pPr>
    </w:p>
    <w:p w14:paraId="1A60BFDB" w14:textId="6D14B0E6" w:rsidR="00660C5C" w:rsidRDefault="00660C5C" w:rsidP="00660C5C">
      <w:pPr>
        <w:pStyle w:val="PlainText"/>
      </w:pPr>
      <w:r>
        <w:t xml:space="preserve">The main deliverable of the Group is a proposal </w:t>
      </w:r>
      <w:del w:id="37" w:author="Paul Wilson" w:date="2014-07-18T14:57:00Z">
        <w:r w:rsidDel="00550190">
          <w:delText xml:space="preserve">to the U.S. Department of Commerce  National Telecommunications and Information Administration (NTIA) </w:delText>
        </w:r>
      </w:del>
      <w:del w:id="38" w:author="Paul Wilson" w:date="2014-07-18T14:56:00Z">
        <w:r w:rsidDel="00550190">
          <w:delText xml:space="preserve">regarding the transition of NTIA’s stewardship of the IANA functions to the Internet community </w:delText>
        </w:r>
      </w:del>
      <w:r>
        <w:t>that</w:t>
      </w:r>
      <w:del w:id="39" w:author="Paul Wilson" w:date="2014-07-18T14:57:00Z">
        <w:r w:rsidDel="00550190">
          <w:delText>:</w:delText>
        </w:r>
      </w:del>
      <w:r>
        <w:t xml:space="preserve"> is supported by a rough consensus</w:t>
      </w:r>
      <w:del w:id="40" w:author="Paul Wilson" w:date="2014-07-18T14:57:00Z">
        <w:r w:rsidDel="00550190">
          <w:delText xml:space="preserve"> </w:delText>
        </w:r>
      </w:del>
      <w:r>
        <w:t xml:space="preserve"> across the broad range of IANA stakeholders, is workable</w:t>
      </w:r>
      <w:ins w:id="41" w:author="Paul Wilson" w:date="2014-07-18T14:57:00Z">
        <w:r w:rsidR="00550190">
          <w:t>,</w:t>
        </w:r>
      </w:ins>
      <w:r>
        <w:t xml:space="preserve"> and meets the criteria specified by NTIA.</w:t>
      </w:r>
    </w:p>
    <w:p w14:paraId="0CACEBB6" w14:textId="77777777" w:rsidR="00660C5C" w:rsidRDefault="00660C5C" w:rsidP="00660C5C">
      <w:pPr>
        <w:pStyle w:val="PlainText"/>
      </w:pPr>
    </w:p>
    <w:p w14:paraId="60DB4C9A" w14:textId="7A8EAF5E" w:rsidR="00255499" w:rsidRPr="00F06F8F" w:rsidRDefault="00660C5C" w:rsidP="001627F6">
      <w:pPr>
        <w:pStyle w:val="PlainText"/>
        <w:rPr>
          <w:b/>
          <w:sz w:val="28"/>
          <w:rPrChange w:id="42" w:author="Paul Wilson" w:date="2014-07-18T15:35:00Z">
            <w:rPr/>
          </w:rPrChange>
        </w:rPr>
      </w:pPr>
      <w:r w:rsidRPr="00F06F8F">
        <w:rPr>
          <w:b/>
          <w:sz w:val="28"/>
          <w:rPrChange w:id="43" w:author="Paul Wilson" w:date="2014-07-18T15:35:00Z">
            <w:rPr/>
          </w:rPrChange>
        </w:rPr>
        <w:t xml:space="preserve">Scope </w:t>
      </w:r>
      <w:del w:id="44" w:author="Paul Wilson" w:date="2014-07-18T14:54:00Z">
        <w:r w:rsidRPr="00F06F8F">
          <w:rPr>
            <w:b/>
            <w:sz w:val="28"/>
            <w:rPrChange w:id="45" w:author="Paul Wilson" w:date="2014-07-18T15:35:00Z">
              <w:rPr/>
            </w:rPrChange>
          </w:rPr>
          <w:delText>para.</w:delText>
        </w:r>
      </w:del>
    </w:p>
    <w:p w14:paraId="5816A595" w14:textId="77777777" w:rsidR="001627F6" w:rsidRDefault="001627F6" w:rsidP="001627F6">
      <w:pPr>
        <w:pStyle w:val="PlainText"/>
      </w:pPr>
    </w:p>
    <w:p w14:paraId="4EEAADFF" w14:textId="77777777" w:rsidR="00255499" w:rsidRDefault="00255499">
      <w:pPr>
        <w:rPr>
          <w:del w:id="46" w:author="Paul Wilson" w:date="2014-07-18T14:54:00Z"/>
        </w:rPr>
      </w:pPr>
    </w:p>
    <w:p w14:paraId="1C21EB6D" w14:textId="631F1717" w:rsidR="008F014B" w:rsidRDefault="001627F6">
      <w:pPr>
        <w:rPr>
          <w:del w:id="47" w:author="Paul Wilson" w:date="2014-07-18T14:54:00Z"/>
        </w:rPr>
      </w:pPr>
      <w:r>
        <w:t xml:space="preserve">Within the </w:t>
      </w:r>
      <w:ins w:id="48" w:author="Paul Wilson" w:date="2014-07-18T15:00:00Z">
        <w:r w:rsidR="00550190">
          <w:t xml:space="preserve">above </w:t>
        </w:r>
      </w:ins>
      <w:r>
        <w:t>charter</w:t>
      </w:r>
      <w:del w:id="49" w:author="Paul Wilson" w:date="2014-07-18T14:54:00Z">
        <w:r w:rsidR="008F014B">
          <w:delText xml:space="preserve"> –</w:delText>
        </w:r>
      </w:del>
    </w:p>
    <w:p w14:paraId="77DB25B5" w14:textId="782D5B93" w:rsidR="008F014B" w:rsidRDefault="008F014B" w:rsidP="001627F6">
      <w:pPr>
        <w:pPrChange w:id="50" w:author="Paul Wilson" w:date="2014-07-18T14:54:00Z">
          <w:pPr>
            <w:pStyle w:val="PlainText"/>
            <w:ind w:left="360"/>
          </w:pPr>
        </w:pPrChange>
      </w:pPr>
      <w:del w:id="51" w:author="Paul Wilson" w:date="2014-07-18T14:54:00Z">
        <w:r>
          <w:delText>The</w:delText>
        </w:r>
      </w:del>
      <w:ins w:id="52" w:author="Paul Wilson" w:date="2014-07-18T14:54:00Z">
        <w:r w:rsidR="001627F6">
          <w:t>, t</w:t>
        </w:r>
        <w:r>
          <w:t>he</w:t>
        </w:r>
      </w:ins>
      <w:r>
        <w:t xml:space="preserve"> </w:t>
      </w:r>
      <w:del w:id="53" w:author="Paul Wilson" w:date="2014-07-18T15:00:00Z">
        <w:r w:rsidDel="00550190">
          <w:delText xml:space="preserve">coordination </w:delText>
        </w:r>
      </w:del>
      <w:r>
        <w:t xml:space="preserve">group has </w:t>
      </w:r>
      <w:del w:id="54" w:author="Paul Wilson" w:date="2014-07-18T15:28:00Z">
        <w:r w:rsidDel="00A35349">
          <w:delText xml:space="preserve">five </w:delText>
        </w:r>
      </w:del>
      <w:ins w:id="55" w:author="Paul Wilson" w:date="2014-07-18T15:28:00Z">
        <w:r w:rsidR="00A35349">
          <w:t xml:space="preserve">the following </w:t>
        </w:r>
      </w:ins>
      <w:r>
        <w:t>main tasks:</w:t>
      </w:r>
    </w:p>
    <w:p w14:paraId="2D429621" w14:textId="77777777" w:rsidR="008F014B" w:rsidRDefault="008F014B" w:rsidP="008F014B">
      <w:pPr>
        <w:pStyle w:val="PlainText"/>
      </w:pPr>
    </w:p>
    <w:p w14:paraId="133A1687" w14:textId="1AABC110" w:rsidR="008F014B" w:rsidRDefault="008F014B" w:rsidP="008F014B">
      <w:pPr>
        <w:pStyle w:val="PlainText"/>
        <w:numPr>
          <w:ilvl w:val="0"/>
          <w:numId w:val="1"/>
        </w:numPr>
        <w:rPr>
          <w:ins w:id="56" w:author="Paul Wilson" w:date="2014-07-18T15:33:00Z"/>
        </w:rPr>
      </w:pPr>
      <w:del w:id="57" w:author="Paul Wilson" w:date="2014-07-18T14:54:00Z">
        <w:r>
          <w:delText>Act</w:delText>
        </w:r>
      </w:del>
      <w:del w:id="58" w:author="Paul Wilson" w:date="2014-07-18T15:32:00Z">
        <w:r w:rsidDel="00F479F3">
          <w:delText xml:space="preserve"> as </w:delText>
        </w:r>
      </w:del>
      <w:del w:id="59" w:author="Paul Wilson" w:date="2014-07-18T14:54:00Z">
        <w:r>
          <w:delText>liaison to the three</w:delText>
        </w:r>
      </w:del>
      <w:del w:id="60" w:author="Paul Wilson" w:date="2014-07-18T15:32:00Z">
        <w:r w:rsidDel="00F479F3">
          <w:delText xml:space="preserve"> communities of interest </w:delText>
        </w:r>
      </w:del>
      <w:del w:id="61" w:author="Paul Wilson" w:date="2014-07-18T15:25:00Z">
        <w:r w:rsidDel="00A35349">
          <w:delText>(names, numbers, protocols</w:delText>
        </w:r>
      </w:del>
      <w:del w:id="62" w:author="Paul Wilson" w:date="2014-07-18T14:54:00Z">
        <w:r>
          <w:delText>) including specifying</w:delText>
        </w:r>
      </w:del>
      <w:ins w:id="63" w:author="Paul Wilson" w:date="2014-07-18T15:32:00Z">
        <w:r w:rsidR="00F479F3">
          <w:t>S</w:t>
        </w:r>
      </w:ins>
      <w:ins w:id="64" w:author="Paul Wilson" w:date="2014-07-18T14:54:00Z">
        <w:r w:rsidR="001627F6">
          <w:t>pecify</w:t>
        </w:r>
      </w:ins>
      <w:r>
        <w:t xml:space="preserve"> the necessary and sufficient elements of a proposal </w:t>
      </w:r>
      <w:del w:id="65" w:author="Paul Wilson" w:date="2014-07-18T15:33:00Z">
        <w:r w:rsidDel="00F479F3">
          <w:delText>related to</w:delText>
        </w:r>
      </w:del>
      <w:ins w:id="66" w:author="Paul Wilson" w:date="2014-07-18T15:33:00Z">
        <w:r w:rsidR="00F479F3">
          <w:t>which addresses</w:t>
        </w:r>
      </w:ins>
      <w:r>
        <w:t xml:space="preserve"> essential elements of stewardship transition</w:t>
      </w:r>
      <w:ins w:id="67" w:author="Paul Wilson" w:date="2014-07-18T15:33:00Z">
        <w:r w:rsidR="00F479F3">
          <w:t>, including those specified by NTIA</w:t>
        </w:r>
      </w:ins>
      <w:r>
        <w:t>.</w:t>
      </w:r>
    </w:p>
    <w:p w14:paraId="0A6F75E0" w14:textId="77777777" w:rsidR="00F479F3" w:rsidRDefault="00F479F3" w:rsidP="00F479F3">
      <w:pPr>
        <w:pStyle w:val="PlainText"/>
        <w:ind w:left="720"/>
        <w:rPr>
          <w:ins w:id="68" w:author="Paul Wilson" w:date="2014-07-18T15:33:00Z"/>
        </w:rPr>
        <w:pPrChange w:id="69" w:author="Paul Wilson" w:date="2014-07-18T15:33:00Z">
          <w:pPr>
            <w:pStyle w:val="PlainText"/>
            <w:numPr>
              <w:numId w:val="1"/>
            </w:numPr>
            <w:ind w:left="720" w:hanging="360"/>
          </w:pPr>
        </w:pPrChange>
      </w:pPr>
    </w:p>
    <w:p w14:paraId="4A1A4F9D" w14:textId="025AC348" w:rsidR="00F479F3" w:rsidRDefault="00F479F3" w:rsidP="008F014B">
      <w:pPr>
        <w:pStyle w:val="PlainText"/>
        <w:numPr>
          <w:ilvl w:val="0"/>
          <w:numId w:val="1"/>
        </w:numPr>
        <w:rPr>
          <w:ins w:id="70" w:author="Paul Wilson" w:date="2014-07-18T15:01:00Z"/>
        </w:rPr>
      </w:pPr>
      <w:ins w:id="71" w:author="Paul Wilson" w:date="2014-07-18T15:33:00Z">
        <w:r>
          <w:t xml:space="preserve">Specify the necessary </w:t>
        </w:r>
      </w:ins>
      <w:ins w:id="72" w:author="Paul Wilson" w:date="2014-07-18T15:34:00Z">
        <w:r>
          <w:t xml:space="preserve">and requested </w:t>
        </w:r>
      </w:ins>
      <w:ins w:id="73" w:author="Paul Wilson" w:date="2014-07-18T15:33:00Z">
        <w:r>
          <w:t xml:space="preserve">elements of </w:t>
        </w:r>
      </w:ins>
      <w:ins w:id="74" w:author="Paul Wilson" w:date="2014-07-18T15:34:00Z">
        <w:r>
          <w:t>individual proposals and submissions from communities of interest in the IANA transitikon.</w:t>
        </w:r>
      </w:ins>
    </w:p>
    <w:p w14:paraId="7F8F11DF" w14:textId="77777777" w:rsidR="00550190" w:rsidRDefault="00550190" w:rsidP="00550190">
      <w:pPr>
        <w:pStyle w:val="PlainText"/>
        <w:rPr>
          <w:ins w:id="75" w:author="Paul Wilson" w:date="2014-07-18T15:01:00Z"/>
        </w:rPr>
        <w:pPrChange w:id="76" w:author="Paul Wilson" w:date="2014-07-18T15:01:00Z">
          <w:pPr>
            <w:pStyle w:val="PlainText"/>
            <w:numPr>
              <w:numId w:val="1"/>
            </w:numPr>
            <w:ind w:left="720" w:hanging="360"/>
          </w:pPr>
        </w:pPrChange>
      </w:pPr>
    </w:p>
    <w:p w14:paraId="024A82F8" w14:textId="5B504DD3" w:rsidR="00550190" w:rsidRDefault="00F479F3" w:rsidP="008F014B">
      <w:pPr>
        <w:pStyle w:val="PlainText"/>
        <w:numPr>
          <w:ilvl w:val="0"/>
          <w:numId w:val="1"/>
        </w:numPr>
        <w:rPr>
          <w:ins w:id="77" w:author="Paul Wilson" w:date="2014-07-18T15:27:00Z"/>
        </w:rPr>
      </w:pPr>
      <w:ins w:id="78" w:author="Paul Wilson" w:date="2014-07-18T15:32:00Z">
        <w:r>
          <w:t>S</w:t>
        </w:r>
      </w:ins>
      <w:ins w:id="79" w:author="Paul Wilson" w:date="2014-07-18T15:01:00Z">
        <w:r w:rsidR="00550190">
          <w:t xml:space="preserve">olicit proposals from the 3 (4) </w:t>
        </w:r>
      </w:ins>
      <w:ins w:id="80" w:author="Paul Wilson" w:date="2014-07-18T15:26:00Z">
        <w:r w:rsidR="00A35349">
          <w:t xml:space="preserve">“customer </w:t>
        </w:r>
      </w:ins>
      <w:ins w:id="81" w:author="Paul Wilson" w:date="2014-07-18T15:01:00Z">
        <w:r w:rsidR="00550190">
          <w:t>communities</w:t>
        </w:r>
      </w:ins>
      <w:ins w:id="82" w:author="Paul Wilson" w:date="2014-07-18T15:26:00Z">
        <w:r w:rsidR="00A35349">
          <w:t>”</w:t>
        </w:r>
      </w:ins>
      <w:ins w:id="83" w:author="Paul Wilson" w:date="2014-07-18T15:01:00Z">
        <w:r w:rsidR="00550190">
          <w:t xml:space="preserve"> of </w:t>
        </w:r>
        <w:r w:rsidR="00A35349">
          <w:t>IANA</w:t>
        </w:r>
      </w:ins>
      <w:ins w:id="84" w:author="Paul Wilson" w:date="2014-07-18T15:26:00Z">
        <w:r w:rsidR="00A35349">
          <w:t xml:space="preserve"> protocols, numbers, and names (whether subdivided into “g” and “cc” communities)</w:t>
        </w:r>
      </w:ins>
    </w:p>
    <w:p w14:paraId="74C346E6" w14:textId="77777777" w:rsidR="00A35349" w:rsidRDefault="00A35349" w:rsidP="00A35349">
      <w:pPr>
        <w:pStyle w:val="PlainText"/>
        <w:rPr>
          <w:ins w:id="85" w:author="Paul Wilson" w:date="2014-07-18T15:27:00Z"/>
        </w:rPr>
        <w:pPrChange w:id="86" w:author="Paul Wilson" w:date="2014-07-18T15:27:00Z">
          <w:pPr>
            <w:pStyle w:val="PlainText"/>
            <w:numPr>
              <w:numId w:val="1"/>
            </w:numPr>
            <w:ind w:left="720" w:hanging="360"/>
          </w:pPr>
        </w:pPrChange>
      </w:pPr>
    </w:p>
    <w:p w14:paraId="51E5B7A6" w14:textId="602707F4" w:rsidR="00A35349" w:rsidRDefault="00F479F3" w:rsidP="008F014B">
      <w:pPr>
        <w:pStyle w:val="PlainText"/>
        <w:numPr>
          <w:ilvl w:val="0"/>
          <w:numId w:val="1"/>
        </w:numPr>
      </w:pPr>
      <w:ins w:id="87" w:author="Paul Wilson" w:date="2014-07-18T15:32:00Z">
        <w:r>
          <w:t>S</w:t>
        </w:r>
      </w:ins>
      <w:ins w:id="88" w:author="Paul Wilson" w:date="2014-07-18T15:27:00Z">
        <w:r w:rsidR="00A35349">
          <w:t>olicit submissions from all communities concerning the transition, including expectations, requirements and preferences</w:t>
        </w:r>
      </w:ins>
    </w:p>
    <w:p w14:paraId="367F05EC" w14:textId="77777777" w:rsidR="008F014B" w:rsidRDefault="008F014B" w:rsidP="008F014B">
      <w:pPr>
        <w:pStyle w:val="PlainText"/>
      </w:pPr>
    </w:p>
    <w:p w14:paraId="4212F026" w14:textId="4BA69D19" w:rsidR="008F014B" w:rsidRDefault="008F014B" w:rsidP="008F014B">
      <w:pPr>
        <w:pStyle w:val="PlainText"/>
        <w:numPr>
          <w:ilvl w:val="0"/>
          <w:numId w:val="1"/>
        </w:numPr>
      </w:pPr>
      <w:r>
        <w:t xml:space="preserve">Work with </w:t>
      </w:r>
      <w:del w:id="89" w:author="Paul Wilson" w:date="2014-07-18T15:27:00Z">
        <w:r w:rsidDel="00A35349">
          <w:delText>the broader</w:delText>
        </w:r>
      </w:del>
      <w:ins w:id="90" w:author="Paul Wilson" w:date="2014-07-18T15:27:00Z">
        <w:r w:rsidR="00A35349">
          <w:t>all represented</w:t>
        </w:r>
      </w:ins>
      <w:r>
        <w:t xml:space="preserve"> communities of interest </w:t>
      </w:r>
      <w:del w:id="91" w:author="Paul Wilson" w:date="2014-07-18T15:27:00Z">
        <w:r w:rsidDel="00A35349">
          <w:delText>that are impacted by the functions of IANA to keep them informed of the process and</w:delText>
        </w:r>
      </w:del>
      <w:ins w:id="92" w:author="Paul Wilson" w:date="2014-07-18T15:27:00Z">
        <w:r w:rsidR="00A35349">
          <w:t>to</w:t>
        </w:r>
      </w:ins>
      <w:r>
        <w:t xml:space="preserve"> solicit appropriate inputs to the process</w:t>
      </w:r>
    </w:p>
    <w:p w14:paraId="6B93AB3B" w14:textId="77777777" w:rsidR="008F014B" w:rsidRDefault="008F014B" w:rsidP="008F014B">
      <w:pPr>
        <w:pStyle w:val="PlainText"/>
      </w:pPr>
    </w:p>
    <w:p w14:paraId="1B1CF6F0" w14:textId="77777777" w:rsidR="008F014B" w:rsidRDefault="008F014B" w:rsidP="008F014B">
      <w:pPr>
        <w:pStyle w:val="PlainText"/>
        <w:numPr>
          <w:ilvl w:val="0"/>
          <w:numId w:val="1"/>
        </w:numPr>
      </w:pPr>
      <w:r>
        <w:t>Assess the formal inputs of the</w:t>
      </w:r>
      <w:del w:id="93" w:author="Paul Wilson" w:date="2014-07-18T15:28:00Z">
        <w:r w:rsidDel="00A35349">
          <w:delText xml:space="preserve"> </w:delText>
        </w:r>
      </w:del>
      <w:r>
        <w:t xml:space="preserve"> communities of interest for</w:t>
      </w:r>
      <w:del w:id="94" w:author="Paul Wilson" w:date="2014-07-18T15:28:00Z">
        <w:r w:rsidDel="00A35349">
          <w:delText xml:space="preserve"> ,</w:delText>
        </w:r>
      </w:del>
      <w:r>
        <w:t xml:space="preserve"> compatibility and consensus</w:t>
      </w:r>
    </w:p>
    <w:p w14:paraId="413A1C72" w14:textId="77777777" w:rsidR="008F014B" w:rsidRDefault="008F014B" w:rsidP="008F014B">
      <w:pPr>
        <w:pStyle w:val="PlainText"/>
      </w:pPr>
    </w:p>
    <w:p w14:paraId="2F30C1D0" w14:textId="77777777" w:rsidR="00A35349" w:rsidRDefault="00A35349" w:rsidP="00A35349">
      <w:pPr>
        <w:pStyle w:val="PlainText"/>
        <w:numPr>
          <w:ilvl w:val="0"/>
          <w:numId w:val="1"/>
        </w:numPr>
        <w:rPr>
          <w:ins w:id="95" w:author="Paul Wilson" w:date="2014-07-18T15:31:00Z"/>
        </w:rPr>
      </w:pPr>
      <w:ins w:id="96" w:author="Paul Wilson" w:date="2014-07-18T15:31:00Z">
        <w:r>
          <w:t>Identify and reconcile - through communication, negotiation and best efforts - any areas of conflict between separate proposals</w:t>
        </w:r>
      </w:ins>
    </w:p>
    <w:p w14:paraId="7C88089F" w14:textId="77777777" w:rsidR="00A35349" w:rsidRDefault="00A35349" w:rsidP="00A35349">
      <w:pPr>
        <w:pStyle w:val="PlainText"/>
        <w:rPr>
          <w:ins w:id="97" w:author="Paul Wilson" w:date="2014-07-18T15:31:00Z"/>
        </w:rPr>
      </w:pPr>
    </w:p>
    <w:p w14:paraId="580963F0" w14:textId="6015599A" w:rsidR="00A35349" w:rsidRDefault="008F014B" w:rsidP="008F014B">
      <w:pPr>
        <w:pStyle w:val="PlainText"/>
        <w:numPr>
          <w:ilvl w:val="0"/>
          <w:numId w:val="1"/>
        </w:numPr>
        <w:rPr>
          <w:ins w:id="98" w:author="Paul Wilson" w:date="2014-07-18T15:29:00Z"/>
        </w:rPr>
      </w:pPr>
      <w:r>
        <w:t xml:space="preserve">Assemble a </w:t>
      </w:r>
      <w:ins w:id="99" w:author="Paul Wilson" w:date="2014-07-18T15:31:00Z">
        <w:r w:rsidR="00A35349">
          <w:t xml:space="preserve">single </w:t>
        </w:r>
      </w:ins>
      <w:r>
        <w:t xml:space="preserve">complete </w:t>
      </w:r>
      <w:ins w:id="100" w:author="Paul Wilson" w:date="2014-07-18T15:31:00Z">
        <w:r w:rsidR="00A35349">
          <w:t xml:space="preserve">and consistent </w:t>
        </w:r>
      </w:ins>
      <w:r>
        <w:t>proposal for the transition</w:t>
      </w:r>
      <w:ins w:id="101" w:author="Paul Wilson" w:date="2014-07-18T15:29:00Z">
        <w:r w:rsidR="00A35349">
          <w:t xml:space="preserve">, based to the maximum extent possible on </w:t>
        </w:r>
      </w:ins>
      <w:ins w:id="102" w:author="Paul Wilson" w:date="2014-07-18T15:31:00Z">
        <w:r w:rsidR="00A35349">
          <w:t xml:space="preserve">direct </w:t>
        </w:r>
      </w:ins>
      <w:ins w:id="103" w:author="Paul Wilson" w:date="2014-07-18T15:29:00Z">
        <w:r w:rsidR="00A35349">
          <w:t>inputs provided by the communities of interest</w:t>
        </w:r>
      </w:ins>
    </w:p>
    <w:p w14:paraId="2445B1BA" w14:textId="77777777" w:rsidR="00A35349" w:rsidRDefault="00A35349" w:rsidP="00A35349">
      <w:pPr>
        <w:pStyle w:val="PlainText"/>
        <w:rPr>
          <w:ins w:id="104" w:author="Paul Wilson" w:date="2014-07-18T15:29:00Z"/>
        </w:rPr>
        <w:pPrChange w:id="105" w:author="Paul Wilson" w:date="2014-07-18T15:29:00Z">
          <w:pPr>
            <w:pStyle w:val="PlainText"/>
            <w:numPr>
              <w:numId w:val="1"/>
            </w:numPr>
            <w:ind w:left="720" w:hanging="360"/>
          </w:pPr>
        </w:pPrChange>
      </w:pPr>
    </w:p>
    <w:p w14:paraId="6D621149" w14:textId="70B556BF" w:rsidR="008F014B" w:rsidDel="00A35349" w:rsidRDefault="008F014B" w:rsidP="008F014B">
      <w:pPr>
        <w:pStyle w:val="PlainText"/>
        <w:numPr>
          <w:ilvl w:val="0"/>
          <w:numId w:val="1"/>
        </w:numPr>
        <w:rPr>
          <w:del w:id="106" w:author="Paul Wilson" w:date="2014-07-18T15:31:00Z"/>
        </w:rPr>
      </w:pPr>
      <w:del w:id="107" w:author="Paul Wilson" w:date="2014-07-18T15:29:00Z">
        <w:r w:rsidDel="00A35349">
          <w:delText xml:space="preserve"> </w:delText>
        </w:r>
      </w:del>
    </w:p>
    <w:p w14:paraId="663E0F7C" w14:textId="77CDD9FD" w:rsidR="008F014B" w:rsidDel="00A35349" w:rsidRDefault="008F014B" w:rsidP="008F014B">
      <w:pPr>
        <w:pStyle w:val="PlainText"/>
        <w:rPr>
          <w:del w:id="108" w:author="Paul Wilson" w:date="2014-07-18T15:31:00Z"/>
        </w:rPr>
      </w:pPr>
    </w:p>
    <w:p w14:paraId="75E4EC86" w14:textId="77777777" w:rsidR="008F014B" w:rsidRDefault="008F014B" w:rsidP="008F014B">
      <w:pPr>
        <w:pStyle w:val="PlainText"/>
        <w:numPr>
          <w:ilvl w:val="0"/>
          <w:numId w:val="1"/>
        </w:numPr>
      </w:pPr>
      <w:r>
        <w:t>Information sharing and public communication</w:t>
      </w:r>
    </w:p>
    <w:p w14:paraId="4F295587" w14:textId="77777777" w:rsidR="00F479F3" w:rsidRDefault="00F479F3" w:rsidP="00F479F3">
      <w:pPr>
        <w:pStyle w:val="PlainText"/>
        <w:ind w:left="720"/>
        <w:rPr>
          <w:ins w:id="109" w:author="Paul Wilson" w:date="2014-07-18T15:32:00Z"/>
        </w:rPr>
        <w:pPrChange w:id="110" w:author="Paul Wilson" w:date="2014-07-18T15:32:00Z">
          <w:pPr>
            <w:pStyle w:val="PlainText"/>
            <w:numPr>
              <w:numId w:val="1"/>
            </w:numPr>
            <w:ind w:left="720" w:hanging="360"/>
          </w:pPr>
        </w:pPrChange>
      </w:pPr>
    </w:p>
    <w:p w14:paraId="0FAD5ECB" w14:textId="5E686EC0" w:rsidR="00F479F3" w:rsidRDefault="00F479F3" w:rsidP="00F479F3">
      <w:pPr>
        <w:pStyle w:val="PlainText"/>
        <w:numPr>
          <w:ilvl w:val="0"/>
          <w:numId w:val="1"/>
        </w:numPr>
        <w:rPr>
          <w:ins w:id="111" w:author="Paul Wilson" w:date="2014-07-18T15:32:00Z"/>
        </w:rPr>
      </w:pPr>
      <w:ins w:id="112" w:author="Paul Wilson" w:date="2014-07-18T15:32:00Z">
        <w:r>
          <w:t>Individual members to serve as the primary and authoritative interface with their res</w:t>
        </w:r>
        <w:r w:rsidR="00F06F8F">
          <w:t>pective communities of interest</w:t>
        </w:r>
      </w:ins>
      <w:ins w:id="113" w:author="Paul Wilson" w:date="2014-07-18T15:34:00Z">
        <w:r>
          <w:t>.</w:t>
        </w:r>
      </w:ins>
    </w:p>
    <w:p w14:paraId="091A4081" w14:textId="77777777" w:rsidR="00F479F3" w:rsidRDefault="00F479F3" w:rsidP="00F479F3">
      <w:pPr>
        <w:pStyle w:val="PlainText"/>
        <w:ind w:left="720"/>
        <w:rPr>
          <w:ins w:id="114" w:author="Paul Wilson" w:date="2014-07-18T15:32:00Z"/>
        </w:rPr>
      </w:pPr>
    </w:p>
    <w:p w14:paraId="6A52C0C5" w14:textId="77777777" w:rsidR="008F014B" w:rsidRDefault="008F014B"/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03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revisionView w:markup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C5C"/>
    <w:rsid w:val="00036D0F"/>
    <w:rsid w:val="001627F6"/>
    <w:rsid w:val="00255499"/>
    <w:rsid w:val="00550190"/>
    <w:rsid w:val="00660C5C"/>
    <w:rsid w:val="00847D52"/>
    <w:rsid w:val="008C609F"/>
    <w:rsid w:val="008F014B"/>
    <w:rsid w:val="00974E08"/>
    <w:rsid w:val="009D6083"/>
    <w:rsid w:val="00A35349"/>
    <w:rsid w:val="00DA79CB"/>
    <w:rsid w:val="00F06F8F"/>
    <w:rsid w:val="00F479F3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6087E-F96F-5345-8E7E-5C65E90B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2497</Characters>
  <Application>Microsoft Macintosh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Paul Wilson</cp:lastModifiedBy>
  <cp:revision>4</cp:revision>
  <dcterms:created xsi:type="dcterms:W3CDTF">2014-07-18T05:35:00Z</dcterms:created>
  <dcterms:modified xsi:type="dcterms:W3CDTF">2014-07-18T05:37:00Z</dcterms:modified>
</cp:coreProperties>
</file>