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61ED6" w14:textId="77777777" w:rsidR="00FA57E0" w:rsidRDefault="00FA57E0" w:rsidP="00660C5C">
      <w:pPr>
        <w:pStyle w:val="PlainText"/>
        <w:rPr>
          <w:b/>
          <w:sz w:val="28"/>
        </w:rPr>
      </w:pPr>
      <w:r>
        <w:rPr>
          <w:b/>
          <w:sz w:val="28"/>
        </w:rPr>
        <w:t xml:space="preserve">IANA Transition </w:t>
      </w:r>
      <w:r w:rsidR="00974E08">
        <w:rPr>
          <w:b/>
          <w:sz w:val="28"/>
        </w:rPr>
        <w:t xml:space="preserve">Coordination Group </w:t>
      </w:r>
    </w:p>
    <w:p w14:paraId="4FC9F34C" w14:textId="77777777" w:rsidR="00974E08" w:rsidRDefault="006F6E6C" w:rsidP="00660C5C">
      <w:pPr>
        <w:pStyle w:val="PlainText"/>
        <w:rPr>
          <w:b/>
          <w:sz w:val="28"/>
        </w:rPr>
      </w:pPr>
      <w:r>
        <w:rPr>
          <w:b/>
          <w:sz w:val="28"/>
        </w:rPr>
        <w:t>Guidelines</w:t>
      </w:r>
      <w:r w:rsidR="00FA57E0">
        <w:rPr>
          <w:b/>
          <w:sz w:val="28"/>
        </w:rPr>
        <w:t xml:space="preserve"> for Community Proposals</w:t>
      </w:r>
    </w:p>
    <w:p w14:paraId="118798AF" w14:textId="77777777" w:rsidR="004662B1" w:rsidRDefault="00974E08" w:rsidP="00FA57E0">
      <w:r>
        <w:t>V 0.2</w:t>
      </w:r>
    </w:p>
    <w:p w14:paraId="19F91E89" w14:textId="77777777" w:rsidR="004662B1" w:rsidRDefault="00974E08" w:rsidP="00FA57E0">
      <w:r>
        <w:t>18 July 2014</w:t>
      </w:r>
    </w:p>
    <w:p w14:paraId="051520A6" w14:textId="77777777" w:rsidR="00974E08" w:rsidRDefault="00974E08" w:rsidP="00660C5C">
      <w:pPr>
        <w:pStyle w:val="PlainText"/>
        <w:rPr>
          <w:b/>
          <w:sz w:val="28"/>
        </w:rPr>
      </w:pPr>
    </w:p>
    <w:p w14:paraId="16924099" w14:textId="77777777" w:rsidR="00FC4840" w:rsidRPr="00FA57E0" w:rsidRDefault="00E07EFA" w:rsidP="00660C5C">
      <w:pPr>
        <w:pStyle w:val="PlainText"/>
        <w:rPr>
          <w:b/>
          <w:sz w:val="28"/>
        </w:rPr>
      </w:pPr>
      <w:r>
        <w:rPr>
          <w:b/>
          <w:sz w:val="28"/>
        </w:rPr>
        <w:t>Proposal Requirements</w:t>
      </w:r>
    </w:p>
    <w:p w14:paraId="03C4DB38" w14:textId="77777777" w:rsidR="00FC4840" w:rsidRDefault="00FC4840" w:rsidP="00660C5C">
      <w:pPr>
        <w:pStyle w:val="PlainText"/>
      </w:pPr>
    </w:p>
    <w:p w14:paraId="321A9836" w14:textId="40512ECE" w:rsidR="00E07EFA" w:rsidRDefault="001713CC" w:rsidP="00660C5C">
      <w:pPr>
        <w:pStyle w:val="PlainText"/>
      </w:pPr>
      <w:r>
        <w:t xml:space="preserve">The 3 (4) customer communities of IANA will be asked to submit a proposal which addresses all of the following aspects of their own individual community requirements/arrangements.  Proposals should follow this format to the maximum extent possible, to allow the </w:t>
      </w:r>
      <w:proofErr w:type="spellStart"/>
      <w:ins w:id="0" w:author="Adiel Akplogan" w:date="2014-07-18T14:15:00Z">
        <w:r w:rsidR="00983756">
          <w:t>I</w:t>
        </w:r>
      </w:ins>
      <w:r>
        <w:t>CG</w:t>
      </w:r>
      <w:proofErr w:type="spellEnd"/>
      <w:r>
        <w:t xml:space="preserve"> to more easily assimilate the results.</w:t>
      </w:r>
    </w:p>
    <w:p w14:paraId="414E112E" w14:textId="77777777" w:rsidR="001713CC" w:rsidRDefault="001713CC" w:rsidP="00660C5C">
      <w:pPr>
        <w:pStyle w:val="PlainText"/>
      </w:pPr>
    </w:p>
    <w:p w14:paraId="6AF5E913" w14:textId="372B7E9C" w:rsidR="001713CC" w:rsidRDefault="001713CC" w:rsidP="001713CC">
      <w:pPr>
        <w:pStyle w:val="PlainText"/>
      </w:pPr>
      <w:r>
        <w:t xml:space="preserve">Communities are encouraged to adhere to open and inclusive process in developing their proposals, and to actively seek out and encourage </w:t>
      </w:r>
      <w:ins w:id="1" w:author="Adiel Akplogan" w:date="2014-07-18T14:16:00Z">
        <w:r w:rsidR="00983756">
          <w:t xml:space="preserve">wide </w:t>
        </w:r>
      </w:ins>
      <w:r>
        <w:t xml:space="preserve">participation by those parties with </w:t>
      </w:r>
      <w:del w:id="2" w:author="Adiel Akplogan" w:date="2014-07-18T14:16:00Z">
        <w:r w:rsidDel="00983756">
          <w:delText xml:space="preserve">a significant </w:delText>
        </w:r>
      </w:del>
      <w:r>
        <w:t>interest in their proposal.</w:t>
      </w:r>
    </w:p>
    <w:p w14:paraId="76FB7629" w14:textId="77777777" w:rsidR="001713CC" w:rsidRDefault="001713CC" w:rsidP="001713CC">
      <w:pPr>
        <w:pStyle w:val="PlainText"/>
      </w:pPr>
    </w:p>
    <w:p w14:paraId="27F0F144" w14:textId="2BE9B854" w:rsidR="001713CC" w:rsidRDefault="001713CC" w:rsidP="00660C5C">
      <w:pPr>
        <w:pStyle w:val="PlainText"/>
      </w:pPr>
      <w:r>
        <w:t xml:space="preserve">Understanding that a major challenge of the </w:t>
      </w:r>
      <w:proofErr w:type="spellStart"/>
      <w:ins w:id="3" w:author="Adiel Akplogan" w:date="2014-07-18T14:15:00Z">
        <w:r w:rsidR="00983756">
          <w:t>I</w:t>
        </w:r>
      </w:ins>
      <w:r>
        <w:t>CG</w:t>
      </w:r>
      <w:proofErr w:type="spellEnd"/>
      <w:r>
        <w:t xml:space="preserve"> will be to identify and help to reconcile differences between submissions, proposals should identify wherever possible which elements are essential (considered </w:t>
      </w:r>
      <w:r w:rsidRPr="00983756">
        <w:rPr>
          <w:highlight w:val="yellow"/>
          <w:rPrChange w:id="4" w:author="Adiel Akplogan" w:date="2014-07-18T14:17:00Z">
            <w:rPr/>
          </w:rPrChange>
        </w:rPr>
        <w:t>non-</w:t>
      </w:r>
      <w:commentRangeStart w:id="5"/>
      <w:r w:rsidRPr="00983756">
        <w:rPr>
          <w:highlight w:val="yellow"/>
          <w:rPrChange w:id="6" w:author="Adiel Akplogan" w:date="2014-07-18T14:17:00Z">
            <w:rPr/>
          </w:rPrChange>
        </w:rPr>
        <w:t>negotiable</w:t>
      </w:r>
      <w:commentRangeEnd w:id="5"/>
      <w:r w:rsidR="00983756">
        <w:rPr>
          <w:rStyle w:val="CommentReference"/>
        </w:rPr>
        <w:commentReference w:id="5"/>
      </w:r>
      <w:r>
        <w:t>), which are preferences, and also where distinct alternative options can be identified.</w:t>
      </w:r>
    </w:p>
    <w:p w14:paraId="6164869B" w14:textId="77777777" w:rsidR="007500EB" w:rsidRDefault="007500EB" w:rsidP="00660C5C">
      <w:pPr>
        <w:pStyle w:val="PlainText"/>
      </w:pPr>
    </w:p>
    <w:p w14:paraId="688CDE65" w14:textId="2B41CAD5" w:rsidR="007500EB" w:rsidRDefault="007500EB" w:rsidP="00660C5C">
      <w:pPr>
        <w:pStyle w:val="PlainText"/>
      </w:pPr>
      <w:r>
        <w:t xml:space="preserve">For each question, respondents are asked to provide the </w:t>
      </w:r>
      <w:commentRangeStart w:id="7"/>
      <w:r>
        <w:t xml:space="preserve">answers </w:t>
      </w:r>
      <w:r w:rsidRPr="00983756">
        <w:rPr>
          <w:highlight w:val="yellow"/>
          <w:rPrChange w:id="8" w:author="Adiel Akplogan" w:date="2014-07-18T14:18:00Z">
            <w:rPr/>
          </w:rPrChange>
        </w:rPr>
        <w:t>to the question under the current operating framework as well as how such answers may change or be impacted by any changes being proposed as part of the IANA stewardship transitio</w:t>
      </w:r>
      <w:commentRangeEnd w:id="7"/>
      <w:del w:id="9" w:author="Adiel Akplogan" w:date="2014-07-18T14:39:00Z">
        <w:r w:rsidR="00983756" w:rsidDel="003A43EA">
          <w:rPr>
            <w:rStyle w:val="CommentReference"/>
          </w:rPr>
          <w:commentReference w:id="7"/>
        </w:r>
      </w:del>
      <w:r w:rsidRPr="00983756">
        <w:rPr>
          <w:highlight w:val="yellow"/>
          <w:rPrChange w:id="10" w:author="Adiel Akplogan" w:date="2014-07-18T14:18:00Z">
            <w:rPr/>
          </w:rPrChange>
        </w:rPr>
        <w:t>n</w:t>
      </w:r>
      <w:r>
        <w:t xml:space="preserve">. </w:t>
      </w:r>
      <w:r w:rsidR="003A43EA">
        <w:rPr>
          <w:rStyle w:val="CommentReference"/>
        </w:rPr>
        <w:commentReference w:id="11"/>
      </w:r>
      <w:r>
        <w:t xml:space="preserve"> While each question is narrowly defined to allow for comparability of answers, respondents are encouraged to provide further information </w:t>
      </w:r>
      <w:proofErr w:type="gramStart"/>
      <w:r>
        <w:t>in  explanatory</w:t>
      </w:r>
      <w:proofErr w:type="gramEnd"/>
      <w:r>
        <w:t xml:space="preserve"> sections</w:t>
      </w:r>
      <w:r w:rsidR="00542703">
        <w:t>, including accessible summaries of policies/practices and associated references to source documents of such policies/practices</w:t>
      </w:r>
      <w:r>
        <w:t>.  In this way, the responses to the questionnaire will be useful at the operational level as well as to the broader stakeholder communities.</w:t>
      </w:r>
    </w:p>
    <w:p w14:paraId="7F3CACB8" w14:textId="77777777" w:rsidR="001713CC" w:rsidRDefault="001713CC" w:rsidP="00660C5C">
      <w:pPr>
        <w:pStyle w:val="PlainText"/>
      </w:pPr>
    </w:p>
    <w:p w14:paraId="55BAFB7D" w14:textId="77777777" w:rsidR="001713CC" w:rsidRDefault="001713CC" w:rsidP="00660C5C">
      <w:pPr>
        <w:pStyle w:val="PlainText"/>
      </w:pPr>
    </w:p>
    <w:p w14:paraId="014ED2F0" w14:textId="77777777" w:rsidR="00E07EFA" w:rsidRDefault="00E07EFA" w:rsidP="00660C5C">
      <w:pPr>
        <w:pStyle w:val="PlainText"/>
      </w:pPr>
      <w:r>
        <w:t>1. Overview of current and proposed arrangements</w:t>
      </w:r>
    </w:p>
    <w:p w14:paraId="47FF0393" w14:textId="77777777" w:rsidR="00E07EFA" w:rsidRDefault="00E07EFA" w:rsidP="00660C5C">
      <w:pPr>
        <w:pStyle w:val="PlainText"/>
      </w:pPr>
    </w:p>
    <w:p w14:paraId="1D38F5B3" w14:textId="77777777" w:rsidR="00E07EFA" w:rsidRDefault="00E07EFA" w:rsidP="00660C5C">
      <w:pPr>
        <w:pStyle w:val="PlainText"/>
      </w:pPr>
      <w:r>
        <w:t>Identification and explanation of Policy, Implementation and Oversight</w:t>
      </w:r>
    </w:p>
    <w:p w14:paraId="2D36840F" w14:textId="77777777" w:rsidR="004662B1" w:rsidRDefault="00E07EFA" w:rsidP="00FA57E0">
      <w:pPr>
        <w:pStyle w:val="PlainText"/>
        <w:numPr>
          <w:ilvl w:val="0"/>
          <w:numId w:val="3"/>
        </w:numPr>
      </w:pPr>
      <w:r>
        <w:t>under existing arrangements</w:t>
      </w:r>
    </w:p>
    <w:p w14:paraId="1F74F77D" w14:textId="77777777" w:rsidR="004662B1" w:rsidRDefault="00E07EFA" w:rsidP="00FA57E0">
      <w:pPr>
        <w:pStyle w:val="PlainText"/>
        <w:numPr>
          <w:ilvl w:val="0"/>
          <w:numId w:val="3"/>
        </w:numPr>
      </w:pPr>
      <w:r>
        <w:t>under new/proposed arrangements</w:t>
      </w:r>
    </w:p>
    <w:p w14:paraId="65472730" w14:textId="77777777" w:rsidR="00E07EFA" w:rsidRDefault="00E07EFA" w:rsidP="00660C5C">
      <w:pPr>
        <w:pStyle w:val="PlainText"/>
      </w:pPr>
    </w:p>
    <w:p w14:paraId="75B73FCA" w14:textId="77777777" w:rsidR="006F6E6C" w:rsidRDefault="00E07EFA" w:rsidP="00660C5C">
      <w:pPr>
        <w:pStyle w:val="PlainText"/>
      </w:pPr>
      <w:r>
        <w:t xml:space="preserve">2. </w:t>
      </w:r>
      <w:r w:rsidR="006F6E6C">
        <w:t>Policy</w:t>
      </w:r>
      <w:r>
        <w:t xml:space="preserve"> </w:t>
      </w:r>
    </w:p>
    <w:p w14:paraId="1217230B" w14:textId="77777777" w:rsidR="006F6E6C" w:rsidRDefault="006F6E6C" w:rsidP="006F6E6C">
      <w:pPr>
        <w:pStyle w:val="PlainText"/>
      </w:pPr>
    </w:p>
    <w:p w14:paraId="5721DC79" w14:textId="1BC4DA8D" w:rsidR="003A43EA" w:rsidDel="003A43EA" w:rsidRDefault="003A43EA" w:rsidP="003A43EA">
      <w:pPr>
        <w:pStyle w:val="PlainText"/>
        <w:rPr>
          <w:del w:id="12" w:author="Adiel Akplogan" w:date="2014-07-18T14:40:00Z"/>
        </w:rPr>
      </w:pPr>
      <w:ins w:id="13" w:author="Adiel Akplogan" w:date="2014-07-18T14:40:00Z">
        <w:r>
          <w:t xml:space="preserve">What the </w:t>
        </w:r>
      </w:ins>
      <w:moveToRangeStart w:id="14" w:author="Adiel Akplogan" w:date="2014-07-18T14:40:00Z" w:name="move267313764"/>
      <w:moveTo w:id="15" w:author="Adiel Akplogan" w:date="2014-07-18T14:40:00Z">
        <w:r>
          <w:t xml:space="preserve">Policy Development Process </w:t>
        </w:r>
      </w:moveTo>
      <w:ins w:id="16" w:author="Adiel Akplogan" w:date="2014-07-18T14:41:00Z">
        <w:r>
          <w:t xml:space="preserve">should be and who </w:t>
        </w:r>
      </w:ins>
      <w:moveTo w:id="17" w:author="Adiel Akplogan" w:date="2014-07-18T14:40:00Z">
        <w:del w:id="18" w:author="Adiel Akplogan" w:date="2014-07-18T14:41:00Z">
          <w:r w:rsidDel="003A43EA">
            <w:delText>including development of that</w:delText>
          </w:r>
        </w:del>
      </w:moveTo>
      <w:ins w:id="19" w:author="Adiel Akplogan" w:date="2014-07-18T14:41:00Z">
        <w:r>
          <w:t>develop/amend such</w:t>
        </w:r>
      </w:ins>
      <w:moveTo w:id="20" w:author="Adiel Akplogan" w:date="2014-07-18T14:40:00Z">
        <w:r>
          <w:t xml:space="preserve"> </w:t>
        </w:r>
        <w:proofErr w:type="spellStart"/>
        <w:r>
          <w:t>PDP</w:t>
        </w:r>
        <w:proofErr w:type="spellEnd"/>
      </w:moveTo>
    </w:p>
    <w:moveToRangeEnd w:id="14"/>
    <w:p w14:paraId="67A5CEC4" w14:textId="77777777" w:rsidR="003A43EA" w:rsidRDefault="003A43EA" w:rsidP="006F6E6C">
      <w:pPr>
        <w:pStyle w:val="PlainText"/>
        <w:rPr>
          <w:ins w:id="21" w:author="Adiel Akplogan" w:date="2014-07-18T14:40:00Z"/>
        </w:rPr>
      </w:pPr>
    </w:p>
    <w:p w14:paraId="1CA81DD0" w14:textId="77777777" w:rsidR="006F6E6C" w:rsidRDefault="006F6E6C" w:rsidP="006F6E6C">
      <w:pPr>
        <w:pStyle w:val="PlainText"/>
      </w:pPr>
      <w:r>
        <w:t xml:space="preserve">The entity that sets the </w:t>
      </w:r>
      <w:bookmarkStart w:id="22" w:name="_GoBack"/>
      <w:bookmarkEnd w:id="22"/>
      <w:r>
        <w:t>policies</w:t>
      </w:r>
    </w:p>
    <w:p w14:paraId="788C6C9B" w14:textId="5C9F55A7" w:rsidR="00E07EFA" w:rsidDel="003A43EA" w:rsidRDefault="00E07EFA" w:rsidP="006F6E6C">
      <w:pPr>
        <w:pStyle w:val="PlainText"/>
      </w:pPr>
      <w:moveFromRangeStart w:id="23" w:author="Adiel Akplogan" w:date="2014-07-18T14:40:00Z" w:name="move267313764"/>
      <w:moveFrom w:id="24" w:author="Adiel Akplogan" w:date="2014-07-18T14:40:00Z">
        <w:r w:rsidDel="003A43EA">
          <w:t>Policy Development Process including development of that PDP</w:t>
        </w:r>
      </w:moveFrom>
    </w:p>
    <w:moveFromRangeEnd w:id="23"/>
    <w:p w14:paraId="3E2F716B" w14:textId="77777777" w:rsidR="00E07EFA" w:rsidRDefault="00E07EFA" w:rsidP="00E07EFA">
      <w:pPr>
        <w:pStyle w:val="PlainText"/>
        <w:rPr>
          <w:ins w:id="25" w:author="Adiel Akplogan" w:date="2014-07-18T14:40:00Z"/>
        </w:rPr>
      </w:pPr>
      <w:r>
        <w:t>Dispute resolution</w:t>
      </w:r>
      <w:r w:rsidR="007500EB">
        <w:t>/remediation</w:t>
      </w:r>
      <w:r>
        <w:t xml:space="preserve"> - when something fails on the policy side?</w:t>
      </w:r>
      <w:r w:rsidR="007500EB">
        <w:t xml:space="preserve"> Including the substance of the process and who runs it.</w:t>
      </w:r>
    </w:p>
    <w:p w14:paraId="0B2F7A7C" w14:textId="77777777" w:rsidR="003A43EA" w:rsidRDefault="003A43EA" w:rsidP="00E07EFA">
      <w:pPr>
        <w:pStyle w:val="PlainText"/>
        <w:rPr>
          <w:ins w:id="26" w:author="Adiel Akplogan" w:date="2014-07-18T14:40:00Z"/>
        </w:rPr>
      </w:pPr>
    </w:p>
    <w:p w14:paraId="377AA696" w14:textId="77777777" w:rsidR="003A43EA" w:rsidRDefault="003A43EA" w:rsidP="00E07EFA">
      <w:pPr>
        <w:pStyle w:val="PlainText"/>
      </w:pPr>
    </w:p>
    <w:p w14:paraId="3D1EDA22" w14:textId="77777777" w:rsidR="006F6E6C" w:rsidRDefault="006F6E6C" w:rsidP="006F6E6C">
      <w:pPr>
        <w:pStyle w:val="PlainText"/>
      </w:pPr>
    </w:p>
    <w:p w14:paraId="63A31008" w14:textId="77777777" w:rsidR="006F6E6C" w:rsidRDefault="00E07EFA" w:rsidP="006F6E6C">
      <w:pPr>
        <w:pStyle w:val="PlainText"/>
      </w:pPr>
      <w:r>
        <w:t xml:space="preserve">3. </w:t>
      </w:r>
      <w:r w:rsidR="006F6E6C">
        <w:t>Implementation</w:t>
      </w:r>
    </w:p>
    <w:p w14:paraId="01AB0044" w14:textId="77777777" w:rsidR="006F6E6C" w:rsidRDefault="006F6E6C" w:rsidP="006F6E6C">
      <w:pPr>
        <w:pStyle w:val="PlainText"/>
      </w:pPr>
    </w:p>
    <w:p w14:paraId="1835DFC3" w14:textId="77777777" w:rsidR="00E07EFA" w:rsidRDefault="006F6E6C" w:rsidP="006F6E6C">
      <w:pPr>
        <w:pStyle w:val="PlainText"/>
      </w:pPr>
      <w:r>
        <w:t>The entity that implements the policy</w:t>
      </w:r>
      <w:r w:rsidR="007500EB">
        <w:t xml:space="preserve"> and any relevant processes related to implementation</w:t>
      </w:r>
    </w:p>
    <w:p w14:paraId="65D5F203" w14:textId="77777777" w:rsidR="00542703" w:rsidRDefault="00E07EFA" w:rsidP="00542703">
      <w:pPr>
        <w:pStyle w:val="PlainText"/>
      </w:pPr>
      <w:r>
        <w:t>Dispute resolution</w:t>
      </w:r>
      <w:r w:rsidR="007500EB">
        <w:t>/remediation</w:t>
      </w:r>
      <w:r>
        <w:t xml:space="preserve"> - </w:t>
      </w:r>
      <w:r w:rsidR="006F6E6C">
        <w:t>when something fails on the implementation side?</w:t>
      </w:r>
      <w:r w:rsidR="00542703">
        <w:t xml:space="preserve"> Including the substance of the process and who runs it.</w:t>
      </w:r>
    </w:p>
    <w:p w14:paraId="5BB25A72" w14:textId="77777777" w:rsidR="006F6E6C" w:rsidRDefault="006F6E6C" w:rsidP="006F6E6C">
      <w:pPr>
        <w:pStyle w:val="PlainText"/>
      </w:pPr>
    </w:p>
    <w:p w14:paraId="64449CD5" w14:textId="77777777" w:rsidR="00E07EFA" w:rsidRDefault="00E07EFA" w:rsidP="00E07EFA">
      <w:pPr>
        <w:pStyle w:val="PlainText"/>
      </w:pPr>
    </w:p>
    <w:p w14:paraId="374173EB" w14:textId="77777777" w:rsidR="00E07EFA" w:rsidRDefault="00E07EFA" w:rsidP="00E07EFA">
      <w:pPr>
        <w:pStyle w:val="PlainText"/>
      </w:pPr>
      <w:r>
        <w:t>4. Oversight</w:t>
      </w:r>
    </w:p>
    <w:p w14:paraId="6508BE5C" w14:textId="77777777" w:rsidR="00E07EFA" w:rsidRDefault="00E07EFA" w:rsidP="00E07EFA">
      <w:pPr>
        <w:pStyle w:val="PlainText"/>
      </w:pPr>
    </w:p>
    <w:p w14:paraId="1B7BADE9" w14:textId="77777777" w:rsidR="00E07EFA" w:rsidRDefault="00E07EFA" w:rsidP="00E07EFA">
      <w:pPr>
        <w:pStyle w:val="PlainText"/>
      </w:pPr>
      <w:r>
        <w:t>The entity</w:t>
      </w:r>
      <w:r w:rsidR="007500EB">
        <w:t xml:space="preserve"> and its composition</w:t>
      </w:r>
      <w:r>
        <w:t xml:space="preserve"> that oversees the policy and implementation processes</w:t>
      </w:r>
    </w:p>
    <w:p w14:paraId="72CB78FE" w14:textId="77777777" w:rsidR="00E07EFA" w:rsidRDefault="00E07EFA" w:rsidP="00E07EFA">
      <w:pPr>
        <w:pStyle w:val="PlainText"/>
      </w:pPr>
      <w:r>
        <w:t>Specific details of oversight provisions</w:t>
      </w:r>
    </w:p>
    <w:p w14:paraId="02ED8EB4" w14:textId="77777777" w:rsidR="006F6E6C" w:rsidRDefault="006F6E6C" w:rsidP="006F6E6C">
      <w:pPr>
        <w:pStyle w:val="PlainText"/>
      </w:pPr>
    </w:p>
    <w:p w14:paraId="6E884E8D" w14:textId="77777777" w:rsidR="006F6E6C" w:rsidRDefault="00E07EFA" w:rsidP="006F6E6C">
      <w:pPr>
        <w:pStyle w:val="PlainText"/>
      </w:pPr>
      <w:r>
        <w:t xml:space="preserve">5. </w:t>
      </w:r>
      <w:r w:rsidR="006F6E6C">
        <w:t>Accountability</w:t>
      </w:r>
    </w:p>
    <w:p w14:paraId="7E3A7C25" w14:textId="77777777" w:rsidR="006F6E6C" w:rsidRDefault="006F6E6C" w:rsidP="006F6E6C">
      <w:pPr>
        <w:pStyle w:val="PlainText"/>
      </w:pPr>
    </w:p>
    <w:p w14:paraId="24B99134" w14:textId="77777777" w:rsidR="006F6E6C" w:rsidDel="00526CF2" w:rsidRDefault="00E07EFA" w:rsidP="006F6E6C">
      <w:pPr>
        <w:pStyle w:val="PlainText"/>
        <w:rPr>
          <w:del w:id="27" w:author="Adiel Akplogan" w:date="2014-07-18T14:34:00Z"/>
        </w:rPr>
      </w:pPr>
      <w:r>
        <w:t xml:space="preserve">Reporting, communication, auditing and </w:t>
      </w:r>
      <w:proofErr w:type="gramStart"/>
      <w:r>
        <w:t>review  considerations</w:t>
      </w:r>
      <w:proofErr w:type="gramEnd"/>
    </w:p>
    <w:p w14:paraId="7E0431CF" w14:textId="5CA4D7D8" w:rsidR="006F6E6C" w:rsidRDefault="006F6E6C" w:rsidP="006F6E6C">
      <w:pPr>
        <w:pStyle w:val="PlainText"/>
      </w:pPr>
      <w:del w:id="28" w:author="Adiel Akplogan" w:date="2014-07-18T14:35:00Z">
        <w:r w:rsidDel="00526CF2">
          <w:delText xml:space="preserve">What </w:delText>
        </w:r>
      </w:del>
      <w:ins w:id="29" w:author="Adiel Akplogan" w:date="2014-07-18T14:35:00Z">
        <w:r w:rsidR="00526CF2">
          <w:t xml:space="preserve"> Is a </w:t>
        </w:r>
      </w:ins>
      <w:r>
        <w:t>3</w:t>
      </w:r>
      <w:r w:rsidR="004662B1" w:rsidRPr="00FA57E0">
        <w:rPr>
          <w:vertAlign w:val="superscript"/>
        </w:rPr>
        <w:t>rd</w:t>
      </w:r>
      <w:r>
        <w:t xml:space="preserve"> parties </w:t>
      </w:r>
      <w:del w:id="30" w:author="Adiel Akplogan" w:date="2014-07-18T14:35:00Z">
        <w:r w:rsidDel="00526CF2">
          <w:delText xml:space="preserve">are </w:delText>
        </w:r>
      </w:del>
      <w:ins w:id="31" w:author="Adiel Akplogan" w:date="2014-07-18T14:35:00Z">
        <w:r w:rsidR="00526CF2">
          <w:t xml:space="preserve">need to be </w:t>
        </w:r>
      </w:ins>
      <w:r>
        <w:t>involve</w:t>
      </w:r>
      <w:del w:id="32" w:author="Adiel Akplogan" w:date="2014-07-18T14:35:00Z">
        <w:r w:rsidDel="00526CF2">
          <w:delText>d</w:delText>
        </w:r>
      </w:del>
      <w:r>
        <w:t xml:space="preserve"> </w:t>
      </w:r>
      <w:del w:id="33" w:author="Adiel Akplogan" w:date="2014-07-18T14:35:00Z">
        <w:r w:rsidDel="003A43EA">
          <w:delText>or required</w:delText>
        </w:r>
        <w:r w:rsidR="00E07EFA" w:rsidDel="003A43EA">
          <w:delText xml:space="preserve"> </w:delText>
        </w:r>
      </w:del>
      <w:r w:rsidR="00E07EFA">
        <w:t>in these arrangements</w:t>
      </w:r>
      <w:ins w:id="34" w:author="Adiel Akplogan" w:date="2014-07-18T14:36:00Z">
        <w:r w:rsidR="003A43EA">
          <w:t xml:space="preserve"> and how</w:t>
        </w:r>
      </w:ins>
    </w:p>
    <w:p w14:paraId="01F7BBB4" w14:textId="5A2E7B46" w:rsidR="00E07EFA" w:rsidRDefault="006F6E6C" w:rsidP="006F6E6C">
      <w:pPr>
        <w:pStyle w:val="PlainText"/>
      </w:pPr>
      <w:del w:id="35" w:author="Adiel Akplogan" w:date="2014-07-18T14:36:00Z">
        <w:r w:rsidDel="003A43EA">
          <w:delText>What are the</w:delText>
        </w:r>
      </w:del>
      <w:ins w:id="36" w:author="Adiel Akplogan" w:date="2014-07-18T14:36:00Z">
        <w:r w:rsidR="003A43EA">
          <w:t>Any Contractual elements</w:t>
        </w:r>
      </w:ins>
      <w:r>
        <w:t xml:space="preserve"> </w:t>
      </w:r>
      <w:del w:id="37" w:author="Adiel Akplogan" w:date="2014-07-18T14:37:00Z">
        <w:r w:rsidDel="003A43EA">
          <w:delText xml:space="preserve">elements of contractual </w:delText>
        </w:r>
      </w:del>
      <w:r w:rsidR="00E07EFA">
        <w:t xml:space="preserve">or other formal </w:t>
      </w:r>
      <w:r>
        <w:t>relationship</w:t>
      </w:r>
      <w:r w:rsidR="00E07EFA">
        <w:t>s involved</w:t>
      </w:r>
      <w:ins w:id="38" w:author="Adiel Akplogan" w:date="2014-07-18T14:37:00Z">
        <w:r w:rsidR="003A43EA">
          <w:t>?</w:t>
        </w:r>
      </w:ins>
    </w:p>
    <w:p w14:paraId="17E89247" w14:textId="6F611513" w:rsidR="007500EB" w:rsidRDefault="003A43EA" w:rsidP="006F6E6C">
      <w:pPr>
        <w:pStyle w:val="PlainText"/>
      </w:pPr>
      <w:ins w:id="39" w:author="Adiel Akplogan" w:date="2014-07-18T14:37:00Z">
        <w:r>
          <w:t xml:space="preserve">Which </w:t>
        </w:r>
      </w:ins>
      <w:r w:rsidR="007500EB">
        <w:t>Enforcement, remediation and redress provisions</w:t>
      </w:r>
      <w:ins w:id="40" w:author="Adiel Akplogan" w:date="2014-07-18T14:37:00Z">
        <w:r>
          <w:t xml:space="preserve"> are needed?</w:t>
        </w:r>
      </w:ins>
    </w:p>
    <w:p w14:paraId="504075E0" w14:textId="77777777" w:rsidR="00E07EFA" w:rsidRDefault="00E07EFA" w:rsidP="006F6E6C">
      <w:pPr>
        <w:pStyle w:val="PlainText"/>
      </w:pPr>
    </w:p>
    <w:p w14:paraId="53F6F92D" w14:textId="77777777" w:rsidR="00E07EFA" w:rsidRDefault="00E07EFA" w:rsidP="006F6E6C">
      <w:pPr>
        <w:pStyle w:val="PlainText"/>
      </w:pPr>
      <w:r>
        <w:t>6. Process for this proposal</w:t>
      </w:r>
    </w:p>
    <w:p w14:paraId="44C21547" w14:textId="77777777" w:rsidR="00E07EFA" w:rsidRDefault="00E07EFA" w:rsidP="006F6E6C">
      <w:pPr>
        <w:pStyle w:val="PlainText"/>
      </w:pPr>
    </w:p>
    <w:p w14:paraId="64B72E24" w14:textId="77777777" w:rsidR="00E07EFA" w:rsidRDefault="00E07EFA" w:rsidP="006F6E6C">
      <w:pPr>
        <w:pStyle w:val="PlainText"/>
      </w:pPr>
      <w:r>
        <w:t>Account of how it was developed</w:t>
      </w:r>
    </w:p>
    <w:p w14:paraId="627203C0" w14:textId="77777777" w:rsidR="00E07EFA" w:rsidRDefault="00E07EFA" w:rsidP="006F6E6C">
      <w:pPr>
        <w:pStyle w:val="PlainText"/>
      </w:pPr>
      <w:r>
        <w:t>Assessment of consensus levels, including areas of contention/disagreement</w:t>
      </w:r>
    </w:p>
    <w:p w14:paraId="4B06D370" w14:textId="77777777" w:rsidR="007500EB" w:rsidRDefault="007500EB" w:rsidP="006F6E6C">
      <w:pPr>
        <w:pStyle w:val="PlainText"/>
      </w:pPr>
      <w:r>
        <w:t>Description of how you have tested or evaluated the workability of your proposal and how it compares to established procedures.</w:t>
      </w:r>
    </w:p>
    <w:p w14:paraId="5FEA3EBC" w14:textId="77777777" w:rsidR="00E07EFA" w:rsidRDefault="00E07EFA" w:rsidP="006F6E6C">
      <w:pPr>
        <w:pStyle w:val="PlainText"/>
      </w:pPr>
      <w:r>
        <w:t xml:space="preserve">How are NTIA’s requirements </w:t>
      </w:r>
      <w:proofErr w:type="gramStart"/>
      <w:r>
        <w:t>satisfied</w:t>
      </w:r>
      <w:proofErr w:type="gramEnd"/>
    </w:p>
    <w:p w14:paraId="3875A457" w14:textId="77777777" w:rsidR="008F014B" w:rsidRDefault="00E07EFA" w:rsidP="006F6E6C">
      <w:pPr>
        <w:pStyle w:val="PlainText"/>
      </w:pPr>
      <w:r>
        <w:t>Assessment of overall transition planning process (to date)</w:t>
      </w:r>
    </w:p>
    <w:sectPr w:rsidR="008F014B" w:rsidSect="0025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Adiel Akplogan" w:date="2014-07-18T14:20:00Z" w:initials="AA">
    <w:p w14:paraId="436E1D2A" w14:textId="791BE535" w:rsidR="003A43EA" w:rsidRDefault="003A43EA">
      <w:pPr>
        <w:pStyle w:val="CommentText"/>
      </w:pPr>
      <w:r>
        <w:rPr>
          <w:rStyle w:val="CommentReference"/>
        </w:rPr>
        <w:annotationRef/>
      </w:r>
      <w:r>
        <w:t xml:space="preserve">As we originaly said that this is not a formal negociation body, I will suggest to avoid this word here and use </w:t>
      </w:r>
      <w:proofErr w:type="spellStart"/>
      <w:r>
        <w:t xml:space="preserve">something </w:t>
      </w:r>
      <w:proofErr w:type="spellEnd"/>
      <w:r>
        <w:t>else sucha as "not subject to compromise" or simila</w:t>
      </w:r>
      <w:proofErr w:type="spellStart"/>
      <w:r>
        <w:t>r.</w:t>
      </w:r>
      <w:proofErr w:type="spellEnd"/>
    </w:p>
  </w:comment>
  <w:comment w:id="7" w:author="Adiel Akplogan" w:date="2014-07-18T14:23:00Z" w:initials="AA">
    <w:p w14:paraId="6DE02AAA" w14:textId="4BF985F6" w:rsidR="003A43EA" w:rsidRDefault="003A43EA">
      <w:pPr>
        <w:pStyle w:val="CommentText"/>
      </w:pPr>
      <w:r>
        <w:rPr>
          <w:rStyle w:val="CommentReference"/>
        </w:rPr>
        <w:annotationRef/>
      </w:r>
      <w:r>
        <w:t>I think this may be dificult to translate as the it will be hard to anticipate the impact when we don</w:t>
      </w:r>
      <w:proofErr w:type="gramStart"/>
      <w:r>
        <w:t>;t</w:t>
      </w:r>
      <w:proofErr w:type="gramEnd"/>
      <w:r>
        <w:t xml:space="preserve"> yet know what the change may be. I will suggest to combine this into somthing simpler like " For each question, respondents are asked to provide the answers </w:t>
      </w:r>
      <w:r w:rsidRPr="00DF4EF6">
        <w:rPr>
          <w:highlight w:val="yellow"/>
        </w:rPr>
        <w:t xml:space="preserve">to the question under the current </w:t>
      </w:r>
      <w:proofErr w:type="spellStart"/>
      <w:r>
        <w:rPr>
          <w:highlight w:val="yellow"/>
        </w:rPr>
        <w:t xml:space="preserve">IANA </w:t>
      </w:r>
      <w:proofErr w:type="spellEnd"/>
      <w:r w:rsidRPr="00DF4EF6">
        <w:rPr>
          <w:highlight w:val="yellow"/>
        </w:rPr>
        <w:t xml:space="preserve">operating framework as well as </w:t>
      </w:r>
      <w:r>
        <w:rPr>
          <w:highlight w:val="yellow"/>
        </w:rPr>
        <w:t>anticipated evoluti</w:t>
      </w:r>
      <w:r w:rsidRPr="00DF4EF6">
        <w:rPr>
          <w:highlight w:val="yellow"/>
        </w:rPr>
        <w:t>o</w:t>
      </w:r>
      <w:r>
        <w:t>n"</w:t>
      </w:r>
      <w:r>
        <w:rPr>
          <w:rStyle w:val="CommentReference"/>
        </w:rPr>
        <w:annotationRef/>
      </w:r>
    </w:p>
  </w:comment>
  <w:comment w:id="11" w:author="Adiel Akplogan" w:date="2014-07-18T14:39:00Z" w:initials="AA">
    <w:p w14:paraId="160F0A73" w14:textId="77777777" w:rsidR="003A43EA" w:rsidRDefault="003A43EA" w:rsidP="003A43EA">
      <w:pPr>
        <w:pStyle w:val="CommentText"/>
      </w:pPr>
      <w:r>
        <w:rPr>
          <w:rStyle w:val="CommentReference"/>
        </w:rPr>
        <w:annotationRef/>
      </w:r>
      <w:r>
        <w:t>I think this may be dificult to translate as the it will be hard to anticipate the impact when we don</w:t>
      </w:r>
      <w:proofErr w:type="gramStart"/>
      <w:r>
        <w:t>;t</w:t>
      </w:r>
      <w:proofErr w:type="gramEnd"/>
      <w:r>
        <w:t xml:space="preserve"> yet know what the change may be. I will suggest to combine this into somthing simpler like " For each question, respondents are asked to provide the answers </w:t>
      </w:r>
      <w:r w:rsidRPr="00DF4EF6">
        <w:rPr>
          <w:highlight w:val="yellow"/>
        </w:rPr>
        <w:t xml:space="preserve">to the question under the current </w:t>
      </w:r>
      <w:proofErr w:type="spellStart"/>
      <w:r>
        <w:rPr>
          <w:highlight w:val="yellow"/>
        </w:rPr>
        <w:t xml:space="preserve">IANA </w:t>
      </w:r>
      <w:proofErr w:type="spellEnd"/>
      <w:r w:rsidRPr="00DF4EF6">
        <w:rPr>
          <w:highlight w:val="yellow"/>
        </w:rPr>
        <w:t xml:space="preserve">operating framework as well as </w:t>
      </w:r>
      <w:r>
        <w:rPr>
          <w:highlight w:val="yellow"/>
        </w:rPr>
        <w:t>anticipated evoluti</w:t>
      </w:r>
      <w:r w:rsidRPr="00DF4EF6">
        <w:rPr>
          <w:highlight w:val="yellow"/>
        </w:rPr>
        <w:t>o</w:t>
      </w:r>
      <w:r>
        <w:t>n"</w:t>
      </w:r>
      <w:r>
        <w:rPr>
          <w:rStyle w:val="CommentReference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E1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E75656"/>
    <w:multiLevelType w:val="hybridMultilevel"/>
    <w:tmpl w:val="4A9492FA"/>
    <w:lvl w:ilvl="0" w:tplc="BC440DE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F3EFB"/>
    <w:multiLevelType w:val="hybridMultilevel"/>
    <w:tmpl w:val="E130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5C"/>
    <w:rsid w:val="00036D0F"/>
    <w:rsid w:val="001627F6"/>
    <w:rsid w:val="001713CC"/>
    <w:rsid w:val="001A0591"/>
    <w:rsid w:val="00255499"/>
    <w:rsid w:val="003A43EA"/>
    <w:rsid w:val="004662B1"/>
    <w:rsid w:val="00526CF2"/>
    <w:rsid w:val="00542703"/>
    <w:rsid w:val="00550190"/>
    <w:rsid w:val="00660C5C"/>
    <w:rsid w:val="006F6E6C"/>
    <w:rsid w:val="007500EB"/>
    <w:rsid w:val="00847D52"/>
    <w:rsid w:val="008C609F"/>
    <w:rsid w:val="008F014B"/>
    <w:rsid w:val="009533CC"/>
    <w:rsid w:val="00974E08"/>
    <w:rsid w:val="00983756"/>
    <w:rsid w:val="009D6083"/>
    <w:rsid w:val="00A35349"/>
    <w:rsid w:val="00CE27AA"/>
    <w:rsid w:val="00DA79CB"/>
    <w:rsid w:val="00E07EFA"/>
    <w:rsid w:val="00F06F8F"/>
    <w:rsid w:val="00F479F3"/>
    <w:rsid w:val="00FA57E0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8A0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0C5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C5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5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7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56"/>
    <w:rPr>
      <w:b/>
      <w:bCs/>
      <w:sz w:val="24"/>
      <w:szCs w:val="24"/>
    </w:rPr>
  </w:style>
  <w:style w:type="paragraph" w:styleId="Revision">
    <w:name w:val="Revision"/>
    <w:hidden/>
    <w:uiPriority w:val="71"/>
    <w:rsid w:val="0098375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0C5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C5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5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7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56"/>
    <w:rPr>
      <w:b/>
      <w:bCs/>
      <w:sz w:val="24"/>
      <w:szCs w:val="24"/>
    </w:rPr>
  </w:style>
  <w:style w:type="paragraph" w:styleId="Revision">
    <w:name w:val="Revision"/>
    <w:hidden/>
    <w:uiPriority w:val="71"/>
    <w:rsid w:val="009837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95DD-FBBE-0C40-AA5A-523D7352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Adiel Akplogan</cp:lastModifiedBy>
  <cp:revision>2</cp:revision>
  <dcterms:created xsi:type="dcterms:W3CDTF">2014-07-18T10:55:00Z</dcterms:created>
  <dcterms:modified xsi:type="dcterms:W3CDTF">2014-07-18T10:55:00Z</dcterms:modified>
</cp:coreProperties>
</file>