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D8FF" w14:textId="20F0A08D" w:rsidR="009E7988" w:rsidRPr="00FB40B8" w:rsidRDefault="0055459F" w:rsidP="009E798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ins w:id="0" w:author="Paul Wilson" w:date="2014-07-21T10:02:00Z">
        <w:r>
          <w:rPr>
            <w:rFonts w:ascii="Helvetica" w:hAnsi="Helvetica" w:cs="Helvetica"/>
            <w:b/>
          </w:rPr>
          <w:t xml:space="preserve">IANA Stewardship Transition - Process </w:t>
        </w:r>
      </w:ins>
      <w:r w:rsidR="009E7988" w:rsidRPr="00FB40B8">
        <w:rPr>
          <w:rFonts w:ascii="Helvetica" w:hAnsi="Helvetica" w:cs="Helvetica"/>
          <w:b/>
        </w:rPr>
        <w:t xml:space="preserve">Timeline </w:t>
      </w:r>
      <w:del w:id="1" w:author="Paul Wilson" w:date="2014-07-21T10:01:00Z">
        <w:r w:rsidR="009E7988" w:rsidRPr="00FB40B8" w:rsidDel="0055459F">
          <w:rPr>
            <w:rFonts w:ascii="Helvetica" w:hAnsi="Helvetica" w:cs="Helvetica"/>
            <w:b/>
          </w:rPr>
          <w:delText>Discussion</w:delText>
        </w:r>
      </w:del>
    </w:p>
    <w:p w14:paraId="5180955D" w14:textId="77777777" w:rsidR="009E798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3A635396" w14:textId="77777777" w:rsidR="003E785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2" w:author="Paul Wilson" w:date="2014-07-21T07:25:00Z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At the inaugural meeting of the IANA Stewardship Coordination Group (ICG), there was a discussion of the timeline to produce a proposal for delivery to the NTIA.  </w:t>
      </w:r>
      <w:del w:id="3" w:author="Paul Wilson" w:date="2014-07-21T07:22:00Z">
        <w:r w:rsidDel="00594438">
          <w:rPr>
            <w:rFonts w:ascii="Helvetica" w:hAnsi="Helvetica" w:cs="Helvetica"/>
            <w:sz w:val="20"/>
            <w:szCs w:val="20"/>
          </w:rPr>
          <w:delText>An aggressive</w:delText>
        </w:r>
      </w:del>
      <w:ins w:id="4" w:author="Paul Wilson" w:date="2014-07-21T07:22:00Z">
        <w:r w:rsidR="00594438">
          <w:rPr>
            <w:rFonts w:ascii="Helvetica" w:hAnsi="Helvetica" w:cs="Helvetica"/>
            <w:sz w:val="20"/>
            <w:szCs w:val="20"/>
          </w:rPr>
          <w:t>The</w:t>
        </w:r>
      </w:ins>
      <w:r>
        <w:rPr>
          <w:rFonts w:ascii="Helvetica" w:hAnsi="Helvetica" w:cs="Helvetica"/>
          <w:sz w:val="20"/>
          <w:szCs w:val="20"/>
        </w:rPr>
        <w:t xml:space="preserve"> goal </w:t>
      </w:r>
      <w:del w:id="5" w:author="Paul Wilson" w:date="2014-07-21T07:25:00Z">
        <w:r w:rsidDel="00594438">
          <w:rPr>
            <w:rFonts w:ascii="Helvetica" w:hAnsi="Helvetica" w:cs="Helvetica"/>
            <w:sz w:val="20"/>
            <w:szCs w:val="20"/>
          </w:rPr>
          <w:delText xml:space="preserve">is </w:delText>
        </w:r>
      </w:del>
      <w:ins w:id="6" w:author="Paul Wilson" w:date="2014-07-21T07:25:00Z">
        <w:r w:rsidR="00594438">
          <w:rPr>
            <w:rFonts w:ascii="Helvetica" w:hAnsi="Helvetica" w:cs="Helvetica"/>
            <w:sz w:val="20"/>
            <w:szCs w:val="20"/>
          </w:rPr>
          <w:t xml:space="preserve">remains </w:t>
        </w:r>
      </w:ins>
      <w:r>
        <w:rPr>
          <w:rFonts w:ascii="Helvetica" w:hAnsi="Helvetica" w:cs="Helvetica"/>
          <w:sz w:val="20"/>
          <w:szCs w:val="20"/>
        </w:rPr>
        <w:t>for the transition to take place in September 2015</w:t>
      </w:r>
      <w:ins w:id="7" w:author="Paul Wilson" w:date="2014-07-21T07:25:00Z">
        <w:r w:rsidR="003E7858">
          <w:rPr>
            <w:rFonts w:ascii="Helvetica" w:hAnsi="Helvetica" w:cs="Helvetica"/>
            <w:sz w:val="20"/>
            <w:szCs w:val="20"/>
          </w:rPr>
          <w:t>.</w:t>
        </w:r>
      </w:ins>
    </w:p>
    <w:p w14:paraId="5DBD71D3" w14:textId="0F8A6382" w:rsidR="003E785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8" w:author="Paul Wilson" w:date="2014-07-21T10:05:00Z"/>
          <w:rFonts w:ascii="Helvetica" w:hAnsi="Helvetica" w:cs="Helvetica"/>
          <w:sz w:val="20"/>
          <w:szCs w:val="20"/>
        </w:rPr>
      </w:pPr>
      <w:del w:id="9" w:author="Paul Wilson" w:date="2014-07-21T07:25:00Z">
        <w:r w:rsidDel="00594438">
          <w:rPr>
            <w:rFonts w:ascii="Helvetica" w:hAnsi="Helvetica" w:cs="Helvetica"/>
            <w:sz w:val="20"/>
            <w:szCs w:val="20"/>
          </w:rPr>
          <w:delText xml:space="preserve">. </w:delText>
        </w:r>
      </w:del>
    </w:p>
    <w:p w14:paraId="0066AE31" w14:textId="019E27DC" w:rsidR="00E958DB" w:rsidRDefault="003E785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0" w:author="Paul Wilson" w:date="2014-07-21T07:48:00Z"/>
          <w:rFonts w:ascii="Helvetica" w:hAnsi="Helvetica" w:cs="Helvetica"/>
          <w:sz w:val="20"/>
          <w:szCs w:val="20"/>
        </w:rPr>
      </w:pPr>
      <w:ins w:id="11" w:author="Paul Wilson" w:date="2014-07-21T10:05:00Z">
        <w:r>
          <w:rPr>
            <w:rFonts w:ascii="Helvetica" w:hAnsi="Helvetica" w:cs="Helvetica"/>
            <w:sz w:val="20"/>
            <w:szCs w:val="20"/>
          </w:rPr>
          <w:t>T</w:t>
        </w:r>
      </w:ins>
      <w:del w:id="12" w:author="Paul Wilson" w:date="2014-07-21T10:05:00Z">
        <w:r w:rsidR="00FB40B8" w:rsidDel="003E7858">
          <w:rPr>
            <w:rFonts w:ascii="Helvetica" w:hAnsi="Helvetica" w:cs="Helvetica"/>
            <w:sz w:val="20"/>
            <w:szCs w:val="20"/>
          </w:rPr>
          <w:delText xml:space="preserve"> </w:delText>
        </w:r>
      </w:del>
      <w:del w:id="13" w:author="Paul Wilson" w:date="2014-07-21T07:25:00Z">
        <w:r w:rsidR="00FB40B8" w:rsidDel="00594438">
          <w:rPr>
            <w:rFonts w:ascii="Helvetica" w:hAnsi="Helvetica" w:cs="Helvetica"/>
            <w:sz w:val="20"/>
            <w:szCs w:val="20"/>
          </w:rPr>
          <w:delText>T</w:delText>
        </w:r>
      </w:del>
      <w:r w:rsidR="00FB40B8">
        <w:rPr>
          <w:rFonts w:ascii="Helvetica" w:hAnsi="Helvetica" w:cs="Helvetica"/>
          <w:sz w:val="20"/>
          <w:szCs w:val="20"/>
        </w:rPr>
        <w:t xml:space="preserve">he whole Internet community has a role in the development and review of the proposal, and </w:t>
      </w:r>
      <w:del w:id="14" w:author="Paul Wilson" w:date="2014-07-21T07:25:00Z">
        <w:r w:rsidR="00FB40B8" w:rsidDel="00594438">
          <w:rPr>
            <w:rFonts w:ascii="Helvetica" w:hAnsi="Helvetica" w:cs="Helvetica"/>
            <w:sz w:val="20"/>
            <w:szCs w:val="20"/>
          </w:rPr>
          <w:delText xml:space="preserve">this </w:delText>
        </w:r>
      </w:del>
      <w:ins w:id="15" w:author="Paul Wilson" w:date="2014-07-21T07:25:00Z">
        <w:r w:rsidR="00594438">
          <w:rPr>
            <w:rFonts w:ascii="Helvetica" w:hAnsi="Helvetica" w:cs="Helvetica"/>
            <w:sz w:val="20"/>
            <w:szCs w:val="20"/>
          </w:rPr>
          <w:t xml:space="preserve">the following </w:t>
        </w:r>
      </w:ins>
      <w:del w:id="16" w:author="Paul Wilson" w:date="2014-07-21T09:58:00Z">
        <w:r w:rsidR="00FB40B8" w:rsidDel="0055459F">
          <w:rPr>
            <w:rFonts w:ascii="Helvetica" w:hAnsi="Helvetica" w:cs="Helvetica"/>
            <w:sz w:val="20"/>
            <w:szCs w:val="20"/>
          </w:rPr>
          <w:delText xml:space="preserve">aggressive </w:delText>
        </w:r>
      </w:del>
      <w:r w:rsidR="00FB40B8">
        <w:rPr>
          <w:rFonts w:ascii="Helvetica" w:hAnsi="Helvetica" w:cs="Helvetica"/>
          <w:sz w:val="20"/>
          <w:szCs w:val="20"/>
        </w:rPr>
        <w:t>timeline is provided for review and comment.</w:t>
      </w:r>
      <w:ins w:id="17" w:author="Paul Wilson" w:date="2014-07-21T07:47:00Z">
        <w:r w:rsidR="00E958DB">
          <w:rPr>
            <w:rFonts w:ascii="Helvetica" w:hAnsi="Helvetica" w:cs="Helvetica"/>
            <w:sz w:val="20"/>
            <w:szCs w:val="20"/>
          </w:rPr>
          <w:t xml:space="preserve"> </w:t>
        </w:r>
      </w:ins>
      <w:ins w:id="18" w:author="Paul Wilson" w:date="2014-07-21T09:59:00Z">
        <w:r w:rsidR="0055459F">
          <w:rPr>
            <w:rFonts w:ascii="Helvetica" w:hAnsi="Helvetica" w:cs="Helvetica"/>
            <w:sz w:val="20"/>
            <w:szCs w:val="20"/>
          </w:rPr>
          <w:t>It is an aggressive timeline, but includes provisions for flexibility in its targets, which should allow all communities to participate effectively.</w:t>
        </w:r>
      </w:ins>
      <w:ins w:id="19" w:author="Paul Wilson" w:date="2014-07-21T10:05:00Z">
        <w:r>
          <w:rPr>
            <w:rFonts w:ascii="Helvetica" w:hAnsi="Helvetica" w:cs="Helvetica"/>
            <w:sz w:val="20"/>
            <w:szCs w:val="20"/>
          </w:rPr>
          <w:t xml:space="preserve"> The ICG will continuously review the timeline</w:t>
        </w:r>
      </w:ins>
      <w:ins w:id="20" w:author="Paul Wilson" w:date="2014-07-21T10:06:00Z">
        <w:r>
          <w:rPr>
            <w:rFonts w:ascii="Helvetica" w:hAnsi="Helvetica" w:cs="Helvetica"/>
            <w:sz w:val="20"/>
            <w:szCs w:val="20"/>
          </w:rPr>
          <w:t>,</w:t>
        </w:r>
      </w:ins>
      <w:ins w:id="21" w:author="Paul Wilson" w:date="2014-07-21T10:05:00Z">
        <w:r>
          <w:rPr>
            <w:rFonts w:ascii="Helvetica" w:hAnsi="Helvetica" w:cs="Helvetica"/>
            <w:sz w:val="20"/>
            <w:szCs w:val="20"/>
          </w:rPr>
          <w:t xml:space="preserve"> report on progress</w:t>
        </w:r>
      </w:ins>
      <w:ins w:id="22" w:author="Paul Wilson" w:date="2014-07-21T10:06:00Z">
        <w:r>
          <w:rPr>
            <w:rFonts w:ascii="Helvetica" w:hAnsi="Helvetica" w:cs="Helvetica"/>
            <w:sz w:val="20"/>
            <w:szCs w:val="20"/>
          </w:rPr>
          <w:t>,</w:t>
        </w:r>
      </w:ins>
      <w:ins w:id="23" w:author="Paul Wilson" w:date="2014-07-21T10:05:00Z">
        <w:r>
          <w:rPr>
            <w:rFonts w:ascii="Helvetica" w:hAnsi="Helvetica" w:cs="Helvetica"/>
            <w:sz w:val="20"/>
            <w:szCs w:val="20"/>
          </w:rPr>
          <w:t xml:space="preserve"> and </w:t>
        </w:r>
      </w:ins>
      <w:bookmarkStart w:id="24" w:name="_GoBack"/>
      <w:bookmarkEnd w:id="24"/>
      <w:ins w:id="25" w:author="Paul Wilson" w:date="2014-07-21T10:06:00Z">
        <w:r>
          <w:rPr>
            <w:rFonts w:ascii="Helvetica" w:hAnsi="Helvetica" w:cs="Helvetica"/>
            <w:sz w:val="20"/>
            <w:szCs w:val="20"/>
          </w:rPr>
          <w:t xml:space="preserve">make </w:t>
        </w:r>
      </w:ins>
      <w:ins w:id="26" w:author="Paul Wilson" w:date="2014-07-21T10:05:00Z">
        <w:r>
          <w:rPr>
            <w:rFonts w:ascii="Helvetica" w:hAnsi="Helvetica" w:cs="Helvetica"/>
            <w:sz w:val="20"/>
            <w:szCs w:val="20"/>
          </w:rPr>
          <w:t xml:space="preserve">adjustments </w:t>
        </w:r>
      </w:ins>
      <w:ins w:id="27" w:author="Paul Wilson" w:date="2014-07-21T10:06:00Z">
        <w:r>
          <w:rPr>
            <w:rFonts w:ascii="Helvetica" w:hAnsi="Helvetica" w:cs="Helvetica"/>
            <w:sz w:val="20"/>
            <w:szCs w:val="20"/>
          </w:rPr>
          <w:t xml:space="preserve">as </w:t>
        </w:r>
      </w:ins>
      <w:ins w:id="28" w:author="Paul Wilson" w:date="2014-07-21T10:05:00Z">
        <w:r>
          <w:rPr>
            <w:rFonts w:ascii="Helvetica" w:hAnsi="Helvetica" w:cs="Helvetica"/>
            <w:sz w:val="20"/>
            <w:szCs w:val="20"/>
          </w:rPr>
          <w:t>needed.</w:t>
        </w:r>
      </w:ins>
    </w:p>
    <w:p w14:paraId="5A55A6A4" w14:textId="77777777" w:rsidR="00E958DB" w:rsidRDefault="00E958DB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29" w:author="Paul Wilson" w:date="2014-07-21T07:48:00Z"/>
          <w:rFonts w:ascii="Helvetica" w:hAnsi="Helvetica" w:cs="Helvetica"/>
          <w:sz w:val="20"/>
          <w:szCs w:val="20"/>
        </w:rPr>
      </w:pPr>
    </w:p>
    <w:p w14:paraId="03EFE139" w14:textId="44CC8D45" w:rsidR="00FB40B8" w:rsidRDefault="00E958DB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ins w:id="30" w:author="Paul Wilson" w:date="2014-07-21T07:47:00Z">
        <w:r>
          <w:rPr>
            <w:rFonts w:ascii="Helvetica" w:hAnsi="Helvetica" w:cs="Helvetica"/>
            <w:sz w:val="20"/>
            <w:szCs w:val="20"/>
          </w:rPr>
          <w:t xml:space="preserve">The IGC is well aware of the challenges presented by the entire transition </w:t>
        </w:r>
      </w:ins>
      <w:ins w:id="31" w:author="Paul Wilson" w:date="2014-07-21T08:25:00Z">
        <w:r w:rsidR="00823906">
          <w:rPr>
            <w:rFonts w:ascii="Helvetica" w:hAnsi="Helvetica" w:cs="Helvetica"/>
            <w:sz w:val="20"/>
            <w:szCs w:val="20"/>
          </w:rPr>
          <w:t>planning schedule</w:t>
        </w:r>
      </w:ins>
      <w:ins w:id="32" w:author="Paul Wilson" w:date="2014-07-21T07:47:00Z">
        <w:r>
          <w:rPr>
            <w:rFonts w:ascii="Helvetica" w:hAnsi="Helvetica" w:cs="Helvetica"/>
            <w:sz w:val="20"/>
            <w:szCs w:val="20"/>
          </w:rPr>
          <w:t xml:space="preserve"> and will cont</w:t>
        </w:r>
      </w:ins>
      <w:ins w:id="33" w:author="Paul Wilson" w:date="2014-07-21T07:49:00Z">
        <w:r>
          <w:rPr>
            <w:rFonts w:ascii="Helvetica" w:hAnsi="Helvetica" w:cs="Helvetica"/>
            <w:sz w:val="20"/>
            <w:szCs w:val="20"/>
          </w:rPr>
          <w:t xml:space="preserve">inue to review this timeline on.  </w:t>
        </w:r>
      </w:ins>
      <w:ins w:id="34" w:author="Paul Wilson" w:date="2014-07-21T07:51:00Z">
        <w:r w:rsidR="00E32678">
          <w:rPr>
            <w:rFonts w:ascii="Helvetica" w:hAnsi="Helvetica" w:cs="Helvetica"/>
            <w:sz w:val="20"/>
            <w:szCs w:val="20"/>
          </w:rPr>
          <w:t xml:space="preserve">Partial responses and </w:t>
        </w:r>
      </w:ins>
      <w:ins w:id="35" w:author="Paul Wilson" w:date="2014-07-21T07:49:00Z">
        <w:r w:rsidR="00E32678">
          <w:rPr>
            <w:rFonts w:ascii="Helvetica" w:hAnsi="Helvetica" w:cs="Helvetica"/>
            <w:sz w:val="20"/>
            <w:szCs w:val="20"/>
          </w:rPr>
          <w:t>l</w:t>
        </w:r>
        <w:r>
          <w:rPr>
            <w:rFonts w:ascii="Helvetica" w:hAnsi="Helvetica" w:cs="Helvetica"/>
            <w:sz w:val="20"/>
            <w:szCs w:val="20"/>
          </w:rPr>
          <w:t xml:space="preserve">ate submissions </w:t>
        </w:r>
        <w:r w:rsidRPr="00823906">
          <w:rPr>
            <w:rFonts w:ascii="Helvetica" w:hAnsi="Helvetica" w:cs="Helvetica"/>
            <w:b/>
            <w:sz w:val="20"/>
            <w:szCs w:val="20"/>
            <w:rPrChange w:id="36" w:author="Paul Wilson" w:date="2014-07-21T08:25:00Z">
              <w:rPr>
                <w:rFonts w:ascii="Helvetica" w:hAnsi="Helvetica" w:cs="Helvetica"/>
                <w:sz w:val="20"/>
                <w:szCs w:val="20"/>
              </w:rPr>
            </w:rPrChange>
          </w:rPr>
          <w:t>will</w:t>
        </w:r>
        <w:r>
          <w:rPr>
            <w:rFonts w:ascii="Helvetica" w:hAnsi="Helvetica" w:cs="Helvetica"/>
            <w:sz w:val="20"/>
            <w:szCs w:val="20"/>
          </w:rPr>
          <w:t xml:space="preserve"> </w:t>
        </w:r>
      </w:ins>
      <w:ins w:id="37" w:author="Paul Wilson" w:date="2014-07-21T07:50:00Z">
        <w:r>
          <w:rPr>
            <w:rFonts w:ascii="Helvetica" w:hAnsi="Helvetica" w:cs="Helvetica"/>
            <w:sz w:val="20"/>
            <w:szCs w:val="20"/>
          </w:rPr>
          <w:t>be accepted</w:t>
        </w:r>
      </w:ins>
      <w:ins w:id="38" w:author="Paul Wilson" w:date="2014-07-21T07:49:00Z">
        <w:r>
          <w:rPr>
            <w:rFonts w:ascii="Helvetica" w:hAnsi="Helvetica" w:cs="Helvetica"/>
            <w:sz w:val="20"/>
            <w:szCs w:val="20"/>
          </w:rPr>
          <w:t xml:space="preserve">, and every effort will be made </w:t>
        </w:r>
      </w:ins>
      <w:ins w:id="39" w:author="Paul Wilson" w:date="2014-07-21T07:50:00Z">
        <w:r>
          <w:rPr>
            <w:rFonts w:ascii="Helvetica" w:hAnsi="Helvetica" w:cs="Helvetica"/>
            <w:sz w:val="20"/>
            <w:szCs w:val="20"/>
          </w:rPr>
          <w:t>to assimilate all received information at every step of the process.</w:t>
        </w:r>
      </w:ins>
    </w:p>
    <w:p w14:paraId="44762E6E" w14:textId="77777777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A4C01E3" w14:textId="77777777" w:rsidR="0055459F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40" w:author="Paul Wilson" w:date="2014-07-21T10:02:00Z"/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0:</w:t>
      </w:r>
      <w:r w:rsidRPr="00FB40B8">
        <w:rPr>
          <w:rFonts w:ascii="Helvetica" w:hAnsi="Helvetica" w:cs="Helvetica"/>
          <w:b/>
          <w:sz w:val="20"/>
          <w:szCs w:val="20"/>
        </w:rPr>
        <w:tab/>
        <w:t>Request for Communities to produce proposal text</w:t>
      </w:r>
    </w:p>
    <w:p w14:paraId="21E6CC82" w14:textId="703BC998" w:rsidR="00FB40B8" w:rsidRPr="00FB40B8" w:rsidRDefault="003E785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ins w:id="41" w:author="Paul Wilson" w:date="2014-07-21T10:02:00Z">
        <w:r>
          <w:rPr>
            <w:rFonts w:ascii="Helvetica" w:hAnsi="Helvetica" w:cs="Helvetica"/>
            <w:b/>
            <w:sz w:val="20"/>
            <w:szCs w:val="20"/>
          </w:rPr>
          <w:tab/>
          <w:t>Target: 31 July 2014</w:t>
        </w:r>
      </w:ins>
      <w:del w:id="42" w:author="Paul Wilson" w:date="2014-07-21T10:02:00Z">
        <w:r w:rsidR="00FB40B8" w:rsidRPr="00FB40B8" w:rsidDel="0055459F">
          <w:rPr>
            <w:rFonts w:ascii="Helvetica" w:hAnsi="Helvetica" w:cs="Helvetica"/>
            <w:b/>
            <w:sz w:val="20"/>
            <w:szCs w:val="20"/>
          </w:rPr>
          <w:delText xml:space="preserve"> – now</w:delText>
        </w:r>
      </w:del>
    </w:p>
    <w:p w14:paraId="2E4068AD" w14:textId="77777777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CB31B1F" w14:textId="43A948AA" w:rsidR="00FB40B8" w:rsidRPr="00FB40B8" w:rsidRDefault="00FB40B8" w:rsidP="004977E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ICG </w:t>
      </w:r>
      <w:del w:id="43" w:author="Paul Wilson" w:date="2014-07-21T07:21:00Z">
        <w:r w:rsidDel="00594438">
          <w:rPr>
            <w:rFonts w:ascii="Helvetica" w:hAnsi="Helvetica" w:cs="Helvetica"/>
            <w:sz w:val="20"/>
            <w:szCs w:val="20"/>
          </w:rPr>
          <w:delText xml:space="preserve">believes </w:delText>
        </w:r>
      </w:del>
      <w:ins w:id="44" w:author="Paul Wilson" w:date="2014-07-21T07:21:00Z">
        <w:r w:rsidR="00594438">
          <w:rPr>
            <w:rFonts w:ascii="Helvetica" w:hAnsi="Helvetica" w:cs="Helvetica"/>
            <w:sz w:val="20"/>
            <w:szCs w:val="20"/>
          </w:rPr>
          <w:t xml:space="preserve">is aware </w:t>
        </w:r>
      </w:ins>
      <w:r>
        <w:rPr>
          <w:rFonts w:ascii="Helvetica" w:hAnsi="Helvetica" w:cs="Helvetica"/>
          <w:sz w:val="20"/>
          <w:szCs w:val="20"/>
        </w:rPr>
        <w:t xml:space="preserve">that </w:t>
      </w:r>
      <w:del w:id="45" w:author="Paul Wilson" w:date="2014-07-21T07:43:00Z">
        <w:r w:rsidDel="00E958DB">
          <w:rPr>
            <w:rFonts w:ascii="Helvetica" w:hAnsi="Helvetica" w:cs="Helvetica"/>
            <w:sz w:val="20"/>
            <w:szCs w:val="20"/>
          </w:rPr>
          <w:delText>the names, numbers, and protocol parameters</w:delText>
        </w:r>
      </w:del>
      <w:ins w:id="46" w:author="Paul Wilson" w:date="2014-07-21T07:43:00Z">
        <w:r w:rsidR="00E958DB">
          <w:rPr>
            <w:rFonts w:ascii="Helvetica" w:hAnsi="Helvetica" w:cs="Helvetica"/>
            <w:sz w:val="20"/>
            <w:szCs w:val="20"/>
          </w:rPr>
          <w:t>most</w:t>
        </w:r>
      </w:ins>
      <w:r>
        <w:rPr>
          <w:rFonts w:ascii="Helvetica" w:hAnsi="Helvetica" w:cs="Helvetica"/>
          <w:sz w:val="20"/>
          <w:szCs w:val="20"/>
        </w:rPr>
        <w:t xml:space="preserve"> communities have already </w:t>
      </w:r>
      <w:ins w:id="47" w:author="Paul Wilson" w:date="2014-07-21T07:21:00Z">
        <w:r w:rsidR="00594438">
          <w:rPr>
            <w:rFonts w:ascii="Helvetica" w:hAnsi="Helvetica" w:cs="Helvetica"/>
            <w:sz w:val="20"/>
            <w:szCs w:val="20"/>
          </w:rPr>
          <w:t xml:space="preserve">started </w:t>
        </w:r>
      </w:ins>
      <w:r>
        <w:rPr>
          <w:rFonts w:ascii="Helvetica" w:hAnsi="Helvetica" w:cs="Helvetica"/>
          <w:sz w:val="20"/>
          <w:szCs w:val="20"/>
        </w:rPr>
        <w:t xml:space="preserve">this work using their own processes. </w:t>
      </w:r>
      <w:r w:rsidR="004977E8">
        <w:rPr>
          <w:rFonts w:ascii="Helvetica" w:hAnsi="Helvetica" w:cs="Helvetica"/>
          <w:sz w:val="20"/>
          <w:szCs w:val="20"/>
        </w:rPr>
        <w:t xml:space="preserve"> The I</w:t>
      </w:r>
      <w:r w:rsidR="004977E8" w:rsidRPr="004977E8">
        <w:rPr>
          <w:rFonts w:ascii="Helvetica" w:hAnsi="Helvetica" w:cs="Helvetica"/>
          <w:sz w:val="20"/>
          <w:szCs w:val="20"/>
        </w:rPr>
        <w:t xml:space="preserve">CG </w:t>
      </w:r>
      <w:del w:id="48" w:author="Paul Wilson" w:date="2014-07-21T07:26:00Z">
        <w:r w:rsidR="004977E8" w:rsidRPr="004977E8" w:rsidDel="00594438">
          <w:rPr>
            <w:rFonts w:ascii="Helvetica" w:hAnsi="Helvetica" w:cs="Helvetica"/>
            <w:sz w:val="20"/>
            <w:szCs w:val="20"/>
          </w:rPr>
          <w:delText>plans to</w:delText>
        </w:r>
      </w:del>
      <w:ins w:id="49" w:author="Paul Wilson" w:date="2014-07-21T07:26:00Z">
        <w:r w:rsidR="00594438">
          <w:rPr>
            <w:rFonts w:ascii="Helvetica" w:hAnsi="Helvetica" w:cs="Helvetica"/>
            <w:sz w:val="20"/>
            <w:szCs w:val="20"/>
          </w:rPr>
          <w:t>will</w:t>
        </w:r>
      </w:ins>
      <w:r w:rsidR="004977E8" w:rsidRPr="004977E8">
        <w:rPr>
          <w:rFonts w:ascii="Helvetica" w:hAnsi="Helvetica" w:cs="Helvetica"/>
          <w:sz w:val="20"/>
          <w:szCs w:val="20"/>
        </w:rPr>
        <w:t xml:space="preserve"> publish a detailed </w:t>
      </w:r>
      <w:del w:id="50" w:author="Paul Wilson" w:date="2014-07-21T08:14:00Z">
        <w:r w:rsidR="004977E8" w:rsidRPr="00C4592C" w:rsidDel="00C4592C">
          <w:rPr>
            <w:rFonts w:ascii="Helvetica" w:hAnsi="Helvetica" w:cs="Helvetica"/>
            <w:b/>
            <w:sz w:val="20"/>
            <w:szCs w:val="20"/>
            <w:rPrChange w:id="51" w:author="Paul Wilson" w:date="2014-07-21T08:14:00Z">
              <w:rPr>
                <w:rFonts w:ascii="Helvetica" w:hAnsi="Helvetica" w:cs="Helvetica"/>
                <w:sz w:val="20"/>
                <w:szCs w:val="20"/>
              </w:rPr>
            </w:rPrChange>
          </w:rPr>
          <w:delText>call for responses</w:delText>
        </w:r>
      </w:del>
      <w:ins w:id="52" w:author="Paul Wilson" w:date="2014-07-21T08:14:00Z">
        <w:r w:rsidR="00C4592C" w:rsidRPr="00C4592C">
          <w:rPr>
            <w:rFonts w:ascii="Helvetica" w:hAnsi="Helvetica" w:cs="Helvetica"/>
            <w:b/>
            <w:sz w:val="20"/>
            <w:szCs w:val="20"/>
            <w:rPrChange w:id="53" w:author="Paul Wilson" w:date="2014-07-21T08:14:00Z">
              <w:rPr>
                <w:rFonts w:ascii="Helvetica" w:hAnsi="Helvetica" w:cs="Helvetica"/>
                <w:sz w:val="20"/>
                <w:szCs w:val="20"/>
              </w:rPr>
            </w:rPrChange>
          </w:rPr>
          <w:t>CFP</w:t>
        </w:r>
      </w:ins>
      <w:r w:rsidR="004977E8" w:rsidRPr="004977E8">
        <w:rPr>
          <w:rFonts w:ascii="Helvetica" w:hAnsi="Helvetica" w:cs="Helvetica"/>
          <w:sz w:val="20"/>
          <w:szCs w:val="20"/>
        </w:rPr>
        <w:t xml:space="preserve"> </w:t>
      </w:r>
      <w:ins w:id="54" w:author="Paul Wilson" w:date="2014-07-21T10:03:00Z">
        <w:r w:rsidR="003E7858">
          <w:rPr>
            <w:rFonts w:ascii="Helvetica" w:hAnsi="Helvetica" w:cs="Helvetica"/>
            <w:sz w:val="20"/>
            <w:szCs w:val="20"/>
          </w:rPr>
          <w:t xml:space="preserve">for response by </w:t>
        </w:r>
      </w:ins>
      <w:del w:id="55" w:author="Paul Wilson" w:date="2014-07-21T10:04:00Z">
        <w:r w:rsidR="004977E8" w:rsidRPr="004977E8" w:rsidDel="003E7858">
          <w:rPr>
            <w:rFonts w:ascii="Helvetica" w:hAnsi="Helvetica" w:cs="Helvetica"/>
            <w:sz w:val="20"/>
            <w:szCs w:val="20"/>
          </w:rPr>
          <w:delText xml:space="preserve">from </w:delText>
        </w:r>
      </w:del>
      <w:r w:rsidR="004977E8" w:rsidRPr="004977E8">
        <w:rPr>
          <w:rFonts w:ascii="Helvetica" w:hAnsi="Helvetica" w:cs="Helvetica"/>
          <w:sz w:val="20"/>
          <w:szCs w:val="20"/>
        </w:rPr>
        <w:t xml:space="preserve">all </w:t>
      </w:r>
      <w:ins w:id="56" w:author="Paul Wilson" w:date="2014-07-21T10:04:00Z">
        <w:r w:rsidR="003E7858">
          <w:rPr>
            <w:rFonts w:ascii="Helvetica" w:hAnsi="Helvetica" w:cs="Helvetica"/>
            <w:sz w:val="20"/>
            <w:szCs w:val="20"/>
          </w:rPr>
          <w:t xml:space="preserve">affected </w:t>
        </w:r>
      </w:ins>
      <w:r w:rsidR="004977E8" w:rsidRPr="004977E8">
        <w:rPr>
          <w:rFonts w:ascii="Helvetica" w:hAnsi="Helvetica" w:cs="Helvetica"/>
          <w:sz w:val="20"/>
          <w:szCs w:val="20"/>
        </w:rPr>
        <w:t>communities</w:t>
      </w:r>
      <w:del w:id="57" w:author="Paul Wilson" w:date="2014-07-21T10:03:00Z">
        <w:r w:rsidR="004977E8" w:rsidDel="003E7858">
          <w:rPr>
            <w:rFonts w:ascii="Helvetica" w:hAnsi="Helvetica" w:cs="Helvetica"/>
            <w:sz w:val="20"/>
            <w:szCs w:val="20"/>
          </w:rPr>
          <w:delText xml:space="preserve"> </w:delText>
        </w:r>
      </w:del>
      <w:del w:id="58" w:author="Paul Wilson" w:date="2014-07-21T07:43:00Z">
        <w:r w:rsidR="004977E8" w:rsidDel="00E958DB">
          <w:rPr>
            <w:rFonts w:ascii="Helvetica" w:hAnsi="Helvetica" w:cs="Helvetica"/>
            <w:sz w:val="20"/>
            <w:szCs w:val="20"/>
          </w:rPr>
          <w:delText>on or before</w:delText>
        </w:r>
      </w:del>
      <w:del w:id="59" w:author="Paul Wilson" w:date="2014-07-21T10:03:00Z">
        <w:r w:rsidR="004977E8" w:rsidDel="003E7858">
          <w:rPr>
            <w:rFonts w:ascii="Helvetica" w:hAnsi="Helvetica" w:cs="Helvetica"/>
            <w:sz w:val="20"/>
            <w:szCs w:val="20"/>
          </w:rPr>
          <w:delText xml:space="preserve"> 31 Jul 2014</w:delText>
        </w:r>
      </w:del>
      <w:r w:rsidR="004977E8" w:rsidRPr="004977E8">
        <w:rPr>
          <w:rFonts w:ascii="Helvetica" w:hAnsi="Helvetica" w:cs="Helvetica"/>
          <w:sz w:val="20"/>
          <w:szCs w:val="20"/>
        </w:rPr>
        <w:t>.</w:t>
      </w:r>
    </w:p>
    <w:p w14:paraId="24A00B38" w14:textId="77777777" w:rsidR="00FB40B8" w:rsidRP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2D5C2932" w14:textId="77777777" w:rsidR="0055459F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60" w:author="Paul Wilson" w:date="2014-07-21T10:00:00Z"/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 xml:space="preserve">Step </w:t>
      </w:r>
      <w:r w:rsidR="00FB40B8">
        <w:rPr>
          <w:rFonts w:ascii="Helvetica" w:hAnsi="Helvetica" w:cs="Helvetica"/>
          <w:b/>
          <w:sz w:val="20"/>
          <w:szCs w:val="20"/>
        </w:rPr>
        <w:t>1:</w:t>
      </w:r>
      <w:r w:rsidR="00FB40B8">
        <w:rPr>
          <w:rFonts w:ascii="Helvetica" w:hAnsi="Helvetica" w:cs="Helvetica"/>
          <w:b/>
          <w:sz w:val="20"/>
          <w:szCs w:val="20"/>
        </w:rPr>
        <w:tab/>
        <w:t>Communities' work</w:t>
      </w:r>
    </w:p>
    <w:p w14:paraId="4CEEEBBF" w14:textId="40B1BD5C" w:rsidR="00D94F5C" w:rsidRPr="00FB40B8" w:rsidRDefault="0055459F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ins w:id="61" w:author="Paul Wilson" w:date="2014-07-21T10:00:00Z">
        <w:r>
          <w:rPr>
            <w:rFonts w:ascii="Helvetica" w:hAnsi="Helvetica" w:cs="Helvetica"/>
            <w:b/>
            <w:sz w:val="20"/>
            <w:szCs w:val="20"/>
          </w:rPr>
          <w:tab/>
          <w:t xml:space="preserve">Target: </w:t>
        </w:r>
      </w:ins>
      <w:del w:id="62" w:author="Paul Wilson" w:date="2014-07-21T10:00:00Z">
        <w:r w:rsidR="00FB40B8" w:rsidDel="0055459F">
          <w:rPr>
            <w:rFonts w:ascii="Helvetica" w:hAnsi="Helvetica" w:cs="Helvetica"/>
            <w:b/>
            <w:sz w:val="20"/>
            <w:szCs w:val="20"/>
          </w:rPr>
          <w:delText xml:space="preserve"> – now to </w:delText>
        </w:r>
      </w:del>
      <w:del w:id="63" w:author="Paul Wilson" w:date="2014-07-21T07:28:00Z">
        <w:r w:rsidR="00FB40B8" w:rsidDel="00594438">
          <w:rPr>
            <w:rFonts w:ascii="Helvetica" w:hAnsi="Helvetica" w:cs="Helvetica"/>
            <w:b/>
            <w:sz w:val="20"/>
            <w:szCs w:val="20"/>
          </w:rPr>
          <w:delText>30</w:delText>
        </w:r>
        <w:r w:rsidR="00D94F5C" w:rsidRPr="00FB40B8" w:rsidDel="00594438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  <w:r w:rsidR="00FB40B8" w:rsidDel="00594438">
          <w:rPr>
            <w:rFonts w:ascii="Helvetica" w:hAnsi="Helvetica" w:cs="Helvetica"/>
            <w:b/>
            <w:sz w:val="20"/>
            <w:szCs w:val="20"/>
          </w:rPr>
          <w:delText>Jan</w:delText>
        </w:r>
      </w:del>
      <w:ins w:id="64" w:author="Paul Wilson" w:date="2014-07-21T07:28:00Z">
        <w:r w:rsidR="00594438">
          <w:rPr>
            <w:rFonts w:ascii="Helvetica" w:hAnsi="Helvetica" w:cs="Helvetica"/>
            <w:b/>
            <w:sz w:val="20"/>
            <w:szCs w:val="20"/>
          </w:rPr>
          <w:t>31 Dec</w:t>
        </w:r>
      </w:ins>
      <w:r w:rsidR="00FB40B8">
        <w:rPr>
          <w:rFonts w:ascii="Helvetica" w:hAnsi="Helvetica" w:cs="Helvetica"/>
          <w:b/>
          <w:sz w:val="20"/>
          <w:szCs w:val="20"/>
        </w:rPr>
        <w:t xml:space="preserve"> 201</w:t>
      </w:r>
      <w:ins w:id="65" w:author="Paul Wilson" w:date="2014-07-21T10:03:00Z">
        <w:r w:rsidR="003E7858">
          <w:rPr>
            <w:rFonts w:ascii="Helvetica" w:hAnsi="Helvetica" w:cs="Helvetica"/>
            <w:b/>
            <w:sz w:val="20"/>
            <w:szCs w:val="20"/>
          </w:rPr>
          <w:t>4</w:t>
        </w:r>
      </w:ins>
      <w:del w:id="66" w:author="Paul Wilson" w:date="2014-07-21T10:03:00Z">
        <w:r w:rsidR="00FB40B8" w:rsidDel="003E7858">
          <w:rPr>
            <w:rFonts w:ascii="Helvetica" w:hAnsi="Helvetica" w:cs="Helvetica"/>
            <w:b/>
            <w:sz w:val="20"/>
            <w:szCs w:val="20"/>
          </w:rPr>
          <w:delText>5</w:delText>
        </w:r>
      </w:del>
    </w:p>
    <w:p w14:paraId="04D6EBDC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42318DC" w14:textId="67119507" w:rsidR="00D94F5C" w:rsidRPr="00FB40B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 xml:space="preserve">Communities </w:t>
      </w:r>
      <w:r w:rsidR="004977E8" w:rsidRPr="004977E8">
        <w:rPr>
          <w:rFonts w:ascii="Helvetica" w:hAnsi="Helvetica" w:cs="Helvetica"/>
          <w:sz w:val="20"/>
          <w:szCs w:val="20"/>
        </w:rPr>
        <w:t xml:space="preserve">develop </w:t>
      </w:r>
      <w:del w:id="67" w:author="Paul Wilson" w:date="2014-07-21T07:44:00Z">
        <w:r w:rsidR="004977E8" w:rsidRPr="004977E8" w:rsidDel="00E958DB">
          <w:rPr>
            <w:rFonts w:ascii="Helvetica" w:hAnsi="Helvetica" w:cs="Helvetica"/>
            <w:sz w:val="20"/>
            <w:szCs w:val="20"/>
          </w:rPr>
          <w:delText xml:space="preserve">and complete </w:delText>
        </w:r>
      </w:del>
      <w:r w:rsidR="004977E8" w:rsidRPr="004977E8">
        <w:rPr>
          <w:rFonts w:ascii="Helvetica" w:hAnsi="Helvetica" w:cs="Helvetica"/>
          <w:sz w:val="20"/>
          <w:szCs w:val="20"/>
        </w:rPr>
        <w:t xml:space="preserve">their </w:t>
      </w:r>
      <w:ins w:id="68" w:author="Paul Wilson" w:date="2014-07-21T07:44:00Z">
        <w:r w:rsidR="00E958DB" w:rsidRPr="00C4592C">
          <w:rPr>
            <w:rFonts w:ascii="Helvetica" w:hAnsi="Helvetica" w:cs="Helvetica"/>
            <w:b/>
            <w:sz w:val="20"/>
            <w:szCs w:val="20"/>
            <w:rPrChange w:id="69" w:author="Paul Wilson" w:date="2014-07-21T08:14:00Z">
              <w:rPr>
                <w:rFonts w:ascii="Helvetica" w:hAnsi="Helvetica" w:cs="Helvetica"/>
                <w:sz w:val="20"/>
                <w:szCs w:val="20"/>
              </w:rPr>
            </w:rPrChange>
          </w:rPr>
          <w:t xml:space="preserve">initial </w:t>
        </w:r>
      </w:ins>
      <w:r w:rsidR="004977E8" w:rsidRPr="00C4592C">
        <w:rPr>
          <w:rFonts w:ascii="Helvetica" w:hAnsi="Helvetica" w:cs="Helvetica"/>
          <w:b/>
          <w:sz w:val="20"/>
          <w:szCs w:val="20"/>
          <w:rPrChange w:id="70" w:author="Paul Wilson" w:date="2014-07-21T08:14:00Z">
            <w:rPr>
              <w:rFonts w:ascii="Helvetica" w:hAnsi="Helvetica" w:cs="Helvetica"/>
              <w:sz w:val="20"/>
              <w:szCs w:val="20"/>
            </w:rPr>
          </w:rPrChange>
        </w:rPr>
        <w:t>responses</w:t>
      </w:r>
      <w:ins w:id="71" w:author="Paul Wilson" w:date="2014-07-21T10:04:00Z">
        <w:r w:rsidR="003E7858">
          <w:rPr>
            <w:rFonts w:ascii="Helvetica" w:hAnsi="Helvetica" w:cs="Helvetica"/>
            <w:b/>
            <w:sz w:val="20"/>
            <w:szCs w:val="20"/>
          </w:rPr>
          <w:t xml:space="preserve"> to the CFP</w:t>
        </w:r>
      </w:ins>
      <w:r w:rsidR="004977E8" w:rsidRPr="004977E8">
        <w:rPr>
          <w:rFonts w:ascii="Helvetica" w:hAnsi="Helvetica" w:cs="Helvetica"/>
          <w:sz w:val="20"/>
          <w:szCs w:val="20"/>
        </w:rPr>
        <w:t>.</w:t>
      </w:r>
      <w:r w:rsidR="004977E8">
        <w:rPr>
          <w:rFonts w:ascii="Helvetica" w:hAnsi="Helvetica" w:cs="Helvetica"/>
          <w:sz w:val="20"/>
          <w:szCs w:val="20"/>
        </w:rPr>
        <w:t xml:space="preserve"> Use of open and transparent processes</w:t>
      </w:r>
      <w:ins w:id="72" w:author="Paul Wilson" w:date="2014-07-21T10:04:00Z">
        <w:r w:rsidR="003E7858">
          <w:rPr>
            <w:rFonts w:ascii="Helvetica" w:hAnsi="Helvetica" w:cs="Helvetica"/>
            <w:sz w:val="20"/>
            <w:szCs w:val="20"/>
          </w:rPr>
          <w:t xml:space="preserve"> is strongly encouraged, to</w:t>
        </w:r>
      </w:ins>
      <w:r w:rsidR="004977E8">
        <w:rPr>
          <w:rFonts w:ascii="Helvetica" w:hAnsi="Helvetica" w:cs="Helvetica"/>
          <w:sz w:val="20"/>
          <w:szCs w:val="20"/>
        </w:rPr>
        <w:t xml:space="preserve"> </w:t>
      </w:r>
      <w:del w:id="73" w:author="Paul Wilson" w:date="2014-07-21T10:04:00Z">
        <w:r w:rsidR="004977E8" w:rsidDel="003E7858">
          <w:rPr>
            <w:rFonts w:ascii="Helvetica" w:hAnsi="Helvetica" w:cs="Helvetica"/>
            <w:sz w:val="20"/>
            <w:szCs w:val="20"/>
          </w:rPr>
          <w:delText>will</w:delText>
        </w:r>
        <w:r w:rsidR="004977E8" w:rsidRPr="004977E8" w:rsidDel="003E7858">
          <w:rPr>
            <w:rFonts w:ascii="Helvetica" w:hAnsi="Helvetica" w:cs="Helvetica"/>
            <w:sz w:val="20"/>
            <w:szCs w:val="20"/>
          </w:rPr>
          <w:delText xml:space="preserve"> </w:delText>
        </w:r>
      </w:del>
      <w:r w:rsidR="004977E8" w:rsidRPr="004977E8">
        <w:rPr>
          <w:rFonts w:ascii="Helvetica" w:hAnsi="Helvetica" w:cs="Helvetica"/>
          <w:sz w:val="20"/>
          <w:szCs w:val="20"/>
        </w:rPr>
        <w:t xml:space="preserve">allow </w:t>
      </w:r>
      <w:ins w:id="74" w:author="Paul Wilson" w:date="2014-07-21T07:30:00Z">
        <w:r w:rsidR="00594438">
          <w:rPr>
            <w:rFonts w:ascii="Helvetica" w:hAnsi="Helvetica" w:cs="Helvetica"/>
            <w:sz w:val="20"/>
            <w:szCs w:val="20"/>
          </w:rPr>
          <w:t xml:space="preserve">all interested parties </w:t>
        </w:r>
      </w:ins>
      <w:del w:id="75" w:author="Paul Wilson" w:date="2014-07-21T07:30:00Z">
        <w:r w:rsidR="004977E8" w:rsidRPr="004977E8" w:rsidDel="00594438">
          <w:rPr>
            <w:rFonts w:ascii="Helvetica" w:hAnsi="Helvetica" w:cs="Helvetica"/>
            <w:sz w:val="20"/>
            <w:szCs w:val="20"/>
          </w:rPr>
          <w:delText xml:space="preserve">other communities </w:delText>
        </w:r>
      </w:del>
      <w:r w:rsidR="004977E8" w:rsidRPr="004977E8">
        <w:rPr>
          <w:rFonts w:ascii="Helvetica" w:hAnsi="Helvetica" w:cs="Helvetica"/>
          <w:sz w:val="20"/>
          <w:szCs w:val="20"/>
        </w:rPr>
        <w:t xml:space="preserve">to </w:t>
      </w:r>
      <w:r w:rsidR="004977E8">
        <w:rPr>
          <w:rFonts w:ascii="Helvetica" w:hAnsi="Helvetica" w:cs="Helvetica"/>
          <w:sz w:val="20"/>
          <w:szCs w:val="20"/>
        </w:rPr>
        <w:t xml:space="preserve">continuously </w:t>
      </w:r>
      <w:r w:rsidR="004977E8" w:rsidRPr="004977E8">
        <w:rPr>
          <w:rFonts w:ascii="Helvetica" w:hAnsi="Helvetica" w:cs="Helvetica"/>
          <w:sz w:val="20"/>
          <w:szCs w:val="20"/>
        </w:rPr>
        <w:t>review progress</w:t>
      </w:r>
      <w:ins w:id="76" w:author="Paul Wilson" w:date="2014-07-21T07:26:00Z">
        <w:r w:rsidR="00594438">
          <w:rPr>
            <w:rFonts w:ascii="Helvetica" w:hAnsi="Helvetica" w:cs="Helvetica"/>
            <w:sz w:val="20"/>
            <w:szCs w:val="20"/>
          </w:rPr>
          <w:t xml:space="preserve"> and to </w:t>
        </w:r>
      </w:ins>
      <w:ins w:id="77" w:author="Paul Wilson" w:date="2014-07-21T07:28:00Z">
        <w:r w:rsidR="00594438">
          <w:rPr>
            <w:rFonts w:ascii="Helvetica" w:hAnsi="Helvetica" w:cs="Helvetica"/>
            <w:sz w:val="20"/>
            <w:szCs w:val="20"/>
          </w:rPr>
          <w:t>provide input</w:t>
        </w:r>
      </w:ins>
      <w:ins w:id="78" w:author="Paul Wilson" w:date="2014-07-21T07:26:00Z">
        <w:r w:rsidR="00594438">
          <w:rPr>
            <w:rFonts w:ascii="Helvetica" w:hAnsi="Helvetica" w:cs="Helvetica"/>
            <w:sz w:val="20"/>
            <w:szCs w:val="20"/>
          </w:rPr>
          <w:t xml:space="preserve"> </w:t>
        </w:r>
      </w:ins>
      <w:ins w:id="79" w:author="Paul Wilson" w:date="2014-07-21T07:28:00Z">
        <w:r w:rsidR="00594438">
          <w:rPr>
            <w:rFonts w:ascii="Helvetica" w:hAnsi="Helvetica" w:cs="Helvetica"/>
            <w:sz w:val="20"/>
            <w:szCs w:val="20"/>
          </w:rPr>
          <w:t>during development processes</w:t>
        </w:r>
      </w:ins>
      <w:r w:rsidR="004977E8" w:rsidRPr="004977E8">
        <w:rPr>
          <w:rFonts w:ascii="Helvetica" w:hAnsi="Helvetica" w:cs="Helvetica"/>
          <w:sz w:val="20"/>
          <w:szCs w:val="20"/>
        </w:rPr>
        <w:t>.</w:t>
      </w:r>
    </w:p>
    <w:p w14:paraId="117D83C5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07A45F5" w14:textId="544DD32E" w:rsidR="00FB40B8" w:rsidRPr="00FB40B8" w:rsidDel="003E785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del w:id="80" w:author="Paul Wilson" w:date="2014-07-21T10:04:00Z"/>
          <w:rFonts w:ascii="Helvetica" w:hAnsi="Helvetica" w:cs="Helvetica"/>
          <w:b/>
          <w:sz w:val="20"/>
          <w:szCs w:val="20"/>
        </w:rPr>
      </w:pPr>
      <w:del w:id="81" w:author="Paul Wilson" w:date="2014-07-21T10:04:00Z">
        <w:r w:rsidDel="003E7858">
          <w:rPr>
            <w:rFonts w:ascii="Helvetica" w:hAnsi="Helvetica" w:cs="Helvetica"/>
            <w:b/>
            <w:sz w:val="20"/>
            <w:szCs w:val="20"/>
          </w:rPr>
          <w:delText>Decision</w:delText>
        </w:r>
        <w:r w:rsidRPr="00FB40B8" w:rsidDel="003E7858">
          <w:rPr>
            <w:rFonts w:ascii="Helvetica" w:hAnsi="Helvetica" w:cs="Helvetica"/>
            <w:b/>
            <w:sz w:val="20"/>
            <w:szCs w:val="20"/>
          </w:rPr>
          <w:delText>:</w:delText>
        </w:r>
        <w:r w:rsidRPr="00FB40B8" w:rsidDel="003E7858">
          <w:rPr>
            <w:rFonts w:ascii="Helvetica" w:hAnsi="Helvetica" w:cs="Helvetica"/>
            <w:b/>
            <w:sz w:val="20"/>
            <w:szCs w:val="20"/>
          </w:rPr>
          <w:tab/>
        </w:r>
        <w:r w:rsidDel="003E7858">
          <w:rPr>
            <w:rFonts w:ascii="Helvetica" w:hAnsi="Helvetica" w:cs="Helvetica"/>
            <w:b/>
            <w:sz w:val="20"/>
            <w:szCs w:val="20"/>
          </w:rPr>
          <w:delText>Is the aggressive schedule being met?</w:delText>
        </w:r>
      </w:del>
      <w:del w:id="82" w:author="Paul Wilson" w:date="2014-07-21T10:00:00Z">
        <w:r w:rsidR="002002DA" w:rsidDel="0055459F">
          <w:rPr>
            <w:rFonts w:ascii="Helvetica" w:hAnsi="Helvetica" w:cs="Helvetica"/>
            <w:b/>
            <w:sz w:val="20"/>
            <w:szCs w:val="20"/>
          </w:rPr>
          <w:delText xml:space="preserve"> – by </w:delText>
        </w:r>
      </w:del>
      <w:del w:id="83" w:author="Paul Wilson" w:date="2014-07-21T07:28:00Z">
        <w:r w:rsidDel="00594438">
          <w:rPr>
            <w:rFonts w:ascii="Helvetica" w:hAnsi="Helvetica" w:cs="Helvetica"/>
            <w:b/>
            <w:sz w:val="20"/>
            <w:szCs w:val="20"/>
          </w:rPr>
          <w:delText>2</w:delText>
        </w:r>
      </w:del>
      <w:del w:id="84" w:author="Paul Wilson" w:date="2014-07-21T07:29:00Z">
        <w:r w:rsidDel="00594438">
          <w:rPr>
            <w:rFonts w:ascii="Helvetica" w:hAnsi="Helvetica" w:cs="Helvetica"/>
            <w:b/>
            <w:sz w:val="20"/>
            <w:szCs w:val="20"/>
          </w:rPr>
          <w:delText xml:space="preserve"> Feb</w:delText>
        </w:r>
      </w:del>
      <w:del w:id="85" w:author="Paul Wilson" w:date="2014-07-21T10:04:00Z">
        <w:r w:rsidRPr="00FB40B8" w:rsidDel="003E7858">
          <w:rPr>
            <w:rFonts w:ascii="Helvetica" w:hAnsi="Helvetica" w:cs="Helvetica"/>
            <w:b/>
            <w:sz w:val="20"/>
            <w:szCs w:val="20"/>
          </w:rPr>
          <w:delText xml:space="preserve"> 2015</w:delText>
        </w:r>
      </w:del>
    </w:p>
    <w:p w14:paraId="7DDAB3AD" w14:textId="48AB65A0" w:rsidR="00FB40B8" w:rsidRPr="00FB40B8" w:rsidDel="003E785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del w:id="86" w:author="Paul Wilson" w:date="2014-07-21T10:04:00Z"/>
          <w:rFonts w:ascii="Helvetica" w:hAnsi="Helvetica" w:cs="Helvetica"/>
          <w:sz w:val="20"/>
          <w:szCs w:val="20"/>
        </w:rPr>
      </w:pPr>
    </w:p>
    <w:p w14:paraId="4A2BE55D" w14:textId="7A659B60" w:rsidR="00FB40B8" w:rsidDel="003E785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del w:id="87" w:author="Paul Wilson" w:date="2014-07-21T10:04:00Z"/>
          <w:rFonts w:ascii="Helvetica" w:hAnsi="Helvetica" w:cs="Helvetica"/>
          <w:sz w:val="20"/>
          <w:szCs w:val="20"/>
        </w:rPr>
      </w:pPr>
      <w:del w:id="88" w:author="Paul Wilson" w:date="2014-07-21T10:04:00Z">
        <w:r w:rsidDel="003E7858">
          <w:rPr>
            <w:rFonts w:ascii="Helvetica" w:hAnsi="Helvetica" w:cs="Helvetica"/>
            <w:sz w:val="20"/>
            <w:szCs w:val="20"/>
          </w:rPr>
          <w:delText>If</w:delText>
        </w:r>
        <w:r w:rsidRPr="00FB40B8" w:rsidDel="003E7858">
          <w:rPr>
            <w:rFonts w:ascii="Helvetica" w:hAnsi="Helvetica" w:cs="Helvetica"/>
            <w:sz w:val="20"/>
            <w:szCs w:val="20"/>
          </w:rPr>
          <w:delText xml:space="preserve"> the contributions from the communities</w:delText>
        </w:r>
        <w:r w:rsidDel="003E7858">
          <w:rPr>
            <w:rFonts w:ascii="Helvetica" w:hAnsi="Helvetica" w:cs="Helvetica"/>
            <w:sz w:val="20"/>
            <w:szCs w:val="20"/>
          </w:rPr>
          <w:delText xml:space="preserve"> have arrived</w:delText>
        </w:r>
        <w:r w:rsidRPr="00FB40B8" w:rsidDel="003E7858">
          <w:rPr>
            <w:rFonts w:ascii="Helvetica" w:hAnsi="Helvetica" w:cs="Helvetica"/>
            <w:sz w:val="20"/>
            <w:szCs w:val="20"/>
          </w:rPr>
          <w:delText xml:space="preserve">, </w:delText>
        </w:r>
        <w:r w:rsidDel="003E7858">
          <w:rPr>
            <w:rFonts w:ascii="Helvetica" w:hAnsi="Helvetica" w:cs="Helvetica"/>
            <w:sz w:val="20"/>
            <w:szCs w:val="20"/>
          </w:rPr>
          <w:delText>then proceed with the aggressive timeline. Otherwise, develop a revised timeline.</w:delText>
        </w:r>
      </w:del>
    </w:p>
    <w:p w14:paraId="7BC2E675" w14:textId="2706A351" w:rsidR="00FB40B8" w:rsidRPr="00FB40B8" w:rsidDel="003E7858" w:rsidRDefault="00FB40B8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del w:id="89" w:author="Paul Wilson" w:date="2014-07-21T10:04:00Z"/>
          <w:rFonts w:ascii="Helvetica" w:hAnsi="Helvetica" w:cs="Helvetica"/>
          <w:sz w:val="20"/>
          <w:szCs w:val="20"/>
        </w:rPr>
      </w:pPr>
    </w:p>
    <w:p w14:paraId="4FD25656" w14:textId="77777777" w:rsidR="0055459F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90" w:author="Paul Wilson" w:date="2014-07-21T10:00:00Z"/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2: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del w:id="91" w:author="Paul Wilson" w:date="2014-07-21T08:16:00Z">
        <w:r w:rsidRPr="00FB40B8" w:rsidDel="00C4592C">
          <w:rPr>
            <w:rFonts w:ascii="Helvetica" w:hAnsi="Helvetica" w:cs="Helvetica"/>
            <w:b/>
            <w:sz w:val="20"/>
            <w:szCs w:val="20"/>
          </w:rPr>
          <w:delText>Coordination and alignment</w:delText>
        </w:r>
      </w:del>
      <w:proofErr w:type="spellStart"/>
      <w:ins w:id="92" w:author="Paul Wilson" w:date="2014-07-21T08:16:00Z">
        <w:r w:rsidR="00C4592C">
          <w:rPr>
            <w:rFonts w:ascii="Helvetica" w:hAnsi="Helvetica" w:cs="Helvetica"/>
            <w:b/>
            <w:sz w:val="20"/>
            <w:szCs w:val="20"/>
          </w:rPr>
          <w:t>Strawman</w:t>
        </w:r>
        <w:proofErr w:type="spellEnd"/>
        <w:r w:rsidR="00C4592C">
          <w:rPr>
            <w:rFonts w:ascii="Helvetica" w:hAnsi="Helvetica" w:cs="Helvetica"/>
            <w:b/>
            <w:sz w:val="20"/>
            <w:szCs w:val="20"/>
          </w:rPr>
          <w:t xml:space="preserve"> proposal</w:t>
        </w:r>
      </w:ins>
    </w:p>
    <w:p w14:paraId="110B01D2" w14:textId="66575813" w:rsidR="00FB40B8" w:rsidRPr="00FB40B8" w:rsidRDefault="0055459F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ins w:id="93" w:author="Paul Wilson" w:date="2014-07-21T10:00:00Z">
        <w:r>
          <w:rPr>
            <w:rFonts w:ascii="Helvetica" w:hAnsi="Helvetica" w:cs="Helvetica"/>
            <w:b/>
            <w:sz w:val="20"/>
            <w:szCs w:val="20"/>
          </w:rPr>
          <w:tab/>
          <w:t xml:space="preserve">Target: </w:t>
        </w:r>
      </w:ins>
      <w:del w:id="94" w:author="Paul Wilson" w:date="2014-07-21T10:00:00Z">
        <w:r w:rsidR="00FB40B8" w:rsidRPr="00FB40B8" w:rsidDel="0055459F">
          <w:rPr>
            <w:rFonts w:ascii="Helvetica" w:hAnsi="Helvetica" w:cs="Helvetica"/>
            <w:b/>
            <w:sz w:val="20"/>
            <w:szCs w:val="20"/>
          </w:rPr>
          <w:delText xml:space="preserve"> – wrap up by</w:delText>
        </w:r>
        <w:r w:rsidR="004977E8" w:rsidDel="0055459F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</w:del>
      <w:ins w:id="95" w:author="Paul Wilson" w:date="2014-07-21T08:16:00Z">
        <w:r w:rsidR="00C4592C">
          <w:rPr>
            <w:rFonts w:ascii="Helvetica" w:hAnsi="Helvetica" w:cs="Helvetica"/>
            <w:b/>
            <w:sz w:val="20"/>
            <w:szCs w:val="20"/>
          </w:rPr>
          <w:t>28 Feb</w:t>
        </w:r>
      </w:ins>
      <w:del w:id="96" w:author="Paul Wilson" w:date="2014-07-21T07:46:00Z">
        <w:r w:rsidR="004977E8" w:rsidDel="00E958DB">
          <w:rPr>
            <w:rFonts w:ascii="Helvetica" w:hAnsi="Helvetica" w:cs="Helvetica"/>
            <w:b/>
            <w:sz w:val="20"/>
            <w:szCs w:val="20"/>
          </w:rPr>
          <w:delText>27</w:delText>
        </w:r>
      </w:del>
      <w:del w:id="97" w:author="Paul Wilson" w:date="2014-07-21T08:16:00Z">
        <w:r w:rsidR="004977E8" w:rsidDel="00C4592C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</w:del>
      <w:del w:id="98" w:author="Paul Wilson" w:date="2014-07-21T07:46:00Z">
        <w:r w:rsidR="004977E8" w:rsidDel="00E958DB">
          <w:rPr>
            <w:rFonts w:ascii="Helvetica" w:hAnsi="Helvetica" w:cs="Helvetica"/>
            <w:b/>
            <w:sz w:val="20"/>
            <w:szCs w:val="20"/>
          </w:rPr>
          <w:delText>Feb</w:delText>
        </w:r>
        <w:r w:rsidR="00FB40B8" w:rsidRPr="00FB40B8" w:rsidDel="00E958DB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</w:del>
      <w:ins w:id="99" w:author="Paul Wilson" w:date="2014-07-21T07:46:00Z">
        <w:r w:rsidR="00E958DB" w:rsidRPr="00FB40B8">
          <w:rPr>
            <w:rFonts w:ascii="Helvetica" w:hAnsi="Helvetica" w:cs="Helvetica"/>
            <w:b/>
            <w:sz w:val="20"/>
            <w:szCs w:val="20"/>
          </w:rPr>
          <w:t xml:space="preserve"> </w:t>
        </w:r>
      </w:ins>
      <w:r w:rsidR="00FB40B8" w:rsidRPr="00FB40B8">
        <w:rPr>
          <w:rFonts w:ascii="Helvetica" w:hAnsi="Helvetica" w:cs="Helvetica"/>
          <w:b/>
          <w:sz w:val="20"/>
          <w:szCs w:val="20"/>
        </w:rPr>
        <w:t>2015</w:t>
      </w:r>
    </w:p>
    <w:p w14:paraId="6E519161" w14:textId="77777777" w:rsidR="00FB40B8" w:rsidRP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DB3DAE0" w14:textId="3B735914" w:rsidR="004977E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del w:id="100" w:author="Paul Wilson" w:date="2014-07-21T07:29:00Z">
        <w:r w:rsidRPr="00FB40B8" w:rsidDel="00594438">
          <w:rPr>
            <w:rFonts w:ascii="Helvetica" w:hAnsi="Helvetica" w:cs="Helvetica"/>
            <w:sz w:val="20"/>
            <w:szCs w:val="20"/>
          </w:rPr>
          <w:delText>Stitch together</w:delText>
        </w:r>
      </w:del>
      <w:ins w:id="101" w:author="Paul Wilson" w:date="2014-07-21T07:29:00Z">
        <w:r w:rsidR="00594438">
          <w:rPr>
            <w:rFonts w:ascii="Helvetica" w:hAnsi="Helvetica" w:cs="Helvetica"/>
            <w:sz w:val="20"/>
            <w:szCs w:val="20"/>
          </w:rPr>
          <w:t>The IGC will assemble</w:t>
        </w:r>
      </w:ins>
      <w:r w:rsidRPr="00FB40B8">
        <w:rPr>
          <w:rFonts w:ascii="Helvetica" w:hAnsi="Helvetica" w:cs="Helvetica"/>
          <w:sz w:val="20"/>
          <w:szCs w:val="20"/>
        </w:rPr>
        <w:t xml:space="preserve"> the contributions from the communities, </w:t>
      </w:r>
      <w:r w:rsidR="004977E8">
        <w:rPr>
          <w:rFonts w:ascii="Helvetica" w:hAnsi="Helvetica" w:cs="Helvetica"/>
          <w:sz w:val="20"/>
          <w:szCs w:val="20"/>
        </w:rPr>
        <w:t xml:space="preserve">publishing a </w:t>
      </w:r>
      <w:proofErr w:type="spellStart"/>
      <w:r w:rsidR="004977E8">
        <w:rPr>
          <w:rFonts w:ascii="Helvetica" w:hAnsi="Helvetica" w:cs="Helvetica"/>
          <w:sz w:val="20"/>
          <w:szCs w:val="20"/>
        </w:rPr>
        <w:t>strawman</w:t>
      </w:r>
      <w:proofErr w:type="spellEnd"/>
      <w:r w:rsidR="004977E8">
        <w:rPr>
          <w:rFonts w:ascii="Helvetica" w:hAnsi="Helvetica" w:cs="Helvetica"/>
          <w:sz w:val="20"/>
          <w:szCs w:val="20"/>
        </w:rPr>
        <w:t xml:space="preserve"> proposal and a companion analysis document.  Seek review and comments from all communities, the global Internet community, </w:t>
      </w:r>
      <w:ins w:id="102" w:author="Paul Wilson" w:date="2014-07-21T07:36:00Z">
        <w:r w:rsidR="00FB09BB">
          <w:rPr>
            <w:rFonts w:ascii="Helvetica" w:hAnsi="Helvetica" w:cs="Helvetica"/>
            <w:sz w:val="20"/>
            <w:szCs w:val="20"/>
          </w:rPr>
          <w:t xml:space="preserve">IANA </w:t>
        </w:r>
      </w:ins>
      <w:r w:rsidR="004977E8">
        <w:rPr>
          <w:rFonts w:ascii="Helvetica" w:hAnsi="Helvetica" w:cs="Helvetica"/>
          <w:sz w:val="20"/>
          <w:szCs w:val="20"/>
        </w:rPr>
        <w:t>and NTIA.</w:t>
      </w:r>
    </w:p>
    <w:p w14:paraId="71661CFF" w14:textId="77777777" w:rsidR="004977E8" w:rsidRDefault="004977E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</w:p>
    <w:p w14:paraId="7573464A" w14:textId="70B2E405" w:rsidR="004977E8" w:rsidRDefault="004977E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Begin testing (Step 4) </w:t>
      </w:r>
      <w:ins w:id="103" w:author="Paul Wilson" w:date="2014-07-21T07:31:00Z">
        <w:r w:rsidR="00FB09BB">
          <w:rPr>
            <w:rFonts w:ascii="Helvetica" w:hAnsi="Helvetica" w:cs="Helvetica"/>
            <w:sz w:val="20"/>
            <w:szCs w:val="20"/>
          </w:rPr>
          <w:t>at this point,</w:t>
        </w:r>
      </w:ins>
      <w:ins w:id="104" w:author="Paul Wilson" w:date="2014-07-21T07:53:00Z">
        <w:r w:rsidR="00E32678">
          <w:rPr>
            <w:rFonts w:ascii="Helvetica" w:hAnsi="Helvetica" w:cs="Helvetica"/>
            <w:sz w:val="20"/>
            <w:szCs w:val="20"/>
          </w:rPr>
          <w:t xml:space="preserve"> if possible,</w:t>
        </w:r>
      </w:ins>
      <w:ins w:id="105" w:author="Paul Wilson" w:date="2014-07-21T07:31:00Z">
        <w:r w:rsidR="00FB09BB">
          <w:rPr>
            <w:rFonts w:ascii="Helvetica" w:hAnsi="Helvetica" w:cs="Helvetica"/>
            <w:sz w:val="20"/>
            <w:szCs w:val="20"/>
          </w:rPr>
          <w:t xml:space="preserve"> </w:t>
        </w:r>
      </w:ins>
      <w:ins w:id="106" w:author="Paul Wilson" w:date="2014-07-21T07:52:00Z">
        <w:r w:rsidR="00E32678">
          <w:rPr>
            <w:rFonts w:ascii="Helvetica" w:hAnsi="Helvetica" w:cs="Helvetica"/>
            <w:sz w:val="20"/>
            <w:szCs w:val="20"/>
          </w:rPr>
          <w:t xml:space="preserve">for any components of the </w:t>
        </w:r>
      </w:ins>
      <w:ins w:id="107" w:author="Paul Wilson" w:date="2014-07-21T07:53:00Z">
        <w:r w:rsidR="00E32678">
          <w:rPr>
            <w:rFonts w:ascii="Helvetica" w:hAnsi="Helvetica" w:cs="Helvetica"/>
            <w:sz w:val="20"/>
            <w:szCs w:val="20"/>
          </w:rPr>
          <w:t>proposal that</w:t>
        </w:r>
      </w:ins>
      <w:ins w:id="108" w:author="Paul Wilson" w:date="2014-07-21T07:52:00Z">
        <w:r w:rsidR="00E32678">
          <w:rPr>
            <w:rFonts w:ascii="Helvetica" w:hAnsi="Helvetica" w:cs="Helvetica"/>
            <w:sz w:val="20"/>
            <w:szCs w:val="20"/>
          </w:rPr>
          <w:t xml:space="preserve"> are ready.</w:t>
        </w:r>
      </w:ins>
      <w:del w:id="109" w:author="Paul Wilson" w:date="2014-07-21T07:52:00Z">
        <w:r w:rsidDel="00E32678">
          <w:rPr>
            <w:rFonts w:ascii="Helvetica" w:hAnsi="Helvetica" w:cs="Helvetica"/>
            <w:sz w:val="20"/>
            <w:szCs w:val="20"/>
          </w:rPr>
          <w:delText>if the analysis of the strawman proposal shows few gaps.</w:delText>
        </w:r>
      </w:del>
    </w:p>
    <w:p w14:paraId="39DBEE61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FDAB156" w14:textId="77777777" w:rsidR="0055459F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10" w:author="Paul Wilson" w:date="2014-07-21T10:00:00Z"/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3: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 w:rsidR="00B45595">
        <w:rPr>
          <w:rFonts w:ascii="Helvetica" w:hAnsi="Helvetica" w:cs="Helvetica"/>
          <w:b/>
          <w:sz w:val="20"/>
          <w:szCs w:val="20"/>
        </w:rPr>
        <w:t>Community review</w:t>
      </w:r>
    </w:p>
    <w:p w14:paraId="4554CA04" w14:textId="6A89486E" w:rsidR="00D94F5C" w:rsidRPr="00FB40B8" w:rsidRDefault="0055459F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ins w:id="111" w:author="Paul Wilson" w:date="2014-07-21T10:00:00Z">
        <w:r>
          <w:rPr>
            <w:rFonts w:ascii="Helvetica" w:hAnsi="Helvetica" w:cs="Helvetica"/>
            <w:b/>
            <w:sz w:val="20"/>
            <w:szCs w:val="20"/>
          </w:rPr>
          <w:tab/>
          <w:t xml:space="preserve">Target: </w:t>
        </w:r>
      </w:ins>
      <w:del w:id="112" w:author="Paul Wilson" w:date="2014-07-21T10:00:00Z">
        <w:r w:rsidR="00D94F5C" w:rsidRPr="00FB40B8" w:rsidDel="0055459F">
          <w:rPr>
            <w:rFonts w:ascii="Helvetica" w:hAnsi="Helvetica" w:cs="Helvetica"/>
            <w:b/>
            <w:sz w:val="20"/>
            <w:szCs w:val="20"/>
          </w:rPr>
          <w:delText xml:space="preserve"> –</w:delText>
        </w:r>
        <w:r w:rsidR="00614741" w:rsidRPr="00FB40B8" w:rsidDel="0055459F">
          <w:rPr>
            <w:rFonts w:ascii="Helvetica" w:hAnsi="Helvetica" w:cs="Helvetica"/>
            <w:b/>
            <w:sz w:val="20"/>
            <w:szCs w:val="20"/>
          </w:rPr>
          <w:delText xml:space="preserve"> wrap up by</w:delText>
        </w:r>
        <w:r w:rsidR="00B45595" w:rsidDel="0055459F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</w:del>
      <w:r w:rsidR="00B45595">
        <w:rPr>
          <w:rFonts w:ascii="Helvetica" w:hAnsi="Helvetica" w:cs="Helvetica"/>
          <w:b/>
          <w:sz w:val="20"/>
          <w:szCs w:val="20"/>
        </w:rPr>
        <w:t>29</w:t>
      </w:r>
      <w:r w:rsidR="00D94F5C" w:rsidRPr="00FB40B8">
        <w:rPr>
          <w:rFonts w:ascii="Helvetica" w:hAnsi="Helvetica" w:cs="Helvetica"/>
          <w:b/>
          <w:sz w:val="20"/>
          <w:szCs w:val="20"/>
        </w:rPr>
        <w:t xml:space="preserve"> May 2015</w:t>
      </w:r>
    </w:p>
    <w:p w14:paraId="60D6DFEE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B836B7E" w14:textId="15745EC3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Communities </w:t>
      </w:r>
      <w:ins w:id="113" w:author="Paul Wilson" w:date="2014-07-21T07:32:00Z">
        <w:r w:rsidR="00FB09BB">
          <w:rPr>
            <w:rFonts w:ascii="Helvetica" w:hAnsi="Helvetica" w:cs="Helvetica"/>
            <w:sz w:val="20"/>
            <w:szCs w:val="20"/>
          </w:rPr>
          <w:t xml:space="preserve">review the </w:t>
        </w:r>
      </w:ins>
      <w:proofErr w:type="spellStart"/>
      <w:ins w:id="114" w:author="Paul Wilson" w:date="2014-07-21T07:54:00Z">
        <w:r w:rsidR="00E32678">
          <w:rPr>
            <w:rFonts w:ascii="Helvetica" w:hAnsi="Helvetica" w:cs="Helvetica"/>
            <w:sz w:val="20"/>
            <w:szCs w:val="20"/>
          </w:rPr>
          <w:t>strawman</w:t>
        </w:r>
        <w:proofErr w:type="spellEnd"/>
        <w:r w:rsidR="00E32678">
          <w:rPr>
            <w:rFonts w:ascii="Helvetica" w:hAnsi="Helvetica" w:cs="Helvetica"/>
            <w:sz w:val="20"/>
            <w:szCs w:val="20"/>
          </w:rPr>
          <w:t xml:space="preserve"> </w:t>
        </w:r>
      </w:ins>
      <w:proofErr w:type="gramStart"/>
      <w:ins w:id="115" w:author="Paul Wilson" w:date="2014-07-21T07:32:00Z">
        <w:r w:rsidR="00FB09BB">
          <w:rPr>
            <w:rFonts w:ascii="Helvetica" w:hAnsi="Helvetica" w:cs="Helvetica"/>
            <w:sz w:val="20"/>
            <w:szCs w:val="20"/>
          </w:rPr>
          <w:t>proposal,</w:t>
        </w:r>
        <w:proofErr w:type="gramEnd"/>
        <w:r w:rsidR="00FB09BB">
          <w:rPr>
            <w:rFonts w:ascii="Helvetica" w:hAnsi="Helvetica" w:cs="Helvetica"/>
            <w:sz w:val="20"/>
            <w:szCs w:val="20"/>
          </w:rPr>
          <w:t xml:space="preserve"> </w:t>
        </w:r>
      </w:ins>
      <w:del w:id="116" w:author="Paul Wilson" w:date="2014-07-21T07:57:00Z">
        <w:r w:rsidDel="00E32678">
          <w:rPr>
            <w:rFonts w:ascii="Helvetica" w:hAnsi="Helvetica" w:cs="Helvetica"/>
            <w:sz w:val="20"/>
            <w:szCs w:val="20"/>
          </w:rPr>
          <w:delText xml:space="preserve">resolve identified gaps and update their responses based on received comments, and the ICG produces the final proposal.  </w:delText>
        </w:r>
      </w:del>
      <w:r>
        <w:rPr>
          <w:rFonts w:ascii="Helvetica" w:hAnsi="Helvetica" w:cs="Helvetica"/>
          <w:sz w:val="20"/>
          <w:szCs w:val="20"/>
        </w:rPr>
        <w:t xml:space="preserve">Comments from </w:t>
      </w:r>
      <w:ins w:id="117" w:author="Paul Wilson" w:date="2014-07-21T07:37:00Z">
        <w:r w:rsidR="00FB09BB">
          <w:rPr>
            <w:rFonts w:ascii="Helvetica" w:hAnsi="Helvetica" w:cs="Helvetica"/>
            <w:sz w:val="20"/>
            <w:szCs w:val="20"/>
          </w:rPr>
          <w:t xml:space="preserve">IANA and </w:t>
        </w:r>
      </w:ins>
      <w:r>
        <w:rPr>
          <w:rFonts w:ascii="Helvetica" w:hAnsi="Helvetica" w:cs="Helvetica"/>
          <w:sz w:val="20"/>
          <w:szCs w:val="20"/>
        </w:rPr>
        <w:t>NTIA are strongly desired.</w:t>
      </w:r>
      <w:r w:rsidRPr="00FB40B8">
        <w:rPr>
          <w:rFonts w:ascii="Helvetica" w:hAnsi="Helvetica" w:cs="Helvetica"/>
          <w:sz w:val="20"/>
          <w:szCs w:val="20"/>
        </w:rPr>
        <w:t xml:space="preserve"> </w:t>
      </w:r>
    </w:p>
    <w:p w14:paraId="3EFE203C" w14:textId="77777777" w:rsidR="00B443D0" w:rsidRDefault="00B443D0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18" w:author="Paul Wilson" w:date="2014-07-21T07:55:00Z"/>
          <w:rFonts w:ascii="Helvetica" w:hAnsi="Helvetica" w:cs="Helvetica"/>
          <w:sz w:val="20"/>
          <w:szCs w:val="20"/>
        </w:rPr>
      </w:pPr>
    </w:p>
    <w:p w14:paraId="0A962E4A" w14:textId="77777777" w:rsidR="0055459F" w:rsidRDefault="00E32678" w:rsidP="00E3267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19" w:author="Paul Wilson" w:date="2014-07-21T10:00:00Z"/>
          <w:rFonts w:ascii="Helvetica" w:hAnsi="Helvetica" w:cs="Helvetica"/>
          <w:b/>
          <w:sz w:val="20"/>
          <w:szCs w:val="20"/>
        </w:rPr>
      </w:pPr>
      <w:ins w:id="120" w:author="Paul Wilson" w:date="2014-07-21T07:55:00Z">
        <w:r>
          <w:rPr>
            <w:rFonts w:ascii="Helvetica" w:hAnsi="Helvetica" w:cs="Helvetica"/>
            <w:b/>
            <w:sz w:val="20"/>
            <w:szCs w:val="20"/>
          </w:rPr>
          <w:t>Step 4</w:t>
        </w:r>
        <w:r w:rsidRPr="00FB40B8">
          <w:rPr>
            <w:rFonts w:ascii="Helvetica" w:hAnsi="Helvetica" w:cs="Helvetica"/>
            <w:b/>
            <w:sz w:val="20"/>
            <w:szCs w:val="20"/>
          </w:rPr>
          <w:t>:</w:t>
        </w:r>
        <w:r w:rsidRPr="00FB40B8">
          <w:rPr>
            <w:rFonts w:ascii="Helvetica" w:hAnsi="Helvetica" w:cs="Helvetica"/>
            <w:b/>
            <w:sz w:val="20"/>
            <w:szCs w:val="20"/>
          </w:rPr>
          <w:tab/>
        </w:r>
      </w:ins>
      <w:ins w:id="121" w:author="Paul Wilson" w:date="2014-07-21T07:56:00Z">
        <w:r>
          <w:rPr>
            <w:rFonts w:ascii="Helvetica" w:hAnsi="Helvetica" w:cs="Helvetica"/>
            <w:b/>
            <w:sz w:val="20"/>
            <w:szCs w:val="20"/>
          </w:rPr>
          <w:t>Final proposal</w:t>
        </w:r>
      </w:ins>
    </w:p>
    <w:p w14:paraId="14D3EAA6" w14:textId="7EC02264" w:rsidR="00E32678" w:rsidRPr="00FB40B8" w:rsidRDefault="0055459F" w:rsidP="00E3267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22" w:author="Paul Wilson" w:date="2014-07-21T07:55:00Z"/>
          <w:rFonts w:ascii="Helvetica" w:hAnsi="Helvetica" w:cs="Helvetica"/>
          <w:b/>
          <w:sz w:val="20"/>
          <w:szCs w:val="20"/>
        </w:rPr>
      </w:pPr>
      <w:ins w:id="123" w:author="Paul Wilson" w:date="2014-07-21T10:00:00Z">
        <w:r>
          <w:rPr>
            <w:rFonts w:ascii="Helvetica" w:hAnsi="Helvetica" w:cs="Helvetica"/>
            <w:b/>
            <w:sz w:val="20"/>
            <w:szCs w:val="20"/>
          </w:rPr>
          <w:tab/>
          <w:t>Target:</w:t>
        </w:r>
      </w:ins>
      <w:ins w:id="124" w:author="Paul Wilson" w:date="2014-07-21T07:55:00Z">
        <w:r w:rsidR="00E32678">
          <w:rPr>
            <w:rFonts w:ascii="Helvetica" w:hAnsi="Helvetica" w:cs="Helvetica"/>
            <w:b/>
            <w:sz w:val="20"/>
            <w:szCs w:val="20"/>
          </w:rPr>
          <w:t xml:space="preserve"> </w:t>
        </w:r>
      </w:ins>
      <w:ins w:id="125" w:author="Paul Wilson" w:date="2014-07-21T07:56:00Z">
        <w:r w:rsidR="00E32678">
          <w:rPr>
            <w:rFonts w:ascii="Helvetica" w:hAnsi="Helvetica" w:cs="Helvetica"/>
            <w:b/>
            <w:sz w:val="20"/>
            <w:szCs w:val="20"/>
          </w:rPr>
          <w:t>30 June</w:t>
        </w:r>
      </w:ins>
      <w:ins w:id="126" w:author="Paul Wilson" w:date="2014-07-21T07:55:00Z">
        <w:r w:rsidR="00E32678" w:rsidRPr="00FB40B8">
          <w:rPr>
            <w:rFonts w:ascii="Helvetica" w:hAnsi="Helvetica" w:cs="Helvetica"/>
            <w:b/>
            <w:sz w:val="20"/>
            <w:szCs w:val="20"/>
          </w:rPr>
          <w:t xml:space="preserve"> 2015</w:t>
        </w:r>
      </w:ins>
    </w:p>
    <w:p w14:paraId="20DD8FA3" w14:textId="77777777" w:rsidR="00E32678" w:rsidRPr="00FB40B8" w:rsidRDefault="00E32678" w:rsidP="00E3267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27" w:author="Paul Wilson" w:date="2014-07-21T07:55:00Z"/>
          <w:rFonts w:ascii="Helvetica" w:hAnsi="Helvetica" w:cs="Helvetica"/>
          <w:sz w:val="20"/>
          <w:szCs w:val="20"/>
        </w:rPr>
      </w:pPr>
    </w:p>
    <w:p w14:paraId="795F5090" w14:textId="669D230A" w:rsidR="00E32678" w:rsidRDefault="00E32678" w:rsidP="00E3267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ins w:id="128" w:author="Paul Wilson" w:date="2014-07-21T07:57:00Z"/>
          <w:rFonts w:ascii="Helvetica" w:hAnsi="Helvetica" w:cs="Helvetica"/>
          <w:sz w:val="20"/>
          <w:szCs w:val="20"/>
        </w:rPr>
        <w:pPrChange w:id="129" w:author="Paul Wilson" w:date="2014-07-21T08:00:00Z">
          <w:pPr>
            <w:widowControl w:val="0"/>
            <w:tabs>
              <w:tab w:val="left" w:pos="1080"/>
            </w:tabs>
            <w:autoSpaceDE w:val="0"/>
            <w:autoSpaceDN w:val="0"/>
            <w:adjustRightInd w:val="0"/>
          </w:pPr>
        </w:pPrChange>
      </w:pPr>
      <w:ins w:id="130" w:author="Paul Wilson" w:date="2014-07-21T07:57:00Z">
        <w:r>
          <w:rPr>
            <w:rFonts w:ascii="Helvetica" w:hAnsi="Helvetica" w:cs="Helvetica"/>
            <w:sz w:val="20"/>
            <w:szCs w:val="20"/>
          </w:rPr>
          <w:t xml:space="preserve">ICG produces the final </w:t>
        </w:r>
      </w:ins>
      <w:ins w:id="131" w:author="Paul Wilson" w:date="2014-07-21T08:00:00Z">
        <w:r>
          <w:rPr>
            <w:rFonts w:ascii="Helvetica" w:hAnsi="Helvetica" w:cs="Helvetica"/>
            <w:sz w:val="20"/>
            <w:szCs w:val="20"/>
          </w:rPr>
          <w:t xml:space="preserve">draft </w:t>
        </w:r>
      </w:ins>
      <w:ins w:id="132" w:author="Paul Wilson" w:date="2014-07-21T07:57:00Z">
        <w:r>
          <w:rPr>
            <w:rFonts w:ascii="Helvetica" w:hAnsi="Helvetica" w:cs="Helvetica"/>
            <w:sz w:val="20"/>
            <w:szCs w:val="20"/>
          </w:rPr>
          <w:t>proposal</w:t>
        </w:r>
      </w:ins>
      <w:ins w:id="133" w:author="Paul Wilson" w:date="2014-07-21T08:00:00Z">
        <w:r>
          <w:rPr>
            <w:rFonts w:ascii="Helvetica" w:hAnsi="Helvetica" w:cs="Helvetica"/>
            <w:sz w:val="20"/>
            <w:szCs w:val="20"/>
          </w:rPr>
          <w:t>. Proposal is submitted to NTIA</w:t>
        </w:r>
      </w:ins>
      <w:ins w:id="134" w:author="Paul Wilson" w:date="2014-07-21T08:03:00Z">
        <w:r w:rsidR="00A5164E">
          <w:rPr>
            <w:rFonts w:ascii="Helvetica" w:hAnsi="Helvetica" w:cs="Helvetica"/>
            <w:sz w:val="20"/>
            <w:szCs w:val="20"/>
          </w:rPr>
          <w:t xml:space="preserve"> for their review</w:t>
        </w:r>
      </w:ins>
      <w:ins w:id="135" w:author="Paul Wilson" w:date="2014-07-21T08:00:00Z">
        <w:r>
          <w:rPr>
            <w:rFonts w:ascii="Helvetica" w:hAnsi="Helvetica" w:cs="Helvetica"/>
            <w:sz w:val="20"/>
            <w:szCs w:val="20"/>
          </w:rPr>
          <w:t xml:space="preserve">, and final community </w:t>
        </w:r>
      </w:ins>
      <w:ins w:id="136" w:author="Paul Wilson" w:date="2014-07-21T08:36:00Z">
        <w:r w:rsidR="0053201B">
          <w:rPr>
            <w:rFonts w:ascii="Helvetica" w:hAnsi="Helvetica" w:cs="Helvetica"/>
            <w:sz w:val="20"/>
            <w:szCs w:val="20"/>
          </w:rPr>
          <w:t xml:space="preserve">review and </w:t>
        </w:r>
      </w:ins>
      <w:ins w:id="137" w:author="Paul Wilson" w:date="2014-07-21T08:00:00Z">
        <w:r>
          <w:rPr>
            <w:rFonts w:ascii="Helvetica" w:hAnsi="Helvetica" w:cs="Helvetica"/>
            <w:sz w:val="20"/>
            <w:szCs w:val="20"/>
          </w:rPr>
          <w:t>response is requested.</w:t>
        </w:r>
      </w:ins>
    </w:p>
    <w:p w14:paraId="5CB4D92A" w14:textId="77777777" w:rsidR="00E32678" w:rsidRDefault="00E32678" w:rsidP="00E3267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44E83A8" w14:textId="53248CD9" w:rsidR="00B45595" w:rsidRPr="00FB40B8" w:rsidDel="00E32678" w:rsidRDefault="002002DA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del w:id="138" w:author="Paul Wilson" w:date="2014-07-21T07:59:00Z"/>
          <w:rFonts w:ascii="Helvetica" w:hAnsi="Helvetica" w:cs="Helvetica"/>
          <w:b/>
          <w:sz w:val="20"/>
          <w:szCs w:val="20"/>
        </w:rPr>
      </w:pPr>
      <w:del w:id="139" w:author="Paul Wilson" w:date="2014-07-21T07:59:00Z">
        <w:r w:rsidDel="00E32678">
          <w:rPr>
            <w:rFonts w:ascii="Helvetica" w:hAnsi="Helvetica" w:cs="Helvetica"/>
            <w:b/>
            <w:sz w:val="20"/>
            <w:szCs w:val="20"/>
          </w:rPr>
          <w:delText xml:space="preserve">Step </w:delText>
        </w:r>
      </w:del>
      <w:del w:id="140" w:author="Paul Wilson" w:date="2014-07-21T07:55:00Z">
        <w:r w:rsidDel="00E32678">
          <w:rPr>
            <w:rFonts w:ascii="Helvetica" w:hAnsi="Helvetica" w:cs="Helvetica"/>
            <w:b/>
            <w:sz w:val="20"/>
            <w:szCs w:val="20"/>
          </w:rPr>
          <w:delText>4</w:delText>
        </w:r>
      </w:del>
      <w:del w:id="141" w:author="Paul Wilson" w:date="2014-07-21T07:59:00Z">
        <w:r w:rsidDel="00E32678">
          <w:rPr>
            <w:rFonts w:ascii="Helvetica" w:hAnsi="Helvetica" w:cs="Helvetica"/>
            <w:b/>
            <w:sz w:val="20"/>
            <w:szCs w:val="20"/>
          </w:rPr>
          <w:delText>:</w:delText>
        </w:r>
        <w:r w:rsidDel="00E32678">
          <w:rPr>
            <w:rFonts w:ascii="Helvetica" w:hAnsi="Helvetica" w:cs="Helvetica"/>
            <w:b/>
            <w:sz w:val="20"/>
            <w:szCs w:val="20"/>
          </w:rPr>
          <w:tab/>
          <w:delText xml:space="preserve">Testing – wrap up by </w:delText>
        </w:r>
      </w:del>
      <w:del w:id="142" w:author="Paul Wilson" w:date="2014-07-21T07:58:00Z">
        <w:r w:rsidDel="00E32678">
          <w:rPr>
            <w:rFonts w:ascii="Helvetica" w:hAnsi="Helvetica" w:cs="Helvetica"/>
            <w:b/>
            <w:sz w:val="20"/>
            <w:szCs w:val="20"/>
          </w:rPr>
          <w:delText xml:space="preserve">26 </w:delText>
        </w:r>
      </w:del>
      <w:del w:id="143" w:author="Paul Wilson" w:date="2014-07-21T07:59:00Z">
        <w:r w:rsidDel="00E32678">
          <w:rPr>
            <w:rFonts w:ascii="Helvetica" w:hAnsi="Helvetica" w:cs="Helvetica"/>
            <w:b/>
            <w:sz w:val="20"/>
            <w:szCs w:val="20"/>
          </w:rPr>
          <w:delText>Ju</w:delText>
        </w:r>
      </w:del>
      <w:del w:id="144" w:author="Paul Wilson" w:date="2014-07-21T07:58:00Z">
        <w:r w:rsidDel="00E32678">
          <w:rPr>
            <w:rFonts w:ascii="Helvetica" w:hAnsi="Helvetica" w:cs="Helvetica"/>
            <w:b/>
            <w:sz w:val="20"/>
            <w:szCs w:val="20"/>
          </w:rPr>
          <w:delText>n</w:delText>
        </w:r>
      </w:del>
      <w:del w:id="145" w:author="Paul Wilson" w:date="2014-07-21T07:59:00Z">
        <w:r w:rsidR="00B45595" w:rsidRPr="00FB40B8" w:rsidDel="00E32678">
          <w:rPr>
            <w:rFonts w:ascii="Helvetica" w:hAnsi="Helvetica" w:cs="Helvetica"/>
            <w:b/>
            <w:sz w:val="20"/>
            <w:szCs w:val="20"/>
          </w:rPr>
          <w:delText xml:space="preserve"> 2015</w:delText>
        </w:r>
      </w:del>
    </w:p>
    <w:p w14:paraId="231D88D1" w14:textId="3C3C4456" w:rsidR="00B45595" w:rsidRPr="00FB40B8" w:rsidDel="00E3267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del w:id="146" w:author="Paul Wilson" w:date="2014-07-21T07:59:00Z"/>
          <w:rFonts w:ascii="Helvetica" w:hAnsi="Helvetica" w:cs="Helvetica"/>
          <w:sz w:val="20"/>
          <w:szCs w:val="20"/>
        </w:rPr>
      </w:pPr>
    </w:p>
    <w:p w14:paraId="3F168A06" w14:textId="26692B45" w:rsidR="00B45595" w:rsidRPr="00FB40B8" w:rsidDel="00E3267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del w:id="147" w:author="Paul Wilson" w:date="2014-07-21T07:59:00Z"/>
          <w:rFonts w:ascii="Helvetica" w:hAnsi="Helvetica" w:cs="Helvetica"/>
          <w:sz w:val="20"/>
          <w:szCs w:val="20"/>
        </w:rPr>
      </w:pPr>
      <w:del w:id="148" w:author="Paul Wilson" w:date="2014-07-21T07:59:00Z">
        <w:r w:rsidRPr="00FB40B8" w:rsidDel="00E32678">
          <w:rPr>
            <w:rFonts w:ascii="Helvetica" w:hAnsi="Helvetica" w:cs="Helvetica"/>
            <w:sz w:val="20"/>
            <w:szCs w:val="20"/>
          </w:rPr>
          <w:delText>Demonstrate that the system can run as proposed.</w:delText>
        </w:r>
      </w:del>
    </w:p>
    <w:p w14:paraId="0694C179" w14:textId="2BADAF77" w:rsidR="00B45595" w:rsidRPr="00FB40B8" w:rsidDel="00E3267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del w:id="149" w:author="Paul Wilson" w:date="2014-07-21T07:59:00Z"/>
          <w:rFonts w:ascii="Helvetica" w:hAnsi="Helvetica" w:cs="Helvetica"/>
          <w:sz w:val="20"/>
          <w:szCs w:val="20"/>
        </w:rPr>
      </w:pPr>
    </w:p>
    <w:p w14:paraId="2BF4423A" w14:textId="77777777" w:rsidR="0055459F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50" w:author="Paul Wilson" w:date="2014-07-21T10:00:00Z"/>
          <w:rFonts w:ascii="Helvetica" w:hAnsi="Helvetica" w:cs="Helvetica"/>
          <w:b/>
          <w:sz w:val="20"/>
          <w:szCs w:val="20"/>
        </w:rPr>
      </w:pPr>
      <w:del w:id="151" w:author="Paul Wilson" w:date="2014-07-21T08:01:00Z">
        <w:r w:rsidDel="00A5164E">
          <w:rPr>
            <w:rFonts w:ascii="Helvetica" w:hAnsi="Helvetica" w:cs="Helvetica"/>
            <w:b/>
            <w:sz w:val="20"/>
            <w:szCs w:val="20"/>
          </w:rPr>
          <w:delText>Decision</w:delText>
        </w:r>
      </w:del>
      <w:ins w:id="152" w:author="Paul Wilson" w:date="2014-07-21T08:01:00Z">
        <w:r w:rsidR="00A5164E">
          <w:rPr>
            <w:rFonts w:ascii="Helvetica" w:hAnsi="Helvetica" w:cs="Helvetica"/>
            <w:b/>
            <w:sz w:val="20"/>
            <w:szCs w:val="20"/>
          </w:rPr>
          <w:t>Step 5</w:t>
        </w:r>
      </w:ins>
      <w:r w:rsidRPr="00FB40B8">
        <w:rPr>
          <w:rFonts w:ascii="Helvetica" w:hAnsi="Helvetica" w:cs="Helvetica"/>
          <w:b/>
          <w:sz w:val="20"/>
          <w:szCs w:val="20"/>
        </w:rPr>
        <w:t>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del w:id="153" w:author="Paul Wilson" w:date="2014-07-21T08:01:00Z">
        <w:r w:rsidDel="00A5164E">
          <w:rPr>
            <w:rFonts w:ascii="Helvetica" w:hAnsi="Helvetica" w:cs="Helvetica"/>
            <w:b/>
            <w:sz w:val="20"/>
            <w:szCs w:val="20"/>
          </w:rPr>
          <w:delText xml:space="preserve">Is the </w:delText>
        </w:r>
        <w:r w:rsidR="002002DA" w:rsidDel="00A5164E">
          <w:rPr>
            <w:rFonts w:ascii="Helvetica" w:hAnsi="Helvetica" w:cs="Helvetica"/>
            <w:b/>
            <w:sz w:val="20"/>
            <w:szCs w:val="20"/>
          </w:rPr>
          <w:delText>proposal ready</w:delText>
        </w:r>
        <w:r w:rsidDel="00A5164E">
          <w:rPr>
            <w:rFonts w:ascii="Helvetica" w:hAnsi="Helvetica" w:cs="Helvetica"/>
            <w:b/>
            <w:sz w:val="20"/>
            <w:szCs w:val="20"/>
          </w:rPr>
          <w:delText>?</w:delText>
        </w:r>
      </w:del>
      <w:ins w:id="154" w:author="Paul Wilson" w:date="2014-07-21T08:01:00Z">
        <w:r w:rsidR="00A5164E">
          <w:rPr>
            <w:rFonts w:ascii="Helvetica" w:hAnsi="Helvetica" w:cs="Helvetica"/>
            <w:b/>
            <w:sz w:val="20"/>
            <w:szCs w:val="20"/>
          </w:rPr>
          <w:t>Acceptance report</w:t>
        </w:r>
      </w:ins>
    </w:p>
    <w:p w14:paraId="13CEE4F3" w14:textId="377CCD49" w:rsidR="00B45595" w:rsidRPr="00FB40B8" w:rsidRDefault="0055459F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ins w:id="155" w:author="Paul Wilson" w:date="2014-07-21T10:00:00Z">
        <w:r>
          <w:rPr>
            <w:rFonts w:ascii="Helvetica" w:hAnsi="Helvetica" w:cs="Helvetica"/>
            <w:b/>
            <w:sz w:val="20"/>
            <w:szCs w:val="20"/>
          </w:rPr>
          <w:lastRenderedPageBreak/>
          <w:tab/>
          <w:t xml:space="preserve">Target: </w:t>
        </w:r>
      </w:ins>
      <w:del w:id="156" w:author="Paul Wilson" w:date="2014-07-21T10:00:00Z">
        <w:r w:rsidR="002002DA" w:rsidDel="0055459F">
          <w:rPr>
            <w:rFonts w:ascii="Helvetica" w:hAnsi="Helvetica" w:cs="Helvetica"/>
            <w:b/>
            <w:sz w:val="20"/>
            <w:szCs w:val="20"/>
          </w:rPr>
          <w:delText xml:space="preserve"> – </w:delText>
        </w:r>
        <w:r w:rsidR="00B45595" w:rsidRPr="00FB40B8" w:rsidDel="0055459F">
          <w:rPr>
            <w:rFonts w:ascii="Helvetica" w:hAnsi="Helvetica" w:cs="Helvetica"/>
            <w:b/>
            <w:sz w:val="20"/>
            <w:szCs w:val="20"/>
          </w:rPr>
          <w:delText>by</w:delText>
        </w:r>
        <w:r w:rsidR="002002DA" w:rsidDel="0055459F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</w:del>
      <w:r w:rsidR="002002DA">
        <w:rPr>
          <w:rFonts w:ascii="Helvetica" w:hAnsi="Helvetica" w:cs="Helvetica"/>
          <w:b/>
          <w:sz w:val="20"/>
          <w:szCs w:val="20"/>
        </w:rPr>
        <w:t>3</w:t>
      </w:r>
      <w:ins w:id="157" w:author="Paul Wilson" w:date="2014-07-21T08:02:00Z">
        <w:r w:rsidR="00A5164E">
          <w:rPr>
            <w:rFonts w:ascii="Helvetica" w:hAnsi="Helvetica" w:cs="Helvetica"/>
            <w:b/>
            <w:sz w:val="20"/>
            <w:szCs w:val="20"/>
          </w:rPr>
          <w:t>1</w:t>
        </w:r>
      </w:ins>
      <w:del w:id="158" w:author="Paul Wilson" w:date="2014-07-21T08:02:00Z">
        <w:r w:rsidR="002002DA" w:rsidDel="00A5164E">
          <w:rPr>
            <w:rFonts w:ascii="Helvetica" w:hAnsi="Helvetica" w:cs="Helvetica"/>
            <w:b/>
            <w:sz w:val="20"/>
            <w:szCs w:val="20"/>
          </w:rPr>
          <w:delText>0</w:delText>
        </w:r>
      </w:del>
      <w:r w:rsidR="002002DA">
        <w:rPr>
          <w:rFonts w:ascii="Helvetica" w:hAnsi="Helvetica" w:cs="Helvetica"/>
          <w:b/>
          <w:sz w:val="20"/>
          <w:szCs w:val="20"/>
        </w:rPr>
        <w:t xml:space="preserve"> </w:t>
      </w:r>
      <w:del w:id="159" w:author="Paul Wilson" w:date="2014-07-21T08:02:00Z">
        <w:r w:rsidR="002002DA" w:rsidDel="00A5164E">
          <w:rPr>
            <w:rFonts w:ascii="Helvetica" w:hAnsi="Helvetica" w:cs="Helvetica"/>
            <w:b/>
            <w:sz w:val="20"/>
            <w:szCs w:val="20"/>
          </w:rPr>
          <w:delText>Jun</w:delText>
        </w:r>
        <w:r w:rsidR="00B45595" w:rsidRPr="00FB40B8" w:rsidDel="00A5164E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</w:del>
      <w:ins w:id="160" w:author="Paul Wilson" w:date="2014-07-21T08:02:00Z">
        <w:r w:rsidR="00A5164E">
          <w:rPr>
            <w:rFonts w:ascii="Helvetica" w:hAnsi="Helvetica" w:cs="Helvetica"/>
            <w:b/>
            <w:sz w:val="20"/>
            <w:szCs w:val="20"/>
          </w:rPr>
          <w:t>August</w:t>
        </w:r>
        <w:r w:rsidR="00A5164E" w:rsidRPr="00FB40B8">
          <w:rPr>
            <w:rFonts w:ascii="Helvetica" w:hAnsi="Helvetica" w:cs="Helvetica"/>
            <w:b/>
            <w:sz w:val="20"/>
            <w:szCs w:val="20"/>
          </w:rPr>
          <w:t xml:space="preserve"> </w:t>
        </w:r>
      </w:ins>
      <w:r w:rsidR="00B45595" w:rsidRPr="00FB40B8">
        <w:rPr>
          <w:rFonts w:ascii="Helvetica" w:hAnsi="Helvetica" w:cs="Helvetica"/>
          <w:b/>
          <w:sz w:val="20"/>
          <w:szCs w:val="20"/>
        </w:rPr>
        <w:t>2015</w:t>
      </w:r>
    </w:p>
    <w:p w14:paraId="0331F547" w14:textId="77777777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2D4F7E6" w14:textId="77777777" w:rsidR="0055459F" w:rsidRDefault="002002DA" w:rsidP="002002DA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ins w:id="161" w:author="Paul Wilson" w:date="2014-07-21T10:01:00Z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Does the community have consensus on the proposal content?  Has testing shown the system is working? </w:t>
      </w:r>
    </w:p>
    <w:p w14:paraId="7D1459AC" w14:textId="77777777" w:rsidR="0055459F" w:rsidRDefault="0055459F" w:rsidP="002002DA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ins w:id="162" w:author="Paul Wilson" w:date="2014-07-21T10:01:00Z"/>
          <w:rFonts w:ascii="Helvetica" w:hAnsi="Helvetica" w:cs="Helvetica"/>
          <w:sz w:val="20"/>
          <w:szCs w:val="20"/>
        </w:rPr>
      </w:pPr>
    </w:p>
    <w:p w14:paraId="28451060" w14:textId="7F3706FF" w:rsidR="00B45595" w:rsidRDefault="0055459F" w:rsidP="002002DA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ins w:id="163" w:author="Paul Wilson" w:date="2014-07-21T10:01:00Z">
        <w:r>
          <w:rPr>
            <w:rFonts w:ascii="Helvetica" w:hAnsi="Helvetica" w:cs="Helvetica"/>
            <w:sz w:val="20"/>
            <w:szCs w:val="20"/>
          </w:rPr>
          <w:t>The IGC will provide a final report to the community (and NTIA) on these findings.</w:t>
        </w:r>
      </w:ins>
      <w:del w:id="164" w:author="Paul Wilson" w:date="2014-07-21T10:01:00Z">
        <w:r w:rsidR="002002DA" w:rsidDel="0055459F">
          <w:rPr>
            <w:rFonts w:ascii="Helvetica" w:hAnsi="Helvetica" w:cs="Helvetica"/>
            <w:sz w:val="20"/>
            <w:szCs w:val="20"/>
          </w:rPr>
          <w:delText xml:space="preserve"> </w:delText>
        </w:r>
      </w:del>
      <w:del w:id="165" w:author="Paul Wilson" w:date="2014-07-21T08:02:00Z">
        <w:r w:rsidR="002002DA" w:rsidDel="00A5164E">
          <w:rPr>
            <w:rFonts w:ascii="Helvetica" w:hAnsi="Helvetica" w:cs="Helvetica"/>
            <w:sz w:val="20"/>
            <w:szCs w:val="20"/>
          </w:rPr>
          <w:delText>If so, deliver proposal to ICANN Board for delivery to NTIA.  If not,</w:delText>
        </w:r>
        <w:r w:rsidR="002002DA" w:rsidRPr="002002DA" w:rsidDel="00A5164E">
          <w:rPr>
            <w:rFonts w:ascii="Helvetica" w:hAnsi="Helvetica" w:cs="Helvetica"/>
            <w:sz w:val="20"/>
            <w:szCs w:val="20"/>
          </w:rPr>
          <w:delText xml:space="preserve"> </w:delText>
        </w:r>
        <w:r w:rsidR="002002DA" w:rsidDel="00A5164E">
          <w:rPr>
            <w:rFonts w:ascii="Helvetica" w:hAnsi="Helvetica" w:cs="Helvetica"/>
            <w:sz w:val="20"/>
            <w:szCs w:val="20"/>
          </w:rPr>
          <w:delText>develop a revised timeline.</w:delText>
        </w:r>
      </w:del>
    </w:p>
    <w:p w14:paraId="7C91F5EF" w14:textId="77777777" w:rsidR="00B45595" w:rsidRPr="00FB40B8" w:rsidRDefault="00B45595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2D51C54" w14:textId="77777777" w:rsidR="00E32678" w:rsidRPr="00FB40B8" w:rsidRDefault="00E32678" w:rsidP="00E3267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66" w:author="Paul Wilson" w:date="2014-07-21T07:59:00Z"/>
          <w:rFonts w:ascii="Helvetica" w:hAnsi="Helvetica" w:cs="Helvetica"/>
          <w:sz w:val="20"/>
          <w:szCs w:val="20"/>
        </w:rPr>
      </w:pPr>
    </w:p>
    <w:p w14:paraId="49DC454E" w14:textId="77777777" w:rsidR="0055459F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ins w:id="167" w:author="Paul Wilson" w:date="2014-07-21T10:01:00Z"/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 xml:space="preserve">Step </w:t>
      </w:r>
      <w:ins w:id="168" w:author="Paul Wilson" w:date="2014-07-21T07:59:00Z">
        <w:r w:rsidR="00E32678">
          <w:rPr>
            <w:rFonts w:ascii="Helvetica" w:hAnsi="Helvetica" w:cs="Helvetica"/>
            <w:b/>
            <w:sz w:val="20"/>
            <w:szCs w:val="20"/>
          </w:rPr>
          <w:t>6</w:t>
        </w:r>
      </w:ins>
      <w:del w:id="169" w:author="Paul Wilson" w:date="2014-07-21T07:59:00Z">
        <w:r w:rsidRPr="00FB40B8" w:rsidDel="00E32678">
          <w:rPr>
            <w:rFonts w:ascii="Helvetica" w:hAnsi="Helvetica" w:cs="Helvetica"/>
            <w:b/>
            <w:sz w:val="20"/>
            <w:szCs w:val="20"/>
          </w:rPr>
          <w:delText>5</w:delText>
        </w:r>
      </w:del>
      <w:r w:rsidRPr="00FB40B8">
        <w:rPr>
          <w:rFonts w:ascii="Helvetica" w:hAnsi="Helvetica" w:cs="Helvetica"/>
          <w:b/>
          <w:sz w:val="20"/>
          <w:szCs w:val="20"/>
        </w:rPr>
        <w:t>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 w:rsidR="00D94F5C" w:rsidRPr="00FB40B8">
        <w:rPr>
          <w:rFonts w:ascii="Helvetica" w:hAnsi="Helvetica" w:cs="Helvetica"/>
          <w:b/>
          <w:sz w:val="20"/>
          <w:szCs w:val="20"/>
        </w:rPr>
        <w:t xml:space="preserve">NTIA </w:t>
      </w:r>
      <w:del w:id="170" w:author="Paul Wilson" w:date="2014-07-21T08:03:00Z">
        <w:r w:rsidR="00D94F5C" w:rsidRPr="00FB40B8" w:rsidDel="00A5164E">
          <w:rPr>
            <w:rFonts w:ascii="Helvetica" w:hAnsi="Helvetica" w:cs="Helvetica"/>
            <w:b/>
            <w:sz w:val="20"/>
            <w:szCs w:val="20"/>
          </w:rPr>
          <w:delText xml:space="preserve">evaluation and </w:delText>
        </w:r>
      </w:del>
      <w:r w:rsidR="00D94F5C" w:rsidRPr="00FB40B8">
        <w:rPr>
          <w:rFonts w:ascii="Helvetica" w:hAnsi="Helvetica" w:cs="Helvetica"/>
          <w:b/>
          <w:sz w:val="20"/>
          <w:szCs w:val="20"/>
        </w:rPr>
        <w:t>approval</w:t>
      </w:r>
    </w:p>
    <w:p w14:paraId="6293BCB6" w14:textId="324B1D44" w:rsidR="00D94F5C" w:rsidRPr="00FB40B8" w:rsidRDefault="0055459F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ins w:id="171" w:author="Paul Wilson" w:date="2014-07-21T10:01:00Z">
        <w:r>
          <w:rPr>
            <w:rFonts w:ascii="Helvetica" w:hAnsi="Helvetica" w:cs="Helvetica"/>
            <w:b/>
            <w:sz w:val="20"/>
            <w:szCs w:val="20"/>
          </w:rPr>
          <w:tab/>
          <w:t xml:space="preserve">Deadline: </w:t>
        </w:r>
      </w:ins>
      <w:del w:id="172" w:author="Paul Wilson" w:date="2014-07-21T10:01:00Z">
        <w:r w:rsidR="00D94F5C" w:rsidRPr="00FB40B8" w:rsidDel="0055459F">
          <w:rPr>
            <w:rFonts w:ascii="Helvetica" w:hAnsi="Helvetica" w:cs="Helvetica"/>
            <w:b/>
            <w:sz w:val="20"/>
            <w:szCs w:val="20"/>
          </w:rPr>
          <w:delText xml:space="preserve"> – </w:delText>
        </w:r>
        <w:r w:rsidR="002002DA" w:rsidRPr="00FB40B8" w:rsidDel="0055459F">
          <w:rPr>
            <w:rFonts w:ascii="Helvetica" w:hAnsi="Helvetica" w:cs="Helvetica"/>
            <w:b/>
            <w:sz w:val="20"/>
            <w:szCs w:val="20"/>
          </w:rPr>
          <w:delText>wrap up by</w:delText>
        </w:r>
        <w:r w:rsidR="002002DA" w:rsidDel="0055459F">
          <w:rPr>
            <w:rFonts w:ascii="Helvetica" w:hAnsi="Helvetica" w:cs="Helvetica"/>
            <w:b/>
            <w:sz w:val="20"/>
            <w:szCs w:val="20"/>
          </w:rPr>
          <w:delText xml:space="preserve"> </w:delText>
        </w:r>
      </w:del>
      <w:r w:rsidR="002002DA">
        <w:rPr>
          <w:rFonts w:ascii="Helvetica" w:hAnsi="Helvetica" w:cs="Helvetica"/>
          <w:b/>
          <w:sz w:val="20"/>
          <w:szCs w:val="20"/>
        </w:rPr>
        <w:t>30</w:t>
      </w:r>
      <w:r w:rsidR="002002DA" w:rsidRPr="00FB40B8">
        <w:rPr>
          <w:rFonts w:ascii="Helvetica" w:hAnsi="Helvetica" w:cs="Helvetica"/>
          <w:b/>
          <w:sz w:val="20"/>
          <w:szCs w:val="20"/>
        </w:rPr>
        <w:t xml:space="preserve"> </w:t>
      </w:r>
      <w:r w:rsidR="002002DA">
        <w:rPr>
          <w:rFonts w:ascii="Helvetica" w:hAnsi="Helvetica" w:cs="Helvetica"/>
          <w:b/>
          <w:sz w:val="20"/>
          <w:szCs w:val="20"/>
        </w:rPr>
        <w:t>Sep</w:t>
      </w:r>
      <w:r w:rsidR="002002DA"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58BB87C1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D53D7B3" w14:textId="4402C323" w:rsidR="00F1770B" w:rsidRPr="00FB40B8" w:rsidRDefault="009E7988" w:rsidP="009E7988">
      <w:pPr>
        <w:tabs>
          <w:tab w:val="left" w:pos="1080"/>
        </w:tabs>
        <w:ind w:left="1080"/>
        <w:rPr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 xml:space="preserve">NTIA does whatever they need to do with the proposal.  </w:t>
      </w:r>
      <w:r w:rsidR="009447C9" w:rsidRPr="00FB40B8">
        <w:rPr>
          <w:rFonts w:ascii="Helvetica" w:hAnsi="Helvetica" w:cs="Helvetica"/>
          <w:sz w:val="20"/>
          <w:szCs w:val="20"/>
        </w:rPr>
        <w:t>It is un</w:t>
      </w:r>
      <w:r w:rsidRPr="00FB40B8">
        <w:rPr>
          <w:rFonts w:ascii="Helvetica" w:hAnsi="Helvetica" w:cs="Helvetica"/>
          <w:sz w:val="20"/>
          <w:szCs w:val="20"/>
        </w:rPr>
        <w:t>know</w:t>
      </w:r>
      <w:r w:rsidR="009447C9" w:rsidRPr="00FB40B8">
        <w:rPr>
          <w:rFonts w:ascii="Helvetica" w:hAnsi="Helvetica" w:cs="Helvetica"/>
          <w:sz w:val="20"/>
          <w:szCs w:val="20"/>
        </w:rPr>
        <w:t>n</w:t>
      </w:r>
      <w:r w:rsidRPr="00FB40B8">
        <w:rPr>
          <w:rFonts w:ascii="Helvetica" w:hAnsi="Helvetica" w:cs="Helvetica"/>
          <w:sz w:val="20"/>
          <w:szCs w:val="20"/>
        </w:rPr>
        <w:t xml:space="preserve"> how much time will be needed, but </w:t>
      </w:r>
      <w:r w:rsidR="009447C9" w:rsidRPr="00FB40B8">
        <w:rPr>
          <w:rFonts w:ascii="Helvetica" w:hAnsi="Helvetica" w:cs="Helvetica"/>
          <w:sz w:val="20"/>
          <w:szCs w:val="20"/>
        </w:rPr>
        <w:t xml:space="preserve">we </w:t>
      </w:r>
      <w:r w:rsidR="00E324D5" w:rsidRPr="00FB40B8">
        <w:rPr>
          <w:rFonts w:ascii="Helvetica" w:hAnsi="Helvetica" w:cs="Helvetica"/>
          <w:sz w:val="20"/>
          <w:szCs w:val="20"/>
        </w:rPr>
        <w:t>should</w:t>
      </w:r>
      <w:r w:rsidRPr="00FB40B8">
        <w:rPr>
          <w:rFonts w:ascii="Helvetica" w:hAnsi="Helvetica" w:cs="Helvetica"/>
          <w:sz w:val="20"/>
          <w:szCs w:val="20"/>
        </w:rPr>
        <w:t xml:space="preserve"> expect </w:t>
      </w:r>
      <w:r w:rsidR="00E324D5" w:rsidRPr="00FB40B8">
        <w:rPr>
          <w:rFonts w:ascii="Helvetica" w:hAnsi="Helvetica" w:cs="Helvetica"/>
          <w:sz w:val="20"/>
          <w:szCs w:val="20"/>
        </w:rPr>
        <w:t>several months</w:t>
      </w:r>
      <w:r w:rsidRPr="00FB40B8">
        <w:rPr>
          <w:rFonts w:ascii="Helvetica" w:hAnsi="Helvetica" w:cs="Helvetica"/>
          <w:sz w:val="20"/>
          <w:szCs w:val="20"/>
        </w:rPr>
        <w:t>.</w:t>
      </w:r>
    </w:p>
    <w:sectPr w:rsidR="00F1770B" w:rsidRPr="00FB40B8" w:rsidSect="00E5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28"/>
    <w:rsid w:val="002002DA"/>
    <w:rsid w:val="003E7858"/>
    <w:rsid w:val="00432BE8"/>
    <w:rsid w:val="004977E8"/>
    <w:rsid w:val="0053201B"/>
    <w:rsid w:val="0055459F"/>
    <w:rsid w:val="00594438"/>
    <w:rsid w:val="00614741"/>
    <w:rsid w:val="00823906"/>
    <w:rsid w:val="009447C9"/>
    <w:rsid w:val="00974D93"/>
    <w:rsid w:val="009E7988"/>
    <w:rsid w:val="00A5164E"/>
    <w:rsid w:val="00B443D0"/>
    <w:rsid w:val="00B45595"/>
    <w:rsid w:val="00C4592C"/>
    <w:rsid w:val="00D94F5C"/>
    <w:rsid w:val="00DA3228"/>
    <w:rsid w:val="00E324D5"/>
    <w:rsid w:val="00E32678"/>
    <w:rsid w:val="00E50341"/>
    <w:rsid w:val="00E958DB"/>
    <w:rsid w:val="00F1770B"/>
    <w:rsid w:val="00FB09BB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4F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533</Words>
  <Characters>3039</Characters>
  <Application>Microsoft Macintosh Word</Application>
  <DocSecurity>0</DocSecurity>
  <Lines>25</Lines>
  <Paragraphs>7</Paragraphs>
  <ScaleCrop>false</ScaleCrop>
  <Company>Vigil Security, LLC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Housley</dc:creator>
  <cp:keywords/>
  <dc:description/>
  <cp:lastModifiedBy>Paul Wilson</cp:lastModifiedBy>
  <cp:revision>3</cp:revision>
  <dcterms:created xsi:type="dcterms:W3CDTF">2014-07-20T22:04:00Z</dcterms:created>
  <dcterms:modified xsi:type="dcterms:W3CDTF">2014-07-21T00:06:00Z</dcterms:modified>
</cp:coreProperties>
</file>