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C214" w14:textId="382C476A" w:rsidR="00FA57E0" w:rsidRDefault="004C1577" w:rsidP="00660C5C">
      <w:pPr>
        <w:pStyle w:val="NurText"/>
        <w:rPr>
          <w:b/>
          <w:sz w:val="28"/>
        </w:rPr>
      </w:pPr>
      <w:ins w:id="0" w:author="Narelle Clark" w:date="2014-07-25T16:17:00Z">
        <w:del w:id="1" w:author="WUK" w:date="2014-07-27T22:38:00Z">
          <w:r w:rsidDel="00B91BD5">
            <w:rPr>
              <w:b/>
              <w:sz w:val="28"/>
            </w:rPr>
            <w:delText xml:space="preserve">NTIA </w:delText>
          </w:r>
        </w:del>
      </w:ins>
      <w:r w:rsidR="00FA57E0">
        <w:rPr>
          <w:b/>
          <w:sz w:val="28"/>
        </w:rPr>
        <w:t xml:space="preserve">IANA </w:t>
      </w:r>
      <w:ins w:id="2" w:author="Narelle Clark" w:date="2014-07-25T16:17:00Z">
        <w:r>
          <w:rPr>
            <w:b/>
            <w:sz w:val="28"/>
          </w:rPr>
          <w:t xml:space="preserve">Stewardship </w:t>
        </w:r>
      </w:ins>
      <w:r w:rsidR="00FA57E0">
        <w:rPr>
          <w:b/>
          <w:sz w:val="28"/>
        </w:rPr>
        <w:t xml:space="preserve">Transition </w:t>
      </w:r>
      <w:r w:rsidR="00974E08">
        <w:rPr>
          <w:b/>
          <w:sz w:val="28"/>
        </w:rPr>
        <w:t xml:space="preserve">Coordination Group </w:t>
      </w:r>
    </w:p>
    <w:p w14:paraId="0D8C46F8" w14:textId="0EB25AD3" w:rsidR="00974E08" w:rsidRDefault="008C3BDE" w:rsidP="00660C5C">
      <w:pPr>
        <w:pStyle w:val="NurText"/>
        <w:rPr>
          <w:b/>
          <w:sz w:val="28"/>
        </w:rPr>
      </w:pPr>
      <w:r>
        <w:rPr>
          <w:b/>
          <w:sz w:val="28"/>
        </w:rPr>
        <w:t xml:space="preserve">Requested Information </w:t>
      </w:r>
      <w:r w:rsidR="00FA57E0">
        <w:rPr>
          <w:b/>
          <w:sz w:val="28"/>
        </w:rPr>
        <w:t>for Community Proposals</w:t>
      </w:r>
    </w:p>
    <w:p w14:paraId="598B596E" w14:textId="00638A7F" w:rsidR="004662B1" w:rsidRDefault="00974E08" w:rsidP="00FA57E0">
      <w:r>
        <w:t>V 0.</w:t>
      </w:r>
      <w:r w:rsidR="009308A9">
        <w:t>5</w:t>
      </w:r>
    </w:p>
    <w:p w14:paraId="51F2B9C9" w14:textId="77777777" w:rsidR="004662B1" w:rsidRDefault="00974E08" w:rsidP="00FA57E0">
      <w:r>
        <w:t>18 July 2014</w:t>
      </w:r>
    </w:p>
    <w:p w14:paraId="63E954B1" w14:textId="6496C7E2" w:rsidR="0068270A" w:rsidRDefault="00D976D0" w:rsidP="00D976D0">
      <w:pPr>
        <w:pStyle w:val="NurText"/>
      </w:pPr>
      <w:r>
        <w:t xml:space="preserve">The </w:t>
      </w:r>
      <w:ins w:id="3" w:author="Narelle Clark" w:date="2014-07-25T16:17:00Z">
        <w:del w:id="4" w:author="WUK" w:date="2014-07-27T22:38:00Z">
          <w:r w:rsidR="004C1577" w:rsidDel="00B91BD5">
            <w:delText xml:space="preserve">NTIA </w:delText>
          </w:r>
        </w:del>
      </w:ins>
      <w:r>
        <w:t>IANA Stewardship Transition Coordination Group (ICG) is issuing this Request for Proposals (RFP) from identified customer communities of the IANA, with a target deadline for response by 31 December 2014.  The request is extended also to all communities of interest, who may p</w:t>
      </w:r>
      <w:r w:rsidR="003E6E3C">
        <w:t>rovide comments according to this</w:t>
      </w:r>
      <w:r>
        <w:t xml:space="preserve"> RFP, or in another format.  </w:t>
      </w:r>
    </w:p>
    <w:p w14:paraId="36A27387" w14:textId="77777777" w:rsidR="0068270A" w:rsidRDefault="0068270A" w:rsidP="00D976D0">
      <w:pPr>
        <w:pStyle w:val="NurText"/>
      </w:pPr>
    </w:p>
    <w:p w14:paraId="4E55912E" w14:textId="346A6911" w:rsidR="00D976D0" w:rsidRDefault="0068270A" w:rsidP="00D976D0">
      <w:pPr>
        <w:pStyle w:val="NurText"/>
      </w:pPr>
      <w:r>
        <w:t>While other</w:t>
      </w:r>
      <w:r w:rsidR="00D976D0">
        <w:t xml:space="preserve"> parties </w:t>
      </w:r>
      <w:r>
        <w:t>with</w:t>
      </w:r>
      <w:r w:rsidR="00D976D0">
        <w:t xml:space="preserve"> specific interest</w:t>
      </w:r>
      <w:r>
        <w:t xml:space="preserve"> may also respond</w:t>
      </w:r>
      <w:r w:rsidR="00D976D0">
        <w:t xml:space="preserve">, they are strongly encouraged to participate in </w:t>
      </w:r>
      <w:r w:rsidR="003E6E3C">
        <w:t xml:space="preserve">the respective </w:t>
      </w:r>
      <w:r w:rsidR="00D976D0">
        <w:t xml:space="preserve">community processes; as the ability of the ICG to assimilate substantive contributions from outside of those communities </w:t>
      </w:r>
      <w:r w:rsidR="003E6E3C">
        <w:t>may</w:t>
      </w:r>
      <w:r w:rsidR="00D976D0">
        <w:t xml:space="preserve"> be limited.</w:t>
      </w:r>
    </w:p>
    <w:p w14:paraId="67CE3247" w14:textId="77777777" w:rsidR="00974E08" w:rsidRDefault="00974E08" w:rsidP="00660C5C">
      <w:pPr>
        <w:pStyle w:val="NurText"/>
        <w:rPr>
          <w:b/>
          <w:sz w:val="28"/>
        </w:rPr>
      </w:pPr>
    </w:p>
    <w:p w14:paraId="75CBB388" w14:textId="22EC9F12" w:rsidR="00D976D0" w:rsidRDefault="00D976D0" w:rsidP="00D976D0">
      <w:pPr>
        <w:pStyle w:val="NurText"/>
      </w:pPr>
      <w:r>
        <w:t>Communities are asked to adhere to open and inclusive process</w:t>
      </w:r>
      <w:ins w:id="5" w:author="Narelle Clark" w:date="2014-07-25T16:18:00Z">
        <w:r w:rsidR="004C1577">
          <w:t>es</w:t>
        </w:r>
      </w:ins>
      <w:r>
        <w:t xml:space="preserve"> in developing their </w:t>
      </w:r>
      <w:r w:rsidR="003E6E3C">
        <w:t>responses</w:t>
      </w:r>
      <w:r>
        <w:t xml:space="preserve">, so that all community members may </w:t>
      </w:r>
      <w:r w:rsidR="003E6E3C">
        <w:t xml:space="preserve">fully </w:t>
      </w:r>
      <w:r>
        <w:t>participate in and observe th</w:t>
      </w:r>
      <w:r w:rsidR="003E6E3C">
        <w:t>os</w:t>
      </w:r>
      <w:r>
        <w:t>e process</w:t>
      </w:r>
      <w:r w:rsidR="003E6E3C">
        <w:t>es.</w:t>
      </w:r>
      <w:r>
        <w:t xml:space="preserve"> </w:t>
      </w:r>
      <w:r w:rsidR="003E6E3C">
        <w:t xml:space="preserve">  Communities are </w:t>
      </w:r>
      <w:ins w:id="6" w:author="Narelle Clark" w:date="2014-07-25T16:18:00Z">
        <w:r w:rsidR="004C1577">
          <w:t xml:space="preserve">also </w:t>
        </w:r>
      </w:ins>
      <w:r w:rsidR="003E6E3C">
        <w:t xml:space="preserve">asked </w:t>
      </w:r>
      <w:del w:id="7" w:author="Narelle Clark" w:date="2014-07-25T16:18:00Z">
        <w:r w:rsidDel="004C1577">
          <w:delText xml:space="preserve">also </w:delText>
        </w:r>
      </w:del>
      <w:r>
        <w:t xml:space="preserve">to actively seek out and encourage wider participation by any </w:t>
      </w:r>
      <w:ins w:id="8" w:author="Narelle Clark" w:date="2014-07-25T16:19:00Z">
        <w:r w:rsidR="004C1577">
          <w:t xml:space="preserve">other </w:t>
        </w:r>
      </w:ins>
      <w:r>
        <w:t xml:space="preserve">parties with interest in their </w:t>
      </w:r>
      <w:r w:rsidR="003E6E3C">
        <w:t>response</w:t>
      </w:r>
      <w:r>
        <w:t>.</w:t>
      </w:r>
    </w:p>
    <w:p w14:paraId="22B365D7" w14:textId="77777777" w:rsidR="00D976D0" w:rsidRDefault="00D976D0" w:rsidP="00D976D0">
      <w:pPr>
        <w:pStyle w:val="NurText"/>
      </w:pPr>
    </w:p>
    <w:p w14:paraId="57569F47" w14:textId="6A9F39CC" w:rsidR="00D976D0" w:rsidRDefault="003E6E3C" w:rsidP="00D976D0">
      <w:pPr>
        <w:pStyle w:val="NurText"/>
      </w:pPr>
      <w:r>
        <w:t>A</w:t>
      </w:r>
      <w:r w:rsidR="00D976D0">
        <w:t xml:space="preserve"> major challenge of the ICG will be to identify and help </w:t>
      </w:r>
      <w:del w:id="9" w:author="Narelle Clark" w:date="2014-07-25T16:19:00Z">
        <w:r w:rsidR="00D976D0" w:rsidDel="004C1577">
          <w:delText xml:space="preserve">to </w:delText>
        </w:r>
      </w:del>
      <w:r w:rsidR="00D976D0">
        <w:t xml:space="preserve">reconcile differences between submissions, </w:t>
      </w:r>
      <w:r>
        <w:t>in order to produce a single plan for the transition of IANA stewardship.  P</w:t>
      </w:r>
      <w:r w:rsidR="00D976D0">
        <w:t xml:space="preserve">roposals should </w:t>
      </w:r>
      <w:r>
        <w:t xml:space="preserve">therefore </w:t>
      </w:r>
      <w:r w:rsidR="00D976D0">
        <w:t>focus on th</w:t>
      </w:r>
      <w:r>
        <w:t>os</w:t>
      </w:r>
      <w:r w:rsidR="00D976D0">
        <w:t xml:space="preserve">e elements that are </w:t>
      </w:r>
      <w:r>
        <w:t xml:space="preserve">considered to be truly </w:t>
      </w:r>
      <w:r w:rsidR="00D976D0">
        <w:t xml:space="preserve">essential to the transition of their </w:t>
      </w:r>
      <w:r>
        <w:t>specific</w:t>
      </w:r>
      <w:r w:rsidR="00D976D0">
        <w:t xml:space="preserve"> IANA functions.  Where </w:t>
      </w:r>
      <w:r>
        <w:t xml:space="preserve">possible and </w:t>
      </w:r>
      <w:r w:rsidR="00D976D0">
        <w:t>appropriate, distinct alternative options should be identified.</w:t>
      </w:r>
    </w:p>
    <w:p w14:paraId="31294D25" w14:textId="77777777" w:rsidR="00D976D0" w:rsidRDefault="00D976D0" w:rsidP="00D976D0">
      <w:pPr>
        <w:pStyle w:val="NurText"/>
      </w:pPr>
    </w:p>
    <w:p w14:paraId="09D2C491" w14:textId="77777777" w:rsidR="00D976D0" w:rsidRDefault="00D976D0" w:rsidP="00660C5C">
      <w:pPr>
        <w:pStyle w:val="NurText"/>
        <w:rPr>
          <w:b/>
          <w:sz w:val="28"/>
        </w:rPr>
      </w:pPr>
    </w:p>
    <w:p w14:paraId="6C6BBAF6" w14:textId="0504B97E" w:rsidR="00FC4840" w:rsidRPr="00FA57E0" w:rsidRDefault="008C3BDE" w:rsidP="00660C5C">
      <w:pPr>
        <w:pStyle w:val="NurText"/>
        <w:rPr>
          <w:b/>
          <w:sz w:val="28"/>
        </w:rPr>
      </w:pPr>
      <w:r>
        <w:rPr>
          <w:b/>
          <w:sz w:val="28"/>
        </w:rPr>
        <w:t xml:space="preserve">Requested Information Elements </w:t>
      </w:r>
      <w:del w:id="10" w:author="Narelle Clark" w:date="2014-07-25T16:19:00Z">
        <w:r w:rsidDel="004C1577">
          <w:rPr>
            <w:b/>
            <w:sz w:val="28"/>
          </w:rPr>
          <w:delText>T</w:delText>
        </w:r>
      </w:del>
      <w:ins w:id="11" w:author="Narelle Clark" w:date="2014-07-25T16:19:00Z">
        <w:r w:rsidR="004C1577">
          <w:rPr>
            <w:b/>
            <w:sz w:val="28"/>
          </w:rPr>
          <w:t>t</w:t>
        </w:r>
      </w:ins>
      <w:r>
        <w:rPr>
          <w:b/>
          <w:sz w:val="28"/>
        </w:rPr>
        <w:t xml:space="preserve">o </w:t>
      </w:r>
      <w:del w:id="12" w:author="Narelle Clark" w:date="2014-07-25T16:20:00Z">
        <w:r w:rsidDel="004C1577">
          <w:rPr>
            <w:b/>
            <w:sz w:val="28"/>
          </w:rPr>
          <w:delText>B</w:delText>
        </w:r>
      </w:del>
      <w:ins w:id="13" w:author="Narelle Clark" w:date="2014-07-25T16:19:00Z">
        <w:r w:rsidR="004C1577">
          <w:rPr>
            <w:b/>
            <w:sz w:val="28"/>
          </w:rPr>
          <w:t>b</w:t>
        </w:r>
      </w:ins>
      <w:r>
        <w:rPr>
          <w:b/>
          <w:sz w:val="28"/>
        </w:rPr>
        <w:t xml:space="preserve">e </w:t>
      </w:r>
      <w:proofErr w:type="gramStart"/>
      <w:r>
        <w:rPr>
          <w:b/>
          <w:sz w:val="28"/>
        </w:rPr>
        <w:t>Addressed</w:t>
      </w:r>
      <w:proofErr w:type="gramEnd"/>
      <w:r>
        <w:rPr>
          <w:b/>
          <w:sz w:val="28"/>
        </w:rPr>
        <w:t xml:space="preserve"> in Proposals</w:t>
      </w:r>
    </w:p>
    <w:p w14:paraId="7BF06227" w14:textId="77777777" w:rsidR="00FC4840" w:rsidRDefault="00FC4840" w:rsidP="00660C5C">
      <w:pPr>
        <w:pStyle w:val="NurText"/>
      </w:pPr>
    </w:p>
    <w:p w14:paraId="7F5ECE5E" w14:textId="0F9C9D2C" w:rsidR="003B5271" w:rsidRDefault="001713CC" w:rsidP="00660C5C">
      <w:pPr>
        <w:pStyle w:val="NurText"/>
      </w:pPr>
      <w:r>
        <w:t xml:space="preserve">The </w:t>
      </w:r>
      <w:del w:id="14" w:author="Narelle Clark" w:date="2014-07-25T16:20:00Z">
        <w:r w:rsidDel="004C1577">
          <w:delText xml:space="preserve">3 </w:delText>
        </w:r>
      </w:del>
      <w:ins w:id="15" w:author="Narelle Clark" w:date="2014-07-25T16:20:00Z">
        <w:r w:rsidR="004C1577">
          <w:t xml:space="preserve">three </w:t>
        </w:r>
      </w:ins>
      <w:r>
        <w:t xml:space="preserve">customer communities of IANA </w:t>
      </w:r>
      <w:r w:rsidR="00D976D0">
        <w:t>– representing Names, Numbers and Protocol Parameters – are each</w:t>
      </w:r>
      <w:r>
        <w:t xml:space="preserve"> asked to submit a proposal which</w:t>
      </w:r>
      <w:r w:rsidR="008C3BDE">
        <w:t xml:space="preserve"> </w:t>
      </w:r>
      <w:r>
        <w:t xml:space="preserve">addresses the following aspects of their own individual community requirements/arrangements.  </w:t>
      </w:r>
      <w:r w:rsidR="003B5271">
        <w:t>It is recognized that</w:t>
      </w:r>
      <w:del w:id="16" w:author="Narelle Clark" w:date="2014-07-25T16:20:00Z">
        <w:r w:rsidR="003B5271" w:rsidDel="004C1577">
          <w:delText xml:space="preserve"> in at least one case,</w:delText>
        </w:r>
      </w:del>
      <w:r w:rsidR="003B5271">
        <w:t xml:space="preserve"> a community may comprise distinct and separable sub-communities; and in such cases separate distinct responses may be </w:t>
      </w:r>
      <w:del w:id="17" w:author="Narelle Clark" w:date="2014-07-25T16:21:00Z">
        <w:r w:rsidR="003B5271" w:rsidDel="004C1577">
          <w:delText>provided</w:delText>
        </w:r>
      </w:del>
      <w:ins w:id="18" w:author="Narelle Clark" w:date="2014-07-25T16:21:00Z">
        <w:r w:rsidR="004C1577">
          <w:t>necessary</w:t>
        </w:r>
      </w:ins>
      <w:r w:rsidR="0068270A">
        <w:t>, on an understanding that such responses will be largely distinct and involve minimal conflict or incompatibility between them.</w:t>
      </w:r>
    </w:p>
    <w:p w14:paraId="2C9DF4B8" w14:textId="77777777" w:rsidR="003B5271" w:rsidRDefault="003B5271" w:rsidP="00660C5C">
      <w:pPr>
        <w:pStyle w:val="NurText"/>
      </w:pPr>
    </w:p>
    <w:p w14:paraId="2E87BC21" w14:textId="3569986A" w:rsidR="007500EB" w:rsidRDefault="001713CC" w:rsidP="00660C5C">
      <w:pPr>
        <w:pStyle w:val="NurText"/>
      </w:pPr>
      <w:r>
        <w:t xml:space="preserve">Proposals </w:t>
      </w:r>
      <w:r w:rsidR="008C3BDE">
        <w:t xml:space="preserve">are requested to address </w:t>
      </w:r>
      <w:r w:rsidR="003B5271">
        <w:t xml:space="preserve">the following </w:t>
      </w:r>
      <w:r w:rsidR="0068270A">
        <w:t>questions</w:t>
      </w:r>
      <w:r w:rsidR="00026158">
        <w:t xml:space="preserve"> </w:t>
      </w:r>
      <w:r w:rsidR="00E716CC">
        <w:t>in as much detail</w:t>
      </w:r>
      <w:r>
        <w:t xml:space="preserve"> possible, </w:t>
      </w:r>
      <w:r w:rsidR="00D976D0">
        <w:t xml:space="preserve">and according to the suggested format/structure, </w:t>
      </w:r>
      <w:r>
        <w:t xml:space="preserve">to allow the </w:t>
      </w:r>
      <w:r w:rsidR="00983756">
        <w:t>I</w:t>
      </w:r>
      <w:r>
        <w:t>CG to more easily assimilate the results.</w:t>
      </w:r>
      <w:r w:rsidR="0068270A">
        <w:t xml:space="preserve">  </w:t>
      </w:r>
      <w:r w:rsidR="007500EB">
        <w:t xml:space="preserve">While each question is narrowly defined to allow for </w:t>
      </w:r>
      <w:del w:id="19" w:author="Narelle Clark" w:date="2014-07-25T16:21:00Z">
        <w:r w:rsidR="007500EB" w:rsidDel="004C1577">
          <w:delText xml:space="preserve">comparability </w:delText>
        </w:r>
      </w:del>
      <w:ins w:id="20" w:author="Narelle Clark" w:date="2014-07-25T16:21:00Z">
        <w:r w:rsidR="004C1577">
          <w:t xml:space="preserve">comparison </w:t>
        </w:r>
      </w:ins>
      <w:del w:id="21" w:author="Narelle Clark" w:date="2014-07-25T16:22:00Z">
        <w:r w:rsidR="007500EB" w:rsidDel="004C1577">
          <w:delText xml:space="preserve">of </w:delText>
        </w:r>
      </w:del>
      <w:ins w:id="22" w:author="Narelle Clark" w:date="2014-07-25T16:22:00Z">
        <w:r w:rsidR="004C1577">
          <w:t xml:space="preserve">between </w:t>
        </w:r>
      </w:ins>
      <w:r w:rsidR="007500EB">
        <w:t>answers, respondents are encouraged to provide further information in explanatory sections</w:t>
      </w:r>
      <w:r w:rsidR="00542703">
        <w:t xml:space="preserve">, including </w:t>
      </w:r>
      <w:r w:rsidR="0068270A">
        <w:t xml:space="preserve">descriptive </w:t>
      </w:r>
      <w:r w:rsidR="00542703">
        <w:t xml:space="preserve">summaries of policies/practices and associated references to source documents of </w:t>
      </w:r>
      <w:del w:id="23" w:author="Narelle Clark" w:date="2014-07-25T16:22:00Z">
        <w:r w:rsidR="00542703" w:rsidDel="004C1577">
          <w:delText xml:space="preserve">such </w:delText>
        </w:r>
      </w:del>
      <w:ins w:id="24" w:author="Narelle Clark" w:date="2014-07-25T16:22:00Z">
        <w:r w:rsidR="004C1577">
          <w:t xml:space="preserve">specific </w:t>
        </w:r>
      </w:ins>
      <w:r w:rsidR="00542703">
        <w:t>policies/practices</w:t>
      </w:r>
      <w:r w:rsidR="007500EB">
        <w:t>.  In this way, the responses to the questionnaire will be useful at the operational level as well as to the broader stakeholder communities.</w:t>
      </w:r>
    </w:p>
    <w:p w14:paraId="3786B001" w14:textId="77777777" w:rsidR="00364FE4" w:rsidRDefault="00364FE4" w:rsidP="00660C5C">
      <w:pPr>
        <w:pStyle w:val="NurText"/>
      </w:pPr>
    </w:p>
    <w:p w14:paraId="327AB201" w14:textId="77777777" w:rsidR="00364FE4" w:rsidRDefault="00364FE4" w:rsidP="00660C5C">
      <w:pPr>
        <w:pStyle w:val="NurText"/>
      </w:pPr>
    </w:p>
    <w:p w14:paraId="162F9CAF" w14:textId="77777777" w:rsidR="001713CC" w:rsidRDefault="001713CC" w:rsidP="00660C5C">
      <w:pPr>
        <w:pStyle w:val="NurText"/>
      </w:pPr>
    </w:p>
    <w:p w14:paraId="0259DF83" w14:textId="77777777" w:rsidR="004C1577" w:rsidRDefault="004C1577">
      <w:pPr>
        <w:spacing w:after="0" w:line="240" w:lineRule="auto"/>
        <w:rPr>
          <w:ins w:id="25" w:author="Narelle Clark" w:date="2014-07-25T16:22:00Z"/>
          <w:szCs w:val="21"/>
        </w:rPr>
      </w:pPr>
      <w:ins w:id="26" w:author="Narelle Clark" w:date="2014-07-25T16:22:00Z">
        <w:r>
          <w:br w:type="page"/>
        </w:r>
      </w:ins>
    </w:p>
    <w:p w14:paraId="3B9A9D9F" w14:textId="2F08DED8" w:rsidR="00E07EFA" w:rsidRDefault="00E07EFA" w:rsidP="00660C5C">
      <w:pPr>
        <w:pStyle w:val="NurText"/>
      </w:pPr>
      <w:r>
        <w:lastRenderedPageBreak/>
        <w:t xml:space="preserve">1. </w:t>
      </w:r>
      <w:r w:rsidR="003B5271">
        <w:t>IANA Activities/Services</w:t>
      </w:r>
    </w:p>
    <w:p w14:paraId="359DB182" w14:textId="77777777" w:rsidR="00E07EFA" w:rsidRDefault="00E07EFA" w:rsidP="00660C5C">
      <w:pPr>
        <w:pStyle w:val="NurText"/>
      </w:pPr>
    </w:p>
    <w:p w14:paraId="76D5685B" w14:textId="5B3E760E" w:rsidR="00D976D0" w:rsidRDefault="00D976D0" w:rsidP="00660C5C">
      <w:pPr>
        <w:pStyle w:val="NurText"/>
      </w:pPr>
      <w:r>
        <w:t>For your community, please describe the specific distinct IANA services or activities on which you rely</w:t>
      </w:r>
      <w:r w:rsidR="004C7131">
        <w:t>:</w:t>
      </w:r>
      <w:r>
        <w:t xml:space="preserve"> </w:t>
      </w:r>
    </w:p>
    <w:p w14:paraId="54333323" w14:textId="79F85116" w:rsidR="00D976D0" w:rsidRDefault="00D976D0" w:rsidP="00660C5C">
      <w:pPr>
        <w:pStyle w:val="NurText"/>
      </w:pPr>
    </w:p>
    <w:p w14:paraId="1BE1E990" w14:textId="75027F25" w:rsidR="003E6E3C" w:rsidRDefault="003E6E3C" w:rsidP="00660C5C">
      <w:pPr>
        <w:pStyle w:val="NurText"/>
      </w:pPr>
      <w:r>
        <w:t xml:space="preserve">Specific information requested (for each </w:t>
      </w:r>
      <w:r w:rsidR="003B5271">
        <w:t xml:space="preserve">IANA </w:t>
      </w:r>
      <w:r>
        <w:t>activity</w:t>
      </w:r>
      <w:r w:rsidR="003B5271">
        <w:t xml:space="preserve"> or service</w:t>
      </w:r>
      <w:r>
        <w:t>):</w:t>
      </w:r>
    </w:p>
    <w:p w14:paraId="12E103CC" w14:textId="283BDC51" w:rsidR="003E6E3C" w:rsidRDefault="003E6E3C" w:rsidP="00BF24B8">
      <w:pPr>
        <w:pStyle w:val="NurText"/>
        <w:numPr>
          <w:ilvl w:val="0"/>
          <w:numId w:val="4"/>
        </w:numPr>
      </w:pPr>
      <w:r>
        <w:t>Name</w:t>
      </w:r>
      <w:r w:rsidR="0068270A">
        <w:t>/Identifier</w:t>
      </w:r>
      <w:r>
        <w:t>:</w:t>
      </w:r>
    </w:p>
    <w:p w14:paraId="5D138D4C" w14:textId="43A63D5A" w:rsidR="003E6E3C" w:rsidRDefault="003E6E3C" w:rsidP="00BF24B8">
      <w:pPr>
        <w:pStyle w:val="NurText"/>
        <w:numPr>
          <w:ilvl w:val="0"/>
          <w:numId w:val="4"/>
        </w:numPr>
      </w:pPr>
      <w:r>
        <w:t>Customer:</w:t>
      </w:r>
    </w:p>
    <w:p w14:paraId="16C7A37A" w14:textId="13E1EB7B" w:rsidR="003E6E3C" w:rsidRDefault="003E6E3C" w:rsidP="00BF24B8">
      <w:pPr>
        <w:pStyle w:val="NurText"/>
        <w:numPr>
          <w:ilvl w:val="0"/>
          <w:numId w:val="4"/>
        </w:numPr>
      </w:pPr>
      <w:r>
        <w:t>Detailed description:</w:t>
      </w:r>
    </w:p>
    <w:p w14:paraId="79A958D7" w14:textId="77777777" w:rsidR="003E6E3C" w:rsidRDefault="003E6E3C" w:rsidP="00BF24B8">
      <w:pPr>
        <w:pStyle w:val="NurText"/>
        <w:numPr>
          <w:ilvl w:val="0"/>
          <w:numId w:val="4"/>
        </w:numPr>
      </w:pPr>
      <w:r>
        <w:t>Registries affected:</w:t>
      </w:r>
    </w:p>
    <w:p w14:paraId="525D48B8" w14:textId="684601DF" w:rsidR="0068270A" w:rsidRDefault="0068270A" w:rsidP="00BF24B8">
      <w:pPr>
        <w:pStyle w:val="NurText"/>
        <w:numPr>
          <w:ilvl w:val="0"/>
          <w:numId w:val="4"/>
        </w:numPr>
      </w:pPr>
      <w:r>
        <w:t>Source(s) of policy (as documented below):</w:t>
      </w:r>
    </w:p>
    <w:p w14:paraId="01043B75" w14:textId="77777777" w:rsidR="00364FE4" w:rsidRDefault="00364FE4" w:rsidP="00364FE4">
      <w:pPr>
        <w:pStyle w:val="NurText"/>
        <w:numPr>
          <w:ilvl w:val="0"/>
          <w:numId w:val="4"/>
        </w:numPr>
      </w:pPr>
      <w:r>
        <w:t>Dispute resolution mechanism:</w:t>
      </w:r>
    </w:p>
    <w:p w14:paraId="5254E792" w14:textId="59448729" w:rsidR="00661557" w:rsidRDefault="00661557" w:rsidP="00BF24B8">
      <w:pPr>
        <w:pStyle w:val="NurText"/>
        <w:numPr>
          <w:ilvl w:val="0"/>
          <w:numId w:val="4"/>
        </w:numPr>
      </w:pPr>
      <w:r>
        <w:t>Source of oversight (below):</w:t>
      </w:r>
    </w:p>
    <w:p w14:paraId="1E44B7A3" w14:textId="614B4E09" w:rsidR="00661557" w:rsidRDefault="00661557" w:rsidP="00BF24B8">
      <w:pPr>
        <w:pStyle w:val="NurText"/>
        <w:numPr>
          <w:ilvl w:val="0"/>
          <w:numId w:val="4"/>
        </w:numPr>
      </w:pPr>
      <w:r>
        <w:t>Accountability mechanisms (below):</w:t>
      </w:r>
    </w:p>
    <w:p w14:paraId="1D508CB3" w14:textId="54DA35F5" w:rsidR="00661557" w:rsidRDefault="003E6E3C" w:rsidP="00BF24B8">
      <w:pPr>
        <w:pStyle w:val="NurText"/>
        <w:numPr>
          <w:ilvl w:val="0"/>
          <w:numId w:val="4"/>
        </w:numPr>
      </w:pPr>
      <w:r>
        <w:t xml:space="preserve">Transitional </w:t>
      </w:r>
      <w:r w:rsidR="003B5271">
        <w:t>implications</w:t>
      </w:r>
      <w:r>
        <w:t>:</w:t>
      </w:r>
    </w:p>
    <w:p w14:paraId="42162A00" w14:textId="77777777" w:rsidR="003B5271" w:rsidRDefault="003B5271" w:rsidP="00660C5C">
      <w:pPr>
        <w:pStyle w:val="NurText"/>
      </w:pPr>
    </w:p>
    <w:p w14:paraId="3C3FBDD4" w14:textId="77777777" w:rsidR="006F6E6C" w:rsidRDefault="00E07EFA" w:rsidP="00660C5C">
      <w:pPr>
        <w:pStyle w:val="NurText"/>
      </w:pPr>
      <w:r>
        <w:t xml:space="preserve">2. </w:t>
      </w:r>
      <w:r w:rsidR="006F6E6C">
        <w:t>Policy</w:t>
      </w:r>
      <w:r>
        <w:t xml:space="preserve"> </w:t>
      </w:r>
    </w:p>
    <w:p w14:paraId="746242FB" w14:textId="77777777" w:rsidR="006F6E6C" w:rsidRDefault="006F6E6C" w:rsidP="006F6E6C">
      <w:pPr>
        <w:pStyle w:val="NurText"/>
      </w:pPr>
    </w:p>
    <w:p w14:paraId="0AC860A1" w14:textId="4548A50E" w:rsidR="00D976D0" w:rsidRDefault="00D976D0" w:rsidP="006F6E6C">
      <w:pPr>
        <w:pStyle w:val="NurText"/>
      </w:pPr>
      <w:r>
        <w:t xml:space="preserve">Please identity the specific source(s) of policy which </w:t>
      </w:r>
      <w:r w:rsidR="003B5271">
        <w:t>must</w:t>
      </w:r>
      <w:r>
        <w:t xml:space="preserve"> be followed by the IANA in </w:t>
      </w:r>
      <w:r w:rsidR="003E6E3C">
        <w:t>its conduct of services or activities described above.  If there are distinct sources of policy, or policy development processes</w:t>
      </w:r>
      <w:r w:rsidR="003B5271">
        <w:t xml:space="preserve"> (PDPs)</w:t>
      </w:r>
      <w:r w:rsidR="003E6E3C">
        <w:t>, for differen</w:t>
      </w:r>
      <w:ins w:id="27" w:author="Narelle Clark" w:date="2014-07-25T16:28:00Z">
        <w:r w:rsidR="00495D52">
          <w:t>t</w:t>
        </w:r>
      </w:ins>
      <w:del w:id="28" w:author="Narelle Clark" w:date="2014-07-25T16:28:00Z">
        <w:r w:rsidR="003E6E3C" w:rsidDel="00495D52">
          <w:delText>ce</w:delText>
        </w:r>
      </w:del>
      <w:r w:rsidR="003E6E3C">
        <w:t xml:space="preserve"> IANA activities, then please describe these separately.</w:t>
      </w:r>
    </w:p>
    <w:p w14:paraId="0CC7B6A9" w14:textId="77777777" w:rsidR="003E6E3C" w:rsidRDefault="003E6E3C" w:rsidP="006F6E6C">
      <w:pPr>
        <w:pStyle w:val="NurText"/>
      </w:pPr>
    </w:p>
    <w:p w14:paraId="7F23FEA4" w14:textId="7185D555" w:rsidR="003B5271" w:rsidRDefault="003B5271" w:rsidP="006F6E6C">
      <w:pPr>
        <w:pStyle w:val="NurText"/>
      </w:pPr>
      <w:r>
        <w:t>Please include the following specific information regarding each distinct PDP:</w:t>
      </w:r>
    </w:p>
    <w:p w14:paraId="36560B20" w14:textId="72C1C5C3" w:rsidR="003B5271" w:rsidRDefault="003B5271" w:rsidP="00BF24B8">
      <w:pPr>
        <w:pStyle w:val="NurText"/>
        <w:numPr>
          <w:ilvl w:val="0"/>
          <w:numId w:val="5"/>
        </w:numPr>
      </w:pPr>
      <w:r>
        <w:t>Name/Identifier:</w:t>
      </w:r>
    </w:p>
    <w:p w14:paraId="50C98501" w14:textId="60C2C8D0" w:rsidR="003B5271" w:rsidRDefault="003B5271" w:rsidP="00BF24B8">
      <w:pPr>
        <w:pStyle w:val="NurText"/>
        <w:numPr>
          <w:ilvl w:val="0"/>
          <w:numId w:val="5"/>
        </w:numPr>
      </w:pPr>
      <w:r>
        <w:t>IANA activities/services affected</w:t>
      </w:r>
      <w:r w:rsidR="0068270A">
        <w:t xml:space="preserve"> (as above)</w:t>
      </w:r>
      <w:r>
        <w:t>:</w:t>
      </w:r>
    </w:p>
    <w:p w14:paraId="78670577" w14:textId="77777777" w:rsidR="0068270A" w:rsidRDefault="0068270A" w:rsidP="0068270A">
      <w:pPr>
        <w:pStyle w:val="NurText"/>
        <w:numPr>
          <w:ilvl w:val="0"/>
          <w:numId w:val="5"/>
        </w:numPr>
      </w:pPr>
      <w:r>
        <w:t>Participants:</w:t>
      </w:r>
    </w:p>
    <w:p w14:paraId="6DC1956A" w14:textId="368DE4D7" w:rsidR="003B5271" w:rsidRDefault="003B5271" w:rsidP="00BF24B8">
      <w:pPr>
        <w:pStyle w:val="NurText"/>
        <w:numPr>
          <w:ilvl w:val="0"/>
          <w:numId w:val="5"/>
        </w:numPr>
      </w:pPr>
      <w:r>
        <w:t>Venues (physical and online):</w:t>
      </w:r>
    </w:p>
    <w:p w14:paraId="7C90E425" w14:textId="2B9EB69F" w:rsidR="003B5271" w:rsidRDefault="003B5271" w:rsidP="00BF24B8">
      <w:pPr>
        <w:pStyle w:val="NurText"/>
        <w:numPr>
          <w:ilvl w:val="0"/>
          <w:numId w:val="5"/>
        </w:numPr>
      </w:pPr>
      <w:r>
        <w:t xml:space="preserve">Formal </w:t>
      </w:r>
      <w:r w:rsidR="0068270A">
        <w:t>PDP description/</w:t>
      </w:r>
      <w:r>
        <w:t>documentation source:</w:t>
      </w:r>
    </w:p>
    <w:p w14:paraId="14C10B19" w14:textId="4908F300" w:rsidR="003B5271" w:rsidRDefault="003B5271" w:rsidP="00BF24B8">
      <w:pPr>
        <w:pStyle w:val="NurText"/>
        <w:numPr>
          <w:ilvl w:val="0"/>
          <w:numId w:val="5"/>
        </w:numPr>
      </w:pPr>
      <w:r>
        <w:t>Dispute resolution mechanism:</w:t>
      </w:r>
    </w:p>
    <w:p w14:paraId="775F2D0D" w14:textId="559F3F19" w:rsidR="003B5271" w:rsidRDefault="003B5271" w:rsidP="00BF24B8">
      <w:pPr>
        <w:pStyle w:val="NurText"/>
        <w:numPr>
          <w:ilvl w:val="0"/>
          <w:numId w:val="5"/>
        </w:numPr>
      </w:pPr>
      <w:r>
        <w:t>Source of oversight</w:t>
      </w:r>
      <w:r w:rsidR="0068270A">
        <w:t xml:space="preserve"> (as below)</w:t>
      </w:r>
      <w:r>
        <w:t>:</w:t>
      </w:r>
    </w:p>
    <w:p w14:paraId="2A3EB980" w14:textId="3A8ABC00" w:rsidR="00661557" w:rsidRDefault="00661557" w:rsidP="00BF24B8">
      <w:pPr>
        <w:pStyle w:val="NurText"/>
        <w:numPr>
          <w:ilvl w:val="0"/>
          <w:numId w:val="5"/>
        </w:numPr>
      </w:pPr>
      <w:r>
        <w:t>Accountability mechanisms (below):</w:t>
      </w:r>
    </w:p>
    <w:p w14:paraId="5358205E" w14:textId="6BF07384" w:rsidR="003B5271" w:rsidRDefault="003B5271" w:rsidP="00BF24B8">
      <w:pPr>
        <w:pStyle w:val="NurText"/>
        <w:numPr>
          <w:ilvl w:val="0"/>
          <w:numId w:val="5"/>
        </w:numPr>
      </w:pPr>
      <w:commentRangeStart w:id="29"/>
      <w:r>
        <w:t>Transitional implications:</w:t>
      </w:r>
      <w:commentRangeEnd w:id="29"/>
      <w:r w:rsidR="00A438C2">
        <w:rPr>
          <w:rStyle w:val="Kommentarzeichen"/>
        </w:rPr>
        <w:commentReference w:id="29"/>
      </w:r>
    </w:p>
    <w:p w14:paraId="2082675C" w14:textId="77777777" w:rsidR="006F6E6C" w:rsidRDefault="006F6E6C" w:rsidP="006F6E6C">
      <w:pPr>
        <w:pStyle w:val="NurText"/>
      </w:pPr>
    </w:p>
    <w:p w14:paraId="1CCEA847" w14:textId="68E448AC" w:rsidR="00E07EFA" w:rsidRDefault="003B5271" w:rsidP="00E07EFA">
      <w:pPr>
        <w:pStyle w:val="NurText"/>
      </w:pPr>
      <w:r>
        <w:t>3</w:t>
      </w:r>
      <w:r w:rsidR="00E07EFA">
        <w:t>. Oversight</w:t>
      </w:r>
    </w:p>
    <w:p w14:paraId="3F1A5C1F" w14:textId="77777777" w:rsidR="00E07EFA" w:rsidRDefault="00E07EFA" w:rsidP="00E07EFA">
      <w:pPr>
        <w:pStyle w:val="NurText"/>
      </w:pPr>
    </w:p>
    <w:p w14:paraId="4F5262DF" w14:textId="77777777" w:rsidR="003B5271" w:rsidRDefault="003B5271" w:rsidP="00E07EFA">
      <w:pPr>
        <w:pStyle w:val="NurText"/>
      </w:pPr>
      <w:r>
        <w:t>Please identify the specific source(s) or formal or informal oversight for the development and implementation of IANA policies on which your community relies:</w:t>
      </w:r>
    </w:p>
    <w:p w14:paraId="1153C06A" w14:textId="52203F12" w:rsidR="003B5271" w:rsidRDefault="003B5271" w:rsidP="00BF24B8">
      <w:pPr>
        <w:pStyle w:val="NurText"/>
        <w:numPr>
          <w:ilvl w:val="0"/>
          <w:numId w:val="6"/>
        </w:numPr>
      </w:pPr>
      <w:r>
        <w:t>Name</w:t>
      </w:r>
      <w:r w:rsidR="00661557">
        <w:t>/identifier:</w:t>
      </w:r>
    </w:p>
    <w:p w14:paraId="61E6D9B5" w14:textId="70C5C021" w:rsidR="003B5271" w:rsidRDefault="003B5271" w:rsidP="00BF24B8">
      <w:pPr>
        <w:pStyle w:val="NurText"/>
        <w:numPr>
          <w:ilvl w:val="0"/>
          <w:numId w:val="6"/>
        </w:numPr>
      </w:pPr>
      <w:r>
        <w:t>Location</w:t>
      </w:r>
      <w:r w:rsidR="00661557">
        <w:t xml:space="preserve"> of source (organizational/community/geographic/</w:t>
      </w:r>
      <w:proofErr w:type="spellStart"/>
      <w:r w:rsidR="00661557">
        <w:t>etc</w:t>
      </w:r>
      <w:proofErr w:type="spellEnd"/>
      <w:r w:rsidR="00661557">
        <w:t>):</w:t>
      </w:r>
    </w:p>
    <w:p w14:paraId="504CACFB" w14:textId="7B5DA217" w:rsidR="003B5271" w:rsidRDefault="003B5271" w:rsidP="00BF24B8">
      <w:pPr>
        <w:pStyle w:val="NurText"/>
        <w:numPr>
          <w:ilvl w:val="0"/>
          <w:numId w:val="6"/>
        </w:numPr>
      </w:pPr>
      <w:r>
        <w:t>Policies/Activities concerned</w:t>
      </w:r>
      <w:r w:rsidR="00661557">
        <w:t xml:space="preserve"> (as described above)</w:t>
      </w:r>
      <w:r>
        <w:t>:</w:t>
      </w:r>
    </w:p>
    <w:p w14:paraId="23499919" w14:textId="67F5A3F1" w:rsidR="0068270A" w:rsidRDefault="00661557" w:rsidP="00BF24B8">
      <w:pPr>
        <w:pStyle w:val="NurText"/>
        <w:numPr>
          <w:ilvl w:val="0"/>
          <w:numId w:val="6"/>
        </w:numPr>
      </w:pPr>
      <w:r>
        <w:t xml:space="preserve">Specific oversight </w:t>
      </w:r>
      <w:ins w:id="30" w:author="WUK" w:date="2014-07-27T22:47:00Z">
        <w:r w:rsidR="00B91BD5">
          <w:t xml:space="preserve">description and </w:t>
        </w:r>
      </w:ins>
      <w:r>
        <w:t>role performed:</w:t>
      </w:r>
    </w:p>
    <w:p w14:paraId="5C4AB151" w14:textId="775B0F0F" w:rsidR="0068270A" w:rsidRDefault="0068270A" w:rsidP="00BF24B8">
      <w:pPr>
        <w:pStyle w:val="NurText"/>
        <w:numPr>
          <w:ilvl w:val="0"/>
          <w:numId w:val="6"/>
        </w:numPr>
      </w:pPr>
      <w:r>
        <w:t>Accountability mechanisms</w:t>
      </w:r>
      <w:r w:rsidR="00661557">
        <w:t xml:space="preserve"> (below)</w:t>
      </w:r>
      <w:r>
        <w:t>:</w:t>
      </w:r>
    </w:p>
    <w:p w14:paraId="60AF096D" w14:textId="77777777" w:rsidR="00364FE4" w:rsidRDefault="00364FE4" w:rsidP="00364FE4">
      <w:pPr>
        <w:pStyle w:val="NurText"/>
        <w:numPr>
          <w:ilvl w:val="0"/>
          <w:numId w:val="6"/>
        </w:numPr>
      </w:pPr>
      <w:r>
        <w:t>Transitional implications:</w:t>
      </w:r>
    </w:p>
    <w:p w14:paraId="6378D781" w14:textId="77777777" w:rsidR="006F6E6C" w:rsidRDefault="006F6E6C">
      <w:pPr>
        <w:pStyle w:val="NurText"/>
        <w:rPr>
          <w:ins w:id="31" w:author="Narelle Clark" w:date="2014-07-25T16:41:00Z"/>
        </w:rPr>
      </w:pPr>
    </w:p>
    <w:p w14:paraId="4011C55C" w14:textId="3E7C512D" w:rsidR="00A438C2" w:rsidRDefault="00A438C2">
      <w:pPr>
        <w:pStyle w:val="NurText"/>
        <w:rPr>
          <w:ins w:id="32" w:author="Narelle Clark" w:date="2014-07-25T16:41:00Z"/>
        </w:rPr>
      </w:pPr>
      <w:ins w:id="33" w:author="Narelle Clark" w:date="2014-07-25T16:41:00Z">
        <w:r>
          <w:t>4. Transitional Implications</w:t>
        </w:r>
      </w:ins>
    </w:p>
    <w:p w14:paraId="4D6F3620" w14:textId="77777777" w:rsidR="00A438C2" w:rsidRDefault="00A438C2">
      <w:pPr>
        <w:pStyle w:val="NurText"/>
        <w:rPr>
          <w:ins w:id="34" w:author="Narelle Clark" w:date="2014-07-25T16:41:00Z"/>
        </w:rPr>
      </w:pPr>
    </w:p>
    <w:p w14:paraId="4243063C" w14:textId="7E80CB1E" w:rsidR="00A438C2" w:rsidRDefault="00A438C2">
      <w:pPr>
        <w:pStyle w:val="NurText"/>
        <w:rPr>
          <w:ins w:id="35" w:author="Narelle Clark" w:date="2014-07-25T16:46:00Z"/>
        </w:rPr>
      </w:pPr>
      <w:ins w:id="36" w:author="Narelle Clark" w:date="2014-07-25T16:41:00Z">
        <w:r>
          <w:t xml:space="preserve">For the elements of your IANA </w:t>
        </w:r>
      </w:ins>
      <w:ins w:id="37" w:author="Narelle Clark" w:date="2014-07-25T16:46:00Z">
        <w:r>
          <w:t>activity/service identified above, please list any transitional implications. This may include:</w:t>
        </w:r>
      </w:ins>
    </w:p>
    <w:p w14:paraId="2C8DDF56" w14:textId="467585D9" w:rsidR="00A438C2" w:rsidRDefault="00A438C2">
      <w:pPr>
        <w:pStyle w:val="NurText"/>
        <w:numPr>
          <w:ilvl w:val="0"/>
          <w:numId w:val="6"/>
        </w:numPr>
        <w:rPr>
          <w:ins w:id="38" w:author="Narelle Clark" w:date="2014-07-25T16:47:00Z"/>
        </w:rPr>
        <w:pPrChange w:id="39" w:author="Narelle Clark" w:date="2014-07-25T16:47:00Z">
          <w:pPr>
            <w:pStyle w:val="NurText"/>
          </w:pPr>
        </w:pPrChange>
      </w:pPr>
      <w:ins w:id="40" w:author="Narelle Clark" w:date="2014-07-25T16:47:00Z">
        <w:r>
          <w:lastRenderedPageBreak/>
          <w:t>Continuity of service requirements</w:t>
        </w:r>
      </w:ins>
    </w:p>
    <w:p w14:paraId="07091670" w14:textId="77777777" w:rsidR="00A438C2" w:rsidRDefault="00A438C2" w:rsidP="00A438C2">
      <w:pPr>
        <w:pStyle w:val="NurText"/>
        <w:numPr>
          <w:ilvl w:val="0"/>
          <w:numId w:val="6"/>
        </w:numPr>
        <w:rPr>
          <w:ins w:id="41" w:author="Narelle Clark" w:date="2014-07-25T16:48:00Z"/>
        </w:rPr>
      </w:pPr>
      <w:ins w:id="42" w:author="Narelle Clark" w:date="2014-07-25T16:48:00Z">
        <w:r>
          <w:t>Risks</w:t>
        </w:r>
      </w:ins>
    </w:p>
    <w:p w14:paraId="0E39CADB" w14:textId="3132023A" w:rsidR="00A438C2" w:rsidRDefault="00BE1A3B">
      <w:pPr>
        <w:pStyle w:val="NurText"/>
        <w:numPr>
          <w:ilvl w:val="0"/>
          <w:numId w:val="6"/>
        </w:numPr>
        <w:rPr>
          <w:ins w:id="43" w:author="Narelle Clark" w:date="2014-07-25T16:49:00Z"/>
        </w:rPr>
        <w:pPrChange w:id="44" w:author="Narelle Clark" w:date="2014-07-25T16:47:00Z">
          <w:pPr>
            <w:pStyle w:val="NurText"/>
          </w:pPr>
        </w:pPrChange>
      </w:pPr>
      <w:ins w:id="45" w:author="Narelle Clark" w:date="2014-07-25T16:49:00Z">
        <w:r>
          <w:t>Service i</w:t>
        </w:r>
      </w:ins>
      <w:ins w:id="46" w:author="Narelle Clark" w:date="2014-07-25T16:48:00Z">
        <w:r>
          <w:t>ntegration aspect</w:t>
        </w:r>
      </w:ins>
      <w:ins w:id="47" w:author="Narelle Clark" w:date="2014-07-25T16:49:00Z">
        <w:r>
          <w:t>s</w:t>
        </w:r>
      </w:ins>
    </w:p>
    <w:p w14:paraId="76BFA536" w14:textId="668C3D6A" w:rsidR="00BE1A3B" w:rsidRDefault="00BE1A3B">
      <w:pPr>
        <w:pStyle w:val="NurText"/>
        <w:numPr>
          <w:ilvl w:val="0"/>
          <w:numId w:val="6"/>
        </w:numPr>
        <w:rPr>
          <w:ins w:id="48" w:author="Narelle Clark" w:date="2014-07-25T16:41:00Z"/>
        </w:rPr>
        <w:pPrChange w:id="49" w:author="Narelle Clark" w:date="2014-07-25T16:47:00Z">
          <w:pPr>
            <w:pStyle w:val="NurText"/>
          </w:pPr>
        </w:pPrChange>
      </w:pPr>
      <w:ins w:id="50" w:author="Narelle Clark" w:date="2014-07-25T16:49:00Z">
        <w:r>
          <w:t>??</w:t>
        </w:r>
      </w:ins>
    </w:p>
    <w:p w14:paraId="04CD2774" w14:textId="77777777" w:rsidR="00A438C2" w:rsidRDefault="00A438C2">
      <w:pPr>
        <w:pStyle w:val="NurText"/>
      </w:pPr>
    </w:p>
    <w:p w14:paraId="2DF06367" w14:textId="6D2ABE2F" w:rsidR="006F6E6C" w:rsidRDefault="003B5271" w:rsidP="006F6E6C">
      <w:pPr>
        <w:pStyle w:val="NurText"/>
      </w:pPr>
      <w:del w:id="51" w:author="Narelle Clark" w:date="2014-07-25T16:55:00Z">
        <w:r w:rsidDel="00BE1A3B">
          <w:delText>4</w:delText>
        </w:r>
      </w:del>
      <w:ins w:id="52" w:author="Narelle Clark" w:date="2014-07-25T16:55:00Z">
        <w:r w:rsidR="00BE1A3B">
          <w:t>5</w:t>
        </w:r>
      </w:ins>
      <w:r w:rsidR="00E07EFA">
        <w:t xml:space="preserve">. </w:t>
      </w:r>
      <w:r w:rsidR="006F6E6C">
        <w:t>Accountability</w:t>
      </w:r>
    </w:p>
    <w:p w14:paraId="7A2243B3" w14:textId="77777777" w:rsidR="006F6E6C" w:rsidRDefault="006F6E6C" w:rsidP="006F6E6C">
      <w:pPr>
        <w:pStyle w:val="NurText"/>
      </w:pPr>
    </w:p>
    <w:p w14:paraId="54ABB19F" w14:textId="4AD7856F" w:rsidR="0068270A" w:rsidRDefault="0068270A" w:rsidP="006F6E6C">
      <w:pPr>
        <w:pStyle w:val="NurText"/>
      </w:pPr>
      <w:r>
        <w:t>In more detail please describe the accountability (</w:t>
      </w:r>
      <w:proofErr w:type="spellStart"/>
      <w:r>
        <w:t>eg</w:t>
      </w:r>
      <w:proofErr w:type="spellEnd"/>
      <w:r>
        <w:t xml:space="preserve"> reporting or review) mechanisms that relate to policy implementation and oversight described in this response.</w:t>
      </w:r>
    </w:p>
    <w:p w14:paraId="7E743A0C" w14:textId="7E685CDE" w:rsidR="00661557" w:rsidRDefault="00661557" w:rsidP="00BF24B8">
      <w:pPr>
        <w:pStyle w:val="NurText"/>
        <w:numPr>
          <w:ilvl w:val="0"/>
          <w:numId w:val="8"/>
        </w:numPr>
      </w:pPr>
      <w:r>
        <w:t>Mechanism:</w:t>
      </w:r>
    </w:p>
    <w:p w14:paraId="4BE3D4D2" w14:textId="0F559DDA" w:rsidR="00661557" w:rsidRDefault="00661557" w:rsidP="00BF24B8">
      <w:pPr>
        <w:pStyle w:val="NurText"/>
        <w:numPr>
          <w:ilvl w:val="0"/>
          <w:numId w:val="8"/>
        </w:numPr>
      </w:pPr>
      <w:r>
        <w:t>Frequency:</w:t>
      </w:r>
    </w:p>
    <w:p w14:paraId="04BFB606" w14:textId="1A6ECF5F" w:rsidR="00661557" w:rsidRDefault="00661557" w:rsidP="00BF24B8">
      <w:pPr>
        <w:pStyle w:val="NurText"/>
        <w:numPr>
          <w:ilvl w:val="0"/>
          <w:numId w:val="8"/>
        </w:numPr>
      </w:pPr>
      <w:r>
        <w:t>Service or activity accountable:</w:t>
      </w:r>
    </w:p>
    <w:p w14:paraId="62957322" w14:textId="777690FB" w:rsidR="00661557" w:rsidRDefault="00661557" w:rsidP="00BF24B8">
      <w:pPr>
        <w:pStyle w:val="NurText"/>
        <w:numPr>
          <w:ilvl w:val="0"/>
          <w:numId w:val="8"/>
        </w:numPr>
      </w:pPr>
      <w:r>
        <w:t>Audience:</w:t>
      </w:r>
    </w:p>
    <w:p w14:paraId="28163832" w14:textId="2C68BFAD" w:rsidR="00661557" w:rsidRDefault="00661557" w:rsidP="00BF24B8">
      <w:pPr>
        <w:pStyle w:val="NurText"/>
        <w:numPr>
          <w:ilvl w:val="0"/>
          <w:numId w:val="8"/>
        </w:numPr>
      </w:pPr>
      <w:r>
        <w:t>Escalation mechanism:</w:t>
      </w:r>
    </w:p>
    <w:p w14:paraId="1D9F2111" w14:textId="7CC4560C" w:rsidR="00364FE4" w:rsidRDefault="00364FE4" w:rsidP="00BF24B8">
      <w:pPr>
        <w:pStyle w:val="NurText"/>
        <w:numPr>
          <w:ilvl w:val="0"/>
          <w:numId w:val="8"/>
        </w:numPr>
      </w:pPr>
      <w:r>
        <w:t>Transitional implications:</w:t>
      </w:r>
    </w:p>
    <w:p w14:paraId="59CA0A69" w14:textId="77777777" w:rsidR="0068270A" w:rsidRDefault="0068270A" w:rsidP="006F6E6C">
      <w:pPr>
        <w:pStyle w:val="NurText"/>
      </w:pPr>
    </w:p>
    <w:p w14:paraId="597028A2" w14:textId="77777777" w:rsidR="00E07EFA" w:rsidRDefault="00E07EFA" w:rsidP="006F6E6C">
      <w:pPr>
        <w:pStyle w:val="NurText"/>
      </w:pPr>
    </w:p>
    <w:p w14:paraId="3ED3A2C6" w14:textId="2733D652" w:rsidR="00E07EFA" w:rsidRDefault="0068270A" w:rsidP="006F6E6C">
      <w:pPr>
        <w:pStyle w:val="NurText"/>
      </w:pPr>
      <w:del w:id="53" w:author="Narelle Clark" w:date="2014-07-25T16:55:00Z">
        <w:r w:rsidDel="00BE1A3B">
          <w:delText>5</w:delText>
        </w:r>
      </w:del>
      <w:ins w:id="54" w:author="Narelle Clark" w:date="2014-07-25T16:55:00Z">
        <w:r w:rsidR="00BE1A3B">
          <w:t>6</w:t>
        </w:r>
      </w:ins>
      <w:r w:rsidR="00E07EFA">
        <w:t xml:space="preserve">. Process for this </w:t>
      </w:r>
      <w:r w:rsidR="00364FE4">
        <w:t>response</w:t>
      </w:r>
    </w:p>
    <w:p w14:paraId="58184A30" w14:textId="77777777" w:rsidR="00E07EFA" w:rsidRDefault="00E07EFA" w:rsidP="006F6E6C">
      <w:pPr>
        <w:pStyle w:val="NurText"/>
      </w:pPr>
    </w:p>
    <w:p w14:paraId="4926D0E9" w14:textId="737B0958" w:rsidR="0068270A" w:rsidRDefault="0068270A" w:rsidP="006F6E6C">
      <w:pPr>
        <w:pStyle w:val="NurText"/>
      </w:pPr>
      <w:r>
        <w:t>Please provide a description of the process by which this response was developed, including:</w:t>
      </w:r>
    </w:p>
    <w:p w14:paraId="43BE381A" w14:textId="5222753F" w:rsidR="0068270A" w:rsidRDefault="0068270A" w:rsidP="00BF24B8">
      <w:pPr>
        <w:pStyle w:val="NurText"/>
        <w:numPr>
          <w:ilvl w:val="0"/>
          <w:numId w:val="7"/>
        </w:numPr>
      </w:pPr>
      <w:r>
        <w:t xml:space="preserve">Development process, steps, </w:t>
      </w:r>
      <w:proofErr w:type="spellStart"/>
      <w:r>
        <w:t>etc</w:t>
      </w:r>
      <w:proofErr w:type="spellEnd"/>
    </w:p>
    <w:p w14:paraId="39AB3C19" w14:textId="792D53E9" w:rsidR="00364FE4" w:rsidRDefault="00364FE4" w:rsidP="00BF24B8">
      <w:pPr>
        <w:pStyle w:val="NurText"/>
        <w:numPr>
          <w:ilvl w:val="0"/>
          <w:numId w:val="7"/>
        </w:numPr>
      </w:pPr>
      <w:r>
        <w:t>Links to announcements, agendas, meeting proceedings:</w:t>
      </w:r>
    </w:p>
    <w:p w14:paraId="3D700F0A" w14:textId="4C2C4FC0" w:rsidR="00E07EFA" w:rsidRDefault="00E07EFA" w:rsidP="00BF24B8">
      <w:pPr>
        <w:pStyle w:val="NurText"/>
        <w:numPr>
          <w:ilvl w:val="0"/>
          <w:numId w:val="7"/>
        </w:numPr>
        <w:rPr>
          <w:ins w:id="55" w:author="Narelle Clark" w:date="2014-07-25T16:54:00Z"/>
        </w:rPr>
      </w:pPr>
      <w:r>
        <w:t>Assessment of consensus levels, including areas of contention/disagreement</w:t>
      </w:r>
      <w:ins w:id="56" w:author="Narelle Clark" w:date="2014-07-25T16:50:00Z">
        <w:r w:rsidR="00BE1A3B">
          <w:t xml:space="preserve"> (according to guide </w:t>
        </w:r>
      </w:ins>
      <w:ins w:id="57" w:author="Narelle Clark" w:date="2014-07-25T16:54:00Z">
        <w:r w:rsidR="00BE1A3B">
          <w:t>provided)</w:t>
        </w:r>
      </w:ins>
    </w:p>
    <w:p w14:paraId="0C75038F" w14:textId="77777777" w:rsidR="00BE1A3B" w:rsidRDefault="00BE1A3B" w:rsidP="00BE1A3B">
      <w:pPr>
        <w:pStyle w:val="NurText"/>
        <w:rPr>
          <w:ins w:id="58" w:author="Narelle Clark" w:date="2014-07-25T16:55:00Z"/>
        </w:rPr>
      </w:pPr>
    </w:p>
    <w:p w14:paraId="3EDCCAB5" w14:textId="77777777" w:rsidR="00BE1A3B" w:rsidRDefault="00BE1A3B" w:rsidP="00BE1A3B">
      <w:pPr>
        <w:pStyle w:val="NurText"/>
        <w:rPr>
          <w:ins w:id="59" w:author="Narelle Clark" w:date="2014-07-25T16:55:00Z"/>
        </w:rPr>
      </w:pPr>
    </w:p>
    <w:p w14:paraId="375947BD" w14:textId="637A1B16" w:rsidR="00BE1A3B" w:rsidRDefault="00BE1A3B" w:rsidP="00BE1A3B">
      <w:pPr>
        <w:pStyle w:val="NurText"/>
      </w:pPr>
      <w:ins w:id="60" w:author="Narelle Clark" w:date="2014-07-25T16:55:00Z">
        <w:r>
          <w:t xml:space="preserve">7. The NTIA has requested that proposals </w:t>
        </w:r>
      </w:ins>
      <w:ins w:id="61" w:author="Narelle Clark" w:date="2014-07-25T16:57:00Z">
        <w:r>
          <w:t xml:space="preserve">have the broad </w:t>
        </w:r>
      </w:ins>
      <w:ins w:id="62" w:author="Narelle Clark" w:date="2014-07-25T16:58:00Z">
        <w:r>
          <w:t xml:space="preserve">community </w:t>
        </w:r>
      </w:ins>
      <w:ins w:id="63" w:author="Narelle Clark" w:date="2014-07-25T16:57:00Z">
        <w:r>
          <w:t xml:space="preserve">support </w:t>
        </w:r>
      </w:ins>
      <w:ins w:id="64" w:author="Narelle Clark" w:date="2014-07-25T16:58:00Z">
        <w:r>
          <w:t>and address certain principles. Please describe how your proposal meets these requirements including:</w:t>
        </w:r>
      </w:ins>
    </w:p>
    <w:p w14:paraId="0EFDC80E" w14:textId="77777777" w:rsidR="007500EB" w:rsidRDefault="007500EB" w:rsidP="00BF24B8">
      <w:pPr>
        <w:pStyle w:val="NurText"/>
        <w:numPr>
          <w:ilvl w:val="0"/>
          <w:numId w:val="7"/>
        </w:numPr>
        <w:rPr>
          <w:ins w:id="65" w:author="Narelle Clark" w:date="2014-07-25T16:59:00Z"/>
        </w:rPr>
      </w:pPr>
      <w:r>
        <w:t>Description of how you have tested or evaluated the workability of your proposal and how it compares to established procedures.</w:t>
      </w:r>
    </w:p>
    <w:p w14:paraId="34DBBA0B" w14:textId="615DFB31" w:rsidR="00BE1A3B" w:rsidRDefault="001B2399" w:rsidP="009424B7">
      <w:pPr>
        <w:pStyle w:val="NurText"/>
        <w:numPr>
          <w:ilvl w:val="0"/>
          <w:numId w:val="7"/>
        </w:numPr>
        <w:rPr>
          <w:ins w:id="66" w:author="Narelle Clark" w:date="2014-07-25T16:59:00Z"/>
        </w:rPr>
      </w:pPr>
      <w:ins w:id="67" w:author="Narelle Clark" w:date="2014-07-25T16:59:00Z">
        <w:r>
          <w:t>A statement of b</w:t>
        </w:r>
        <w:r w:rsidR="00BE1A3B">
          <w:t>road community support</w:t>
        </w:r>
      </w:ins>
    </w:p>
    <w:p w14:paraId="11A6F882" w14:textId="5C6C70DC" w:rsidR="00BE1A3B" w:rsidRDefault="00BE1A3B" w:rsidP="00BE1A3B">
      <w:pPr>
        <w:pStyle w:val="NurText"/>
        <w:numPr>
          <w:ilvl w:val="0"/>
          <w:numId w:val="7"/>
        </w:numPr>
        <w:rPr>
          <w:ins w:id="68" w:author="Narelle Clark" w:date="2014-07-25T16:59:00Z"/>
        </w:rPr>
      </w:pPr>
      <w:ins w:id="69" w:author="Narelle Clark" w:date="2014-07-25T16:59:00Z">
        <w:r>
          <w:t>Maintain the security, stability, and resiliency of the Internet DNS;</w:t>
        </w:r>
      </w:ins>
    </w:p>
    <w:p w14:paraId="4D9851CB" w14:textId="47E9A788" w:rsidR="00BE1A3B" w:rsidRDefault="00BE1A3B" w:rsidP="00BE1A3B">
      <w:pPr>
        <w:pStyle w:val="NurText"/>
        <w:numPr>
          <w:ilvl w:val="0"/>
          <w:numId w:val="7"/>
        </w:numPr>
        <w:rPr>
          <w:ins w:id="70" w:author="Narelle Clark" w:date="2014-07-25T16:59:00Z"/>
        </w:rPr>
      </w:pPr>
      <w:ins w:id="71" w:author="Narelle Clark" w:date="2014-07-25T16:59:00Z">
        <w:r>
          <w:t>Meet</w:t>
        </w:r>
      </w:ins>
      <w:ins w:id="72" w:author="Narelle Clark" w:date="2014-07-25T17:00:00Z">
        <w:r w:rsidR="001B2399">
          <w:t>s</w:t>
        </w:r>
      </w:ins>
      <w:ins w:id="73" w:author="Narelle Clark" w:date="2014-07-25T16:59:00Z">
        <w:r>
          <w:t xml:space="preserve"> the needs and expectation of the global customers and partners of the IANA services; and,</w:t>
        </w:r>
      </w:ins>
    </w:p>
    <w:p w14:paraId="5E6DF9ED" w14:textId="7D0F1D72" w:rsidR="00BE1A3B" w:rsidRDefault="00BE1A3B" w:rsidP="00BE1A3B">
      <w:pPr>
        <w:pStyle w:val="NurText"/>
        <w:numPr>
          <w:ilvl w:val="0"/>
          <w:numId w:val="7"/>
        </w:numPr>
      </w:pPr>
      <w:ins w:id="74" w:author="Narelle Clark" w:date="2014-07-25T16:59:00Z">
        <w:r>
          <w:t>Maintain</w:t>
        </w:r>
      </w:ins>
      <w:ins w:id="75" w:author="Narelle Clark" w:date="2014-07-25T17:00:00Z">
        <w:r w:rsidR="001B2399">
          <w:t>s</w:t>
        </w:r>
      </w:ins>
      <w:ins w:id="76" w:author="Narelle Clark" w:date="2014-07-25T16:59:00Z">
        <w:r>
          <w:t xml:space="preserve"> the openness of the Internet.</w:t>
        </w:r>
      </w:ins>
    </w:p>
    <w:p w14:paraId="38F07743" w14:textId="35020B02" w:rsidR="00E07EFA" w:rsidRDefault="00E07EFA" w:rsidP="00BF24B8">
      <w:pPr>
        <w:pStyle w:val="NurText"/>
        <w:numPr>
          <w:ilvl w:val="0"/>
          <w:numId w:val="7"/>
        </w:numPr>
      </w:pPr>
      <w:del w:id="77" w:author="Narelle Clark" w:date="2014-07-25T16:54:00Z">
        <w:r w:rsidDel="00BE1A3B">
          <w:delText>How are NTIA’s requirements satisfied</w:delText>
        </w:r>
      </w:del>
      <w:ins w:id="78" w:author="Narelle Clark" w:date="2014-07-25T16:54:00Z">
        <w:r w:rsidR="00BE1A3B">
          <w:t xml:space="preserve">The </w:t>
        </w:r>
        <w:proofErr w:type="gramStart"/>
        <w:r w:rsidR="00BE1A3B">
          <w:t xml:space="preserve">NTIA </w:t>
        </w:r>
      </w:ins>
      <w:ins w:id="79" w:author="WUK" w:date="2014-07-27T22:52:00Z">
        <w:r w:rsidR="00B91BD5">
          <w:t>???</w:t>
        </w:r>
      </w:ins>
      <w:bookmarkStart w:id="80" w:name="_GoBack"/>
      <w:bookmarkEnd w:id="80"/>
      <w:proofErr w:type="gramEnd"/>
    </w:p>
    <w:p w14:paraId="7C1C0553" w14:textId="4140A6FE" w:rsidR="008F014B" w:rsidRDefault="008F014B" w:rsidP="00BF24B8">
      <w:pPr>
        <w:pStyle w:val="NurText"/>
        <w:ind w:left="720"/>
      </w:pP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Narelle Clark" w:date="2014-07-25T16:39:00Z" w:initials="NLC">
    <w:p w14:paraId="2BB7B83B" w14:textId="1C77EED3" w:rsidR="00A438C2" w:rsidRDefault="00A438C2">
      <w:pPr>
        <w:pStyle w:val="Kommentartext"/>
      </w:pPr>
      <w:r>
        <w:rPr>
          <w:rStyle w:val="Kommentarzeichen"/>
        </w:rPr>
        <w:annotationRef/>
      </w:r>
      <w:r>
        <w:t>This is really not specific enough, and will require a whole separate question. If I am interpreting your meaning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AC012" w15:done="0"/>
  <w15:commentEx w15:paraId="267755D2" w15:done="0"/>
  <w15:commentEx w15:paraId="4B24269D" w15:done="0"/>
  <w15:commentEx w15:paraId="44EA4042" w15:done="0"/>
  <w15:commentEx w15:paraId="69AFF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DCF"/>
    <w:multiLevelType w:val="hybridMultilevel"/>
    <w:tmpl w:val="59F6C0A0"/>
    <w:lvl w:ilvl="0" w:tplc="A1F0E4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97D"/>
    <w:multiLevelType w:val="hybridMultilevel"/>
    <w:tmpl w:val="05E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5ED8"/>
    <w:multiLevelType w:val="hybridMultilevel"/>
    <w:tmpl w:val="8A3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BCA"/>
    <w:multiLevelType w:val="hybridMultilevel"/>
    <w:tmpl w:val="ECC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4C5A"/>
    <w:multiLevelType w:val="hybridMultilevel"/>
    <w:tmpl w:val="9D4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05D2"/>
    <w:multiLevelType w:val="hybridMultilevel"/>
    <w:tmpl w:val="02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Mueller">
    <w15:presenceInfo w15:providerId="Windows Live" w15:userId="3480870ffe24f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C"/>
    <w:rsid w:val="00026158"/>
    <w:rsid w:val="00036D0F"/>
    <w:rsid w:val="001617F7"/>
    <w:rsid w:val="001627F6"/>
    <w:rsid w:val="001713CC"/>
    <w:rsid w:val="001A0591"/>
    <w:rsid w:val="001B2399"/>
    <w:rsid w:val="00255499"/>
    <w:rsid w:val="00364FE4"/>
    <w:rsid w:val="003A43EA"/>
    <w:rsid w:val="003B5271"/>
    <w:rsid w:val="003E6E3C"/>
    <w:rsid w:val="004555BB"/>
    <w:rsid w:val="004662B1"/>
    <w:rsid w:val="00495D52"/>
    <w:rsid w:val="004C1577"/>
    <w:rsid w:val="004C7131"/>
    <w:rsid w:val="0052161F"/>
    <w:rsid w:val="00526CF2"/>
    <w:rsid w:val="00542703"/>
    <w:rsid w:val="00550190"/>
    <w:rsid w:val="00660C5C"/>
    <w:rsid w:val="00661557"/>
    <w:rsid w:val="0068270A"/>
    <w:rsid w:val="006F6E6C"/>
    <w:rsid w:val="007500EB"/>
    <w:rsid w:val="00847D52"/>
    <w:rsid w:val="00894303"/>
    <w:rsid w:val="008C3BDE"/>
    <w:rsid w:val="008C609F"/>
    <w:rsid w:val="008F014B"/>
    <w:rsid w:val="009308A9"/>
    <w:rsid w:val="009533CC"/>
    <w:rsid w:val="00974E08"/>
    <w:rsid w:val="00983756"/>
    <w:rsid w:val="009D6083"/>
    <w:rsid w:val="00A35349"/>
    <w:rsid w:val="00A438C2"/>
    <w:rsid w:val="00B91BD5"/>
    <w:rsid w:val="00BE1A3B"/>
    <w:rsid w:val="00BF24B8"/>
    <w:rsid w:val="00CE27AA"/>
    <w:rsid w:val="00D976D0"/>
    <w:rsid w:val="00DA79CB"/>
    <w:rsid w:val="00E07EFA"/>
    <w:rsid w:val="00E716CC"/>
    <w:rsid w:val="00EC19BA"/>
    <w:rsid w:val="00ED3FAC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60C5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375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75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756"/>
    <w:rPr>
      <w:b/>
      <w:bCs/>
      <w:sz w:val="24"/>
      <w:szCs w:val="24"/>
    </w:rPr>
  </w:style>
  <w:style w:type="paragraph" w:styleId="berarbeitung">
    <w:name w:val="Revision"/>
    <w:hidden/>
    <w:uiPriority w:val="71"/>
    <w:rsid w:val="00983756"/>
    <w:rPr>
      <w:sz w:val="22"/>
      <w:szCs w:val="22"/>
    </w:rPr>
  </w:style>
  <w:style w:type="paragraph" w:styleId="Listenabsatz">
    <w:name w:val="List Paragraph"/>
    <w:basedOn w:val="Standard"/>
    <w:uiPriority w:val="72"/>
    <w:rsid w:val="00BE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60C5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375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75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756"/>
    <w:rPr>
      <w:b/>
      <w:bCs/>
      <w:sz w:val="24"/>
      <w:szCs w:val="24"/>
    </w:rPr>
  </w:style>
  <w:style w:type="paragraph" w:styleId="berarbeitung">
    <w:name w:val="Revision"/>
    <w:hidden/>
    <w:uiPriority w:val="71"/>
    <w:rsid w:val="00983756"/>
    <w:rPr>
      <w:sz w:val="22"/>
      <w:szCs w:val="22"/>
    </w:rPr>
  </w:style>
  <w:style w:type="paragraph" w:styleId="Listenabsatz">
    <w:name w:val="List Paragraph"/>
    <w:basedOn w:val="Standard"/>
    <w:uiPriority w:val="72"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4066E-E1FC-4187-A1B5-7258C79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WUK</cp:lastModifiedBy>
  <cp:revision>2</cp:revision>
  <dcterms:created xsi:type="dcterms:W3CDTF">2014-07-27T20:54:00Z</dcterms:created>
  <dcterms:modified xsi:type="dcterms:W3CDTF">2014-07-27T20:54:00Z</dcterms:modified>
</cp:coreProperties>
</file>