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E" w:rsidRPr="00C31DB1" w:rsidRDefault="001F59BF" w:rsidP="001F59BF">
      <w:pPr>
        <w:spacing w:after="0"/>
        <w:jc w:val="center"/>
        <w:rPr>
          <w:b/>
          <w:sz w:val="30"/>
          <w:szCs w:val="30"/>
        </w:rPr>
      </w:pPr>
      <w:del w:id="0" w:author="Manal Ismail" w:date="2014-07-27T09:13:00Z">
        <w:r w:rsidRPr="00C31DB1" w:rsidDel="00A06419">
          <w:rPr>
            <w:b/>
            <w:sz w:val="30"/>
            <w:szCs w:val="30"/>
          </w:rPr>
          <w:delText xml:space="preserve">ICANN </w:delText>
        </w:r>
      </w:del>
      <w:ins w:id="1" w:author="Manal Ismail" w:date="2014-07-27T09:13:00Z">
        <w:r w:rsidR="00A06419">
          <w:rPr>
            <w:b/>
            <w:sz w:val="30"/>
            <w:szCs w:val="30"/>
          </w:rPr>
          <w:t>IANA</w:t>
        </w:r>
        <w:r w:rsidR="00A06419" w:rsidRPr="00C31DB1">
          <w:rPr>
            <w:b/>
            <w:sz w:val="30"/>
            <w:szCs w:val="30"/>
          </w:rPr>
          <w:t xml:space="preserve"> </w:t>
        </w:r>
      </w:ins>
      <w:r w:rsidR="004F7593">
        <w:rPr>
          <w:b/>
          <w:sz w:val="30"/>
          <w:szCs w:val="30"/>
        </w:rPr>
        <w:t>S</w:t>
      </w:r>
      <w:r w:rsidR="00C31DB1" w:rsidRPr="00C31DB1">
        <w:rPr>
          <w:b/>
          <w:sz w:val="30"/>
          <w:szCs w:val="30"/>
        </w:rPr>
        <w:t xml:space="preserve">tewardship </w:t>
      </w:r>
      <w:r w:rsidR="004F7593">
        <w:rPr>
          <w:b/>
          <w:sz w:val="30"/>
          <w:szCs w:val="30"/>
        </w:rPr>
        <w:t>T</w:t>
      </w:r>
      <w:r w:rsidRPr="00C31DB1">
        <w:rPr>
          <w:b/>
          <w:sz w:val="30"/>
          <w:szCs w:val="30"/>
        </w:rPr>
        <w:t>ransition Coordination Group (ICG) Secretariat</w:t>
      </w:r>
    </w:p>
    <w:p w:rsidR="001F59BF" w:rsidRDefault="001F59BF" w:rsidP="00C31DB1">
      <w:pPr>
        <w:spacing w:after="0"/>
        <w:jc w:val="center"/>
        <w:rPr>
          <w:b/>
          <w:i/>
          <w:sz w:val="24"/>
          <w:szCs w:val="24"/>
        </w:rPr>
      </w:pPr>
      <w:r w:rsidRPr="00C31DB1">
        <w:rPr>
          <w:b/>
          <w:i/>
          <w:sz w:val="24"/>
          <w:szCs w:val="24"/>
        </w:rPr>
        <w:t>(Draft – v01)</w:t>
      </w:r>
    </w:p>
    <w:p w:rsidR="00C31DB1" w:rsidRDefault="00C31DB1" w:rsidP="00C31DB1">
      <w:pPr>
        <w:spacing w:after="0"/>
        <w:jc w:val="center"/>
        <w:rPr>
          <w:b/>
          <w:i/>
          <w:sz w:val="24"/>
          <w:szCs w:val="24"/>
        </w:rPr>
      </w:pPr>
      <w:bookmarkStart w:id="2" w:name="_GoBack"/>
      <w:bookmarkEnd w:id="2"/>
    </w:p>
    <w:p w:rsidR="00AA6393" w:rsidRPr="00C31DB1" w:rsidRDefault="00AA6393" w:rsidP="00C31DB1">
      <w:pPr>
        <w:spacing w:after="0"/>
        <w:jc w:val="center"/>
        <w:rPr>
          <w:b/>
          <w:i/>
          <w:sz w:val="24"/>
          <w:szCs w:val="24"/>
        </w:rPr>
      </w:pPr>
    </w:p>
    <w:p w:rsidR="007B0CBE" w:rsidRPr="00E15A17" w:rsidRDefault="007B0CBE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  <w:szCs w:val="24"/>
        </w:rPr>
      </w:pPr>
      <w:r w:rsidRPr="00E15A17">
        <w:rPr>
          <w:rFonts w:ascii="Century Gothic" w:hAnsi="Century Gothic"/>
          <w:b/>
          <w:sz w:val="24"/>
          <w:szCs w:val="24"/>
        </w:rPr>
        <w:t>Introduction</w:t>
      </w:r>
    </w:p>
    <w:p w:rsidR="007B0CBE" w:rsidRPr="007B0CBE" w:rsidRDefault="007B0CBE" w:rsidP="004F7593">
      <w:pPr>
        <w:jc w:val="both"/>
        <w:rPr>
          <w:rFonts w:ascii="Century Gothic" w:hAnsi="Century Gothic"/>
        </w:rPr>
      </w:pPr>
      <w:r w:rsidRPr="007B0CBE">
        <w:rPr>
          <w:rFonts w:ascii="Century Gothic" w:hAnsi="Century Gothic"/>
        </w:rPr>
        <w:t xml:space="preserve">The IANA Stewardship Transition Coordination Group (ICG) agreed to have an Independent </w:t>
      </w:r>
      <w:r w:rsidR="004F7593">
        <w:rPr>
          <w:rFonts w:ascii="Century Gothic" w:hAnsi="Century Gothic"/>
        </w:rPr>
        <w:t>S</w:t>
      </w:r>
      <w:r w:rsidRPr="007B0CBE">
        <w:rPr>
          <w:rFonts w:ascii="Century Gothic" w:hAnsi="Century Gothic"/>
        </w:rPr>
        <w:t>ecretar</w:t>
      </w:r>
      <w:r w:rsidR="00246508">
        <w:rPr>
          <w:rFonts w:ascii="Century Gothic" w:hAnsi="Century Gothic"/>
        </w:rPr>
        <w:t xml:space="preserve">y.  It was further agreed that </w:t>
      </w:r>
      <w:r w:rsidR="004F7593">
        <w:rPr>
          <w:rFonts w:ascii="Century Gothic" w:hAnsi="Century Gothic"/>
        </w:rPr>
        <w:t xml:space="preserve">a </w:t>
      </w:r>
      <w:r w:rsidR="00246508">
        <w:rPr>
          <w:rFonts w:ascii="Century Gothic" w:hAnsi="Century Gothic"/>
        </w:rPr>
        <w:t>dedicated staff from I</w:t>
      </w:r>
      <w:r w:rsidR="00424308">
        <w:rPr>
          <w:rFonts w:ascii="Century Gothic" w:hAnsi="Century Gothic"/>
        </w:rPr>
        <w:t>CANN will provide logistic</w:t>
      </w:r>
      <w:r w:rsidR="00302284">
        <w:rPr>
          <w:rFonts w:ascii="Century Gothic" w:hAnsi="Century Gothic"/>
        </w:rPr>
        <w:t>s</w:t>
      </w:r>
      <w:r w:rsidR="00424308">
        <w:rPr>
          <w:rFonts w:ascii="Century Gothic" w:hAnsi="Century Gothic"/>
        </w:rPr>
        <w:t xml:space="preserve"> </w:t>
      </w:r>
      <w:r w:rsidRPr="007B0CBE">
        <w:rPr>
          <w:rFonts w:ascii="Century Gothic" w:hAnsi="Century Gothic"/>
        </w:rPr>
        <w:t xml:space="preserve">support </w:t>
      </w:r>
      <w:r w:rsidR="004F7593">
        <w:rPr>
          <w:rFonts w:ascii="Century Gothic" w:hAnsi="Century Gothic"/>
        </w:rPr>
        <w:t xml:space="preserve">to the secretarial </w:t>
      </w:r>
      <w:r w:rsidRPr="007B0CBE">
        <w:rPr>
          <w:rFonts w:ascii="Century Gothic" w:hAnsi="Century Gothic"/>
        </w:rPr>
        <w:t>function</w:t>
      </w:r>
      <w:r w:rsidR="004F7593">
        <w:rPr>
          <w:rFonts w:ascii="Century Gothic" w:hAnsi="Century Gothic"/>
        </w:rPr>
        <w:t>s</w:t>
      </w:r>
      <w:r w:rsidR="00302284">
        <w:rPr>
          <w:rFonts w:ascii="Century Gothic" w:hAnsi="Century Gothic"/>
        </w:rPr>
        <w:t>.  The role</w:t>
      </w:r>
      <w:r w:rsidR="004F7593">
        <w:rPr>
          <w:rFonts w:ascii="Century Gothic" w:hAnsi="Century Gothic"/>
        </w:rPr>
        <w:t xml:space="preserve"> of the S</w:t>
      </w:r>
      <w:r w:rsidR="00302284">
        <w:rPr>
          <w:rFonts w:ascii="Century Gothic" w:hAnsi="Century Gothic"/>
        </w:rPr>
        <w:t>ecretariat</w:t>
      </w:r>
      <w:r w:rsidRPr="007B0CBE">
        <w:rPr>
          <w:rFonts w:ascii="Century Gothic" w:hAnsi="Century Gothic"/>
        </w:rPr>
        <w:t xml:space="preserve"> would be </w:t>
      </w:r>
      <w:r w:rsidR="00424308">
        <w:rPr>
          <w:rFonts w:ascii="Century Gothic" w:hAnsi="Century Gothic"/>
        </w:rPr>
        <w:t xml:space="preserve">mainly </w:t>
      </w:r>
      <w:r w:rsidRPr="007B0CBE">
        <w:rPr>
          <w:rFonts w:ascii="Century Gothic" w:hAnsi="Century Gothic"/>
        </w:rPr>
        <w:t>related to the administrative support and operation</w:t>
      </w:r>
      <w:r w:rsidR="007810D7">
        <w:rPr>
          <w:rFonts w:ascii="Century Gothic" w:hAnsi="Century Gothic"/>
        </w:rPr>
        <w:t xml:space="preserve">al </w:t>
      </w:r>
      <w:r w:rsidRPr="007B0CBE">
        <w:rPr>
          <w:rFonts w:ascii="Century Gothic" w:hAnsi="Century Gothic"/>
        </w:rPr>
        <w:t>logistic</w:t>
      </w:r>
      <w:r w:rsidR="004F7593">
        <w:rPr>
          <w:rFonts w:ascii="Century Gothic" w:hAnsi="Century Gothic"/>
        </w:rPr>
        <w:t>s of the Coordination G</w:t>
      </w:r>
      <w:r w:rsidR="00424308">
        <w:rPr>
          <w:rFonts w:ascii="Century Gothic" w:hAnsi="Century Gothic"/>
        </w:rPr>
        <w:t>roup proceedings.</w:t>
      </w:r>
      <w:r w:rsidRPr="007B0CBE">
        <w:rPr>
          <w:rFonts w:ascii="Century Gothic" w:hAnsi="Century Gothic"/>
        </w:rPr>
        <w:t xml:space="preserve">  </w:t>
      </w:r>
    </w:p>
    <w:p w:rsidR="00C31DB1" w:rsidRDefault="00246508" w:rsidP="004F7593">
      <w:pPr>
        <w:jc w:val="both"/>
        <w:rPr>
          <w:rFonts w:ascii="Century Gothic" w:eastAsiaTheme="minorEastAsia" w:hAnsi="Century Gothic" w:cs="Courier New"/>
        </w:rPr>
      </w:pPr>
      <w:r>
        <w:rPr>
          <w:rFonts w:ascii="Century Gothic" w:hAnsi="Century Gothic"/>
        </w:rPr>
        <w:t>There will be</w:t>
      </w:r>
      <w:r w:rsidR="007B0CBE" w:rsidRPr="007B0CBE">
        <w:rPr>
          <w:rFonts w:ascii="Century Gothic" w:hAnsi="Century Gothic"/>
        </w:rPr>
        <w:t xml:space="preserve"> an open call for proposal </w:t>
      </w:r>
      <w:r>
        <w:rPr>
          <w:rFonts w:ascii="Century Gothic" w:hAnsi="Century Gothic"/>
        </w:rPr>
        <w:t>to select the</w:t>
      </w:r>
      <w:r w:rsidR="004F7593">
        <w:rPr>
          <w:rFonts w:ascii="Century Gothic" w:hAnsi="Century Gothic"/>
        </w:rPr>
        <w:t xml:space="preserve"> Independent S</w:t>
      </w:r>
      <w:r w:rsidR="007B0CBE" w:rsidRPr="007B0CBE">
        <w:rPr>
          <w:rFonts w:ascii="Century Gothic" w:hAnsi="Century Gothic"/>
        </w:rPr>
        <w:t>ecretary.</w:t>
      </w:r>
      <w:r w:rsidR="004F7593">
        <w:rPr>
          <w:rFonts w:ascii="Century Gothic" w:hAnsi="Century Gothic"/>
        </w:rPr>
        <w:t xml:space="preserve"> In the mean</w:t>
      </w:r>
      <w:r w:rsidR="007B0CBE">
        <w:rPr>
          <w:rFonts w:ascii="Century Gothic" w:hAnsi="Century Gothic"/>
        </w:rPr>
        <w:t>time</w:t>
      </w:r>
      <w:r w:rsidR="004F7593">
        <w:rPr>
          <w:rFonts w:ascii="Century Gothic" w:hAnsi="Century Gothic"/>
        </w:rPr>
        <w:t>,</w:t>
      </w:r>
      <w:r w:rsidR="007B0CBE">
        <w:rPr>
          <w:rFonts w:ascii="Century Gothic" w:hAnsi="Century Gothic"/>
        </w:rPr>
        <w:t xml:space="preserve"> the</w:t>
      </w:r>
      <w:r w:rsidR="007B0CBE" w:rsidRPr="007B0CBE">
        <w:rPr>
          <w:rFonts w:ascii="Century Gothic" w:eastAsiaTheme="minorEastAsia" w:hAnsi="Century Gothic" w:cs="Courier New"/>
        </w:rPr>
        <w:t xml:space="preserve"> ICG has </w:t>
      </w:r>
      <w:r w:rsidR="007810D7">
        <w:rPr>
          <w:rFonts w:ascii="Century Gothic" w:eastAsiaTheme="minorEastAsia" w:hAnsi="Century Gothic" w:cs="Courier New"/>
        </w:rPr>
        <w:t>requested</w:t>
      </w:r>
      <w:r w:rsidR="004F7593">
        <w:rPr>
          <w:rFonts w:ascii="Century Gothic" w:eastAsiaTheme="minorEastAsia" w:hAnsi="Century Gothic" w:cs="Courier New"/>
        </w:rPr>
        <w:t xml:space="preserve"> ICANN to provide the whole s</w:t>
      </w:r>
      <w:r w:rsidR="007B0CBE" w:rsidRPr="007B0CBE">
        <w:rPr>
          <w:rFonts w:ascii="Century Gothic" w:eastAsiaTheme="minorEastAsia" w:hAnsi="Century Gothic" w:cs="Courier New"/>
        </w:rPr>
        <w:t>ecretaria</w:t>
      </w:r>
      <w:r w:rsidR="004F7593">
        <w:rPr>
          <w:rFonts w:ascii="Century Gothic" w:eastAsiaTheme="minorEastAsia" w:hAnsi="Century Gothic" w:cs="Courier New"/>
        </w:rPr>
        <w:t>l</w:t>
      </w:r>
      <w:r w:rsidR="007B0CBE" w:rsidRPr="007B0CBE">
        <w:rPr>
          <w:rFonts w:ascii="Century Gothic" w:eastAsiaTheme="minorEastAsia" w:hAnsi="Century Gothic" w:cs="Courier New"/>
        </w:rPr>
        <w:t xml:space="preserve"> services as</w:t>
      </w:r>
      <w:r w:rsidR="004F7593">
        <w:rPr>
          <w:rFonts w:ascii="Century Gothic" w:eastAsiaTheme="minorEastAsia" w:hAnsi="Century Gothic" w:cs="Courier New"/>
        </w:rPr>
        <w:t xml:space="preserve"> an</w:t>
      </w:r>
      <w:r w:rsidR="007B0CBE" w:rsidRPr="007B0CBE">
        <w:rPr>
          <w:rFonts w:ascii="Century Gothic" w:eastAsiaTheme="minorEastAsia" w:hAnsi="Century Gothic" w:cs="Courier New"/>
        </w:rPr>
        <w:t xml:space="preserve"> interim measure until </w:t>
      </w:r>
      <w:r w:rsidR="004F7593">
        <w:rPr>
          <w:rFonts w:ascii="Century Gothic" w:eastAsiaTheme="minorEastAsia" w:hAnsi="Century Gothic" w:cs="Courier New"/>
        </w:rPr>
        <w:t>the appointment of the Independent S</w:t>
      </w:r>
      <w:r w:rsidR="007810D7">
        <w:rPr>
          <w:rFonts w:ascii="Century Gothic" w:eastAsiaTheme="minorEastAsia" w:hAnsi="Century Gothic" w:cs="Courier New"/>
        </w:rPr>
        <w:t>ecretary</w:t>
      </w:r>
      <w:r w:rsidR="007B0CBE" w:rsidRPr="007B0CBE">
        <w:rPr>
          <w:rFonts w:ascii="Century Gothic" w:eastAsiaTheme="minorEastAsia" w:hAnsi="Century Gothic" w:cs="Courier New"/>
        </w:rPr>
        <w:t>.</w:t>
      </w:r>
    </w:p>
    <w:p w:rsidR="00F97A6E" w:rsidRPr="00AA6393" w:rsidRDefault="00F97A6E" w:rsidP="00AA6393">
      <w:pPr>
        <w:pStyle w:val="ListParagraph"/>
        <w:numPr>
          <w:ilvl w:val="0"/>
          <w:numId w:val="46"/>
        </w:numPr>
        <w:rPr>
          <w:rFonts w:ascii="Century Gothic" w:eastAsiaTheme="minorEastAsia" w:hAnsi="Century Gothic" w:cs="Courier New"/>
          <w:b/>
          <w:sz w:val="24"/>
          <w:szCs w:val="24"/>
        </w:rPr>
      </w:pPr>
      <w:r w:rsidRPr="00AA6393">
        <w:rPr>
          <w:rFonts w:ascii="Century Gothic" w:eastAsiaTheme="minorEastAsia" w:hAnsi="Century Gothic" w:cs="Courier New"/>
          <w:b/>
          <w:sz w:val="24"/>
          <w:szCs w:val="24"/>
        </w:rPr>
        <w:t xml:space="preserve">Funding </w:t>
      </w:r>
      <w:r w:rsidR="00AA6393" w:rsidRPr="00AA6393">
        <w:rPr>
          <w:rFonts w:ascii="Century Gothic" w:eastAsiaTheme="minorEastAsia" w:hAnsi="Century Gothic" w:cs="Courier New"/>
          <w:b/>
          <w:sz w:val="24"/>
          <w:szCs w:val="24"/>
        </w:rPr>
        <w:t>and contractual relation</w:t>
      </w:r>
    </w:p>
    <w:p w:rsidR="00AA6393" w:rsidRPr="00AA6393" w:rsidRDefault="00AA6393" w:rsidP="00AA6393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The ICG agreed</w:t>
      </w:r>
      <w:r w:rsidR="004F7593">
        <w:rPr>
          <w:rFonts w:ascii="Century Gothic" w:eastAsiaTheme="minorEastAsia" w:hAnsi="Century Gothic" w:cs="Courier New"/>
        </w:rPr>
        <w:t xml:space="preserve"> to have the Independent S</w:t>
      </w:r>
      <w:r w:rsidRPr="00AA6393">
        <w:rPr>
          <w:rFonts w:ascii="Century Gothic" w:eastAsiaTheme="minorEastAsia" w:hAnsi="Century Gothic" w:cs="Courier New"/>
        </w:rPr>
        <w:t>ecreta</w:t>
      </w:r>
      <w:r w:rsidR="007810D7">
        <w:rPr>
          <w:rFonts w:ascii="Century Gothic" w:eastAsiaTheme="minorEastAsia" w:hAnsi="Century Gothic" w:cs="Courier New"/>
        </w:rPr>
        <w:t>ry</w:t>
      </w:r>
      <w:r w:rsidRPr="00AA6393">
        <w:rPr>
          <w:rFonts w:ascii="Century Gothic" w:eastAsiaTheme="minorEastAsia" w:hAnsi="Century Gothic" w:cs="Courier New"/>
        </w:rPr>
        <w:t xml:space="preserve"> contracted through an independent organisation</w:t>
      </w:r>
      <w:r>
        <w:rPr>
          <w:rFonts w:ascii="Century Gothic" w:eastAsiaTheme="minorEastAsia" w:hAnsi="Century Gothic" w:cs="Courier New"/>
        </w:rPr>
        <w:t xml:space="preserve"> (not ICANN)</w:t>
      </w:r>
      <w:r w:rsidR="007810D7">
        <w:rPr>
          <w:rFonts w:ascii="Century Gothic" w:eastAsiaTheme="minorEastAsia" w:hAnsi="Century Gothic" w:cs="Courier New"/>
        </w:rPr>
        <w:t>,</w:t>
      </w:r>
      <w:r>
        <w:rPr>
          <w:rFonts w:ascii="Century Gothic" w:eastAsiaTheme="minorEastAsia" w:hAnsi="Century Gothic" w:cs="Courier New"/>
        </w:rPr>
        <w:t xml:space="preserve"> while f</w:t>
      </w:r>
      <w:r w:rsidRPr="00AA6393">
        <w:rPr>
          <w:rFonts w:ascii="Century Gothic" w:eastAsiaTheme="minorEastAsia" w:hAnsi="Century Gothic" w:cs="Courier New"/>
        </w:rPr>
        <w:t xml:space="preserve">unding for the support team and </w:t>
      </w:r>
      <w:r w:rsidR="004F7593">
        <w:rPr>
          <w:rFonts w:ascii="Century Gothic" w:eastAsiaTheme="minorEastAsia" w:hAnsi="Century Gothic" w:cs="Courier New"/>
        </w:rPr>
        <w:t>the S</w:t>
      </w:r>
      <w:r>
        <w:rPr>
          <w:rFonts w:ascii="Century Gothic" w:eastAsiaTheme="minorEastAsia" w:hAnsi="Century Gothic" w:cs="Courier New"/>
        </w:rPr>
        <w:t>ecretariat</w:t>
      </w:r>
      <w:r w:rsidRPr="00AA6393">
        <w:rPr>
          <w:rFonts w:ascii="Century Gothic" w:eastAsiaTheme="minorEastAsia" w:hAnsi="Century Gothic" w:cs="Courier New"/>
        </w:rPr>
        <w:t xml:space="preserve"> will primarily be provided from the budget set aside by ICANN.  </w:t>
      </w:r>
    </w:p>
    <w:p w:rsidR="008E6FB2" w:rsidRDefault="00C027A5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E15A17">
        <w:rPr>
          <w:rFonts w:ascii="Century Gothic" w:hAnsi="Century Gothic"/>
          <w:b/>
          <w:sz w:val="24"/>
        </w:rPr>
        <w:t>Timeline</w:t>
      </w:r>
    </w:p>
    <w:p w:rsidR="00C31DB1" w:rsidRPr="00E15A17" w:rsidRDefault="00C31DB1" w:rsidP="00C31DB1">
      <w:pPr>
        <w:pStyle w:val="ListParagraph"/>
        <w:rPr>
          <w:rFonts w:ascii="Century Gothic" w:hAnsi="Century Gothic"/>
          <w:b/>
          <w:sz w:val="24"/>
        </w:rPr>
      </w:pPr>
    </w:p>
    <w:p w:rsidR="00C027A5" w:rsidRPr="00C31DB1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03 August</w:t>
      </w:r>
      <w:r w:rsidR="00302284">
        <w:rPr>
          <w:rFonts w:ascii="Century Gothic" w:hAnsi="Century Gothic"/>
        </w:rPr>
        <w:t xml:space="preserve"> 2014: Term of R</w:t>
      </w:r>
      <w:r w:rsidR="00C027A5" w:rsidRPr="00C31DB1">
        <w:rPr>
          <w:rFonts w:ascii="Century Gothic" w:hAnsi="Century Gothic"/>
        </w:rPr>
        <w:t xml:space="preserve">eference </w:t>
      </w:r>
      <w:r w:rsidR="007810D7">
        <w:rPr>
          <w:rFonts w:ascii="Century Gothic" w:hAnsi="Century Gothic"/>
        </w:rPr>
        <w:t xml:space="preserve">completed and </w:t>
      </w:r>
      <w:r w:rsidR="00C027A5" w:rsidRPr="00C31DB1">
        <w:rPr>
          <w:rFonts w:ascii="Century Gothic" w:hAnsi="Century Gothic"/>
        </w:rPr>
        <w:t xml:space="preserve">published </w:t>
      </w:r>
    </w:p>
    <w:p w:rsidR="00C027A5" w:rsidRPr="00C31DB1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 </w:t>
      </w:r>
      <w:r w:rsidR="007810D7">
        <w:rPr>
          <w:rFonts w:ascii="Century Gothic" w:hAnsi="Century Gothic"/>
        </w:rPr>
        <w:t>August</w:t>
      </w:r>
      <w:r>
        <w:rPr>
          <w:rFonts w:ascii="Century Gothic" w:hAnsi="Century Gothic"/>
        </w:rPr>
        <w:t xml:space="preserve"> </w:t>
      </w:r>
      <w:r w:rsidR="007810D7">
        <w:rPr>
          <w:rFonts w:ascii="Century Gothic" w:hAnsi="Century Gothic"/>
        </w:rPr>
        <w:t>2014: E</w:t>
      </w:r>
      <w:r w:rsidR="00C027A5" w:rsidRPr="00C31DB1">
        <w:rPr>
          <w:rFonts w:ascii="Century Gothic" w:hAnsi="Century Gothic"/>
        </w:rPr>
        <w:t>nd of application submission process</w:t>
      </w:r>
    </w:p>
    <w:p w:rsidR="00C027A5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commentRangeStart w:id="3"/>
      <w:r>
        <w:rPr>
          <w:rFonts w:ascii="Century Gothic" w:hAnsi="Century Gothic"/>
        </w:rPr>
        <w:t>31 August</w:t>
      </w:r>
      <w:r w:rsidR="00C027A5" w:rsidRPr="00C31DB1">
        <w:rPr>
          <w:rFonts w:ascii="Century Gothic" w:hAnsi="Century Gothic"/>
        </w:rPr>
        <w:t xml:space="preserve"> 201</w:t>
      </w:r>
      <w:r>
        <w:rPr>
          <w:rFonts w:ascii="Century Gothic" w:hAnsi="Century Gothic"/>
        </w:rPr>
        <w:t xml:space="preserve">4: Selection and appointment of </w:t>
      </w:r>
      <w:r w:rsidR="00C027A5" w:rsidRPr="00C31DB1">
        <w:rPr>
          <w:rFonts w:ascii="Century Gothic" w:hAnsi="Century Gothic"/>
        </w:rPr>
        <w:t>Secretary</w:t>
      </w:r>
      <w:commentRangeEnd w:id="3"/>
      <w:r w:rsidR="00CE4B22">
        <w:rPr>
          <w:rStyle w:val="CommentReference"/>
        </w:rPr>
        <w:commentReference w:id="3"/>
      </w:r>
    </w:p>
    <w:p w:rsidR="00C31DB1" w:rsidRPr="00C31DB1" w:rsidRDefault="00C31DB1" w:rsidP="00C31DB1">
      <w:pPr>
        <w:pStyle w:val="ListParagraph"/>
        <w:rPr>
          <w:rFonts w:ascii="Century Gothic" w:hAnsi="Century Gothic"/>
        </w:rPr>
      </w:pPr>
    </w:p>
    <w:p w:rsidR="00C027A5" w:rsidRPr="00F97A6E" w:rsidRDefault="004465CE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F97A6E">
        <w:rPr>
          <w:rFonts w:ascii="Century Gothic" w:hAnsi="Century Gothic"/>
          <w:b/>
          <w:sz w:val="24"/>
        </w:rPr>
        <w:t>Requirements</w:t>
      </w:r>
      <w:r w:rsidR="00C027A5" w:rsidRPr="00F97A6E">
        <w:rPr>
          <w:rFonts w:ascii="Century Gothic" w:hAnsi="Century Gothic"/>
          <w:b/>
          <w:sz w:val="24"/>
        </w:rPr>
        <w:t xml:space="preserve"> and Selection process</w:t>
      </w:r>
    </w:p>
    <w:p w:rsidR="004465CE" w:rsidRDefault="004465CE" w:rsidP="004465CE">
      <w:pPr>
        <w:pStyle w:val="ListParagraph"/>
        <w:rPr>
          <w:rFonts w:ascii="Century Gothic" w:hAnsi="Century Gothic"/>
          <w:b/>
        </w:rPr>
      </w:pPr>
    </w:p>
    <w:p w:rsidR="004465CE" w:rsidRPr="00E15A17" w:rsidRDefault="004465CE" w:rsidP="004465CE">
      <w:pPr>
        <w:pStyle w:val="ListParagraph"/>
        <w:numPr>
          <w:ilvl w:val="1"/>
          <w:numId w:val="4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Requirements</w:t>
      </w:r>
    </w:p>
    <w:p w:rsidR="00C027A5" w:rsidRDefault="004465CE" w:rsidP="00CE4B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hAnsi="Century Gothic"/>
        </w:rPr>
        <w:t>The person/co</w:t>
      </w:r>
      <w:r w:rsidR="00E15A17" w:rsidRPr="00E15A17">
        <w:rPr>
          <w:rFonts w:ascii="Century Gothic" w:hAnsi="Century Gothic"/>
        </w:rPr>
        <w:t xml:space="preserve">mpany selected to perform the </w:t>
      </w:r>
      <w:r w:rsidR="007810D7">
        <w:rPr>
          <w:rFonts w:ascii="Century Gothic" w:hAnsi="Century Gothic"/>
        </w:rPr>
        <w:t xml:space="preserve">responsibilities </w:t>
      </w:r>
      <w:r>
        <w:rPr>
          <w:rFonts w:ascii="Century Gothic" w:hAnsi="Century Gothic"/>
        </w:rPr>
        <w:t xml:space="preserve">of </w:t>
      </w:r>
      <w:r w:rsidR="007810D7">
        <w:rPr>
          <w:rFonts w:ascii="Century Gothic" w:hAnsi="Century Gothic"/>
        </w:rPr>
        <w:t xml:space="preserve">the </w:t>
      </w:r>
      <w:r w:rsidR="004F7593">
        <w:rPr>
          <w:rFonts w:ascii="Century Gothic" w:hAnsi="Century Gothic"/>
        </w:rPr>
        <w:t>ICG S</w:t>
      </w:r>
      <w:r>
        <w:rPr>
          <w:rFonts w:ascii="Century Gothic" w:hAnsi="Century Gothic"/>
        </w:rPr>
        <w:t xml:space="preserve">ecretary shall be </w:t>
      </w:r>
      <w:r w:rsidR="007810D7">
        <w:rPr>
          <w:rFonts w:ascii="Century Gothic" w:eastAsiaTheme="minorEastAsia" w:hAnsi="Century Gothic" w:cs="Lucida Grande"/>
          <w:lang w:eastAsia="ja-JP"/>
        </w:rPr>
        <w:t>methodical, and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have good eye for details; be well organised, with an orderly mind; deal promptly with request</w:t>
      </w:r>
      <w:ins w:id="4" w:author="Manal Ismail" w:date="2014-07-27T09:17:00Z">
        <w:r w:rsidR="008F5BF4">
          <w:rPr>
            <w:rFonts w:ascii="Century Gothic" w:eastAsiaTheme="minorEastAsia" w:hAnsi="Century Gothic" w:cs="Lucida Grande"/>
            <w:lang w:eastAsia="ja-JP"/>
          </w:rPr>
          <w:t>s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from the ICG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and its Chair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; be able to take accurate notes of meetings; make sure that members and the wider community receive all the necessary materials related to the ICG proceedings; </w:t>
      </w:r>
      <w:commentRangeStart w:id="5"/>
      <w:ins w:id="6" w:author="Manal Ismail" w:date="2014-07-27T09:18:00Z">
        <w:r w:rsidR="008F5BF4" w:rsidRPr="00E15A17">
          <w:rPr>
            <w:rFonts w:ascii="Century Gothic" w:eastAsiaTheme="minorEastAsia" w:hAnsi="Century Gothic" w:cs="Lucida Grande"/>
            <w:lang w:eastAsia="ja-JP"/>
          </w:rPr>
          <w:t xml:space="preserve">make sure that members and the wider community </w:t>
        </w:r>
      </w:ins>
      <w:ins w:id="7" w:author="Manal Ismail" w:date="2014-07-27T09:19:00Z">
        <w:r w:rsidR="008F5BF4">
          <w:rPr>
            <w:rFonts w:ascii="Century Gothic" w:eastAsiaTheme="minorEastAsia" w:hAnsi="Century Gothic" w:cs="Lucida Grande"/>
            <w:lang w:eastAsia="ja-JP"/>
          </w:rPr>
          <w:t xml:space="preserve">are made aware of </w:t>
        </w:r>
        <w:r w:rsidR="00CE4B22">
          <w:rPr>
            <w:rFonts w:ascii="Century Gothic" w:eastAsiaTheme="minorEastAsia" w:hAnsi="Century Gothic" w:cs="Lucida Grande"/>
            <w:lang w:eastAsia="ja-JP"/>
          </w:rPr>
          <w:t>agreed deadlines</w:t>
        </w:r>
      </w:ins>
      <w:ins w:id="8" w:author="Manal Ismail" w:date="2014-07-27T09:31:00Z">
        <w:r w:rsidR="00CE4B22">
          <w:rPr>
            <w:rFonts w:ascii="Century Gothic" w:eastAsiaTheme="minorEastAsia" w:hAnsi="Century Gothic" w:cs="Lucida Grande"/>
            <w:lang w:eastAsia="ja-JP"/>
          </w:rPr>
          <w:t>/</w:t>
        </w:r>
      </w:ins>
      <w:ins w:id="9" w:author="Manal Ismail" w:date="2014-07-27T09:19:00Z">
        <w:r w:rsidR="008F5BF4">
          <w:rPr>
            <w:rFonts w:ascii="Century Gothic" w:eastAsiaTheme="minorEastAsia" w:hAnsi="Century Gothic" w:cs="Lucida Grande"/>
            <w:lang w:eastAsia="ja-JP"/>
          </w:rPr>
          <w:t>due dates</w:t>
        </w:r>
      </w:ins>
      <w:ins w:id="10" w:author="Manal Ismail" w:date="2014-07-27T09:18:00Z">
        <w:r w:rsidR="008F5BF4" w:rsidRPr="00E15A17">
          <w:rPr>
            <w:rFonts w:ascii="Century Gothic" w:eastAsiaTheme="minorEastAsia" w:hAnsi="Century Gothic" w:cs="Lucida Grande"/>
            <w:lang w:eastAsia="ja-JP"/>
          </w:rPr>
          <w:t>;</w:t>
        </w:r>
        <w:r w:rsidR="008F5BF4">
          <w:rPr>
            <w:rFonts w:ascii="Century Gothic" w:eastAsiaTheme="minorEastAsia" w:hAnsi="Century Gothic" w:cs="Lucida Grande"/>
            <w:lang w:eastAsia="ja-JP"/>
          </w:rPr>
          <w:t xml:space="preserve"> </w:t>
        </w:r>
      </w:ins>
      <w:commentRangeEnd w:id="5"/>
      <w:ins w:id="11" w:author="Manal Ismail" w:date="2014-07-27T09:20:00Z">
        <w:r w:rsidR="008F5BF4">
          <w:rPr>
            <w:rStyle w:val="CommentReference"/>
          </w:rPr>
          <w:commentReference w:id="5"/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work in cohesion with 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the ICG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Chair and ICANN logistic</w:t>
      </w:r>
      <w:ins w:id="12" w:author="Manal Ismail" w:date="2014-07-27T09:19:00Z">
        <w:r w:rsidR="008F5BF4">
          <w:rPr>
            <w:rFonts w:ascii="Century Gothic" w:eastAsiaTheme="minorEastAsia" w:hAnsi="Century Gothic" w:cs="Lucida Grande"/>
            <w:lang w:eastAsia="ja-JP"/>
          </w:rPr>
          <w:t>s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support team; ha</w:t>
      </w:r>
      <w:r w:rsidR="004F7593">
        <w:rPr>
          <w:rFonts w:ascii="Century Gothic" w:eastAsiaTheme="minorEastAsia" w:hAnsi="Century Gothic" w:cs="Lucida Grande"/>
          <w:lang w:eastAsia="ja-JP"/>
        </w:rPr>
        <w:t>ve knowledge and experience of C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ommittee 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driven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procedures, community and consensus driven decision making process and finally </w:t>
      </w:r>
      <w:r w:rsidR="007810D7">
        <w:rPr>
          <w:rFonts w:ascii="Century Gothic" w:eastAsiaTheme="minorEastAsia" w:hAnsi="Century Gothic" w:cs="Lucida Grande"/>
          <w:lang w:eastAsia="ja-JP"/>
        </w:rPr>
        <w:t>have a good u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nderstand</w:t>
      </w:r>
      <w:r w:rsidR="004F7593">
        <w:rPr>
          <w:rFonts w:ascii="Century Gothic" w:eastAsiaTheme="minorEastAsia" w:hAnsi="Century Gothic" w:cs="Lucida Grande"/>
          <w:lang w:eastAsia="ja-JP"/>
        </w:rPr>
        <w:t>ing of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the Internet Governance ecosystem.</w:t>
      </w:r>
    </w:p>
    <w:p w:rsidR="00AA6393" w:rsidRDefault="00AA6393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:rsidR="004465CE" w:rsidRPr="004465CE" w:rsidRDefault="004465CE" w:rsidP="004465CE">
      <w:pPr>
        <w:pStyle w:val="ListParagraph"/>
        <w:widowControl w:val="0"/>
        <w:numPr>
          <w:ilvl w:val="1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lang w:eastAsia="ja-JP"/>
        </w:rPr>
      </w:pPr>
      <w:r w:rsidRPr="004465CE">
        <w:rPr>
          <w:rFonts w:ascii="Century Gothic" w:eastAsiaTheme="minorEastAsia" w:hAnsi="Century Gothic" w:cs="Lucida Grande"/>
          <w:b/>
          <w:lang w:eastAsia="ja-JP"/>
        </w:rPr>
        <w:t>Selection process</w:t>
      </w:r>
    </w:p>
    <w:p w:rsidR="001970A7" w:rsidRPr="004F7593" w:rsidRDefault="001970A7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 xml:space="preserve">Step-1: </w:t>
      </w:r>
    </w:p>
    <w:p w:rsidR="001970A7" w:rsidRDefault="004465CE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All applications/offers will be sent to the ICG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(via a specific e-mail address?]</w:t>
      </w:r>
      <w:r>
        <w:rPr>
          <w:rFonts w:ascii="Century Gothic" w:eastAsiaTheme="minorEastAsia" w:hAnsi="Century Gothic" w:cs="Lucida Grande"/>
          <w:lang w:eastAsia="ja-JP"/>
        </w:rPr>
        <w:t>. At the end of the submission period</w:t>
      </w:r>
      <w:r w:rsidR="004F7593">
        <w:rPr>
          <w:rFonts w:ascii="Century Gothic" w:eastAsiaTheme="minorEastAsia" w:hAnsi="Century Gothic" w:cs="Lucida Grande"/>
          <w:lang w:eastAsia="ja-JP"/>
        </w:rPr>
        <w:t>,</w:t>
      </w:r>
      <w:r>
        <w:rPr>
          <w:rFonts w:ascii="Century Gothic" w:eastAsiaTheme="minorEastAsia" w:hAnsi="Century Gothic" w:cs="Lucida Grande"/>
          <w:lang w:eastAsia="ja-JP"/>
        </w:rPr>
        <w:t xml:space="preserve"> the </w:t>
      </w:r>
      <w:commentRangeStart w:id="13"/>
      <w:r>
        <w:rPr>
          <w:rFonts w:ascii="Century Gothic" w:eastAsiaTheme="minorEastAsia" w:hAnsi="Century Gothic" w:cs="Lucida Grande"/>
          <w:lang w:eastAsia="ja-JP"/>
        </w:rPr>
        <w:t>ICG will evaluate all application</w:t>
      </w:r>
      <w:r w:rsidR="007810D7">
        <w:rPr>
          <w:rFonts w:ascii="Century Gothic" w:eastAsiaTheme="minorEastAsia" w:hAnsi="Century Gothic" w:cs="Lucida Grande"/>
          <w:lang w:eastAsia="ja-JP"/>
        </w:rPr>
        <w:t>s</w:t>
      </w:r>
      <w:r>
        <w:rPr>
          <w:rFonts w:ascii="Century Gothic" w:eastAsiaTheme="minorEastAsia" w:hAnsi="Century Gothic" w:cs="Lucida Grande"/>
          <w:lang w:eastAsia="ja-JP"/>
        </w:rPr>
        <w:t xml:space="preserve"> based</w:t>
      </w:r>
      <w:r w:rsidR="001970A7">
        <w:rPr>
          <w:rFonts w:ascii="Century Gothic" w:eastAsiaTheme="minorEastAsia" w:hAnsi="Century Gothic" w:cs="Lucida Grande"/>
          <w:lang w:eastAsia="ja-JP"/>
        </w:rPr>
        <w:t xml:space="preserve"> on the predefined requirements </w:t>
      </w:r>
      <w:commentRangeEnd w:id="13"/>
      <w:r w:rsidR="00267CF0">
        <w:rPr>
          <w:rStyle w:val="CommentReference"/>
        </w:rPr>
        <w:commentReference w:id="13"/>
      </w:r>
      <w:r w:rsidR="001970A7">
        <w:rPr>
          <w:rFonts w:ascii="Century Gothic" w:eastAsiaTheme="minorEastAsia" w:hAnsi="Century Gothic" w:cs="Lucida Grande"/>
          <w:lang w:eastAsia="ja-JP"/>
        </w:rPr>
        <w:t xml:space="preserve">and provide a rating for each application.  </w:t>
      </w:r>
    </w:p>
    <w:p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:rsidR="001970A7" w:rsidRPr="004F7593" w:rsidRDefault="001970A7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Step-2:</w:t>
      </w:r>
    </w:p>
    <w:p w:rsidR="001F59BF" w:rsidRDefault="001F59BF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A panel selected by the ICG will interview the three (3) best candidates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out of </w:t>
      </w:r>
      <w:r w:rsidR="004F7593">
        <w:rPr>
          <w:rFonts w:ascii="Century Gothic" w:eastAsiaTheme="minorEastAsia" w:hAnsi="Century Gothic" w:cs="Lucida Grande"/>
          <w:lang w:eastAsia="ja-JP"/>
        </w:rPr>
        <w:t>S</w:t>
      </w:r>
      <w:r w:rsidR="007810D7">
        <w:rPr>
          <w:rFonts w:ascii="Century Gothic" w:eastAsiaTheme="minorEastAsia" w:hAnsi="Century Gothic" w:cs="Lucida Grande"/>
          <w:lang w:eastAsia="ja-JP"/>
        </w:rPr>
        <w:t>tep-1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above</w:t>
      </w:r>
      <w:r>
        <w:rPr>
          <w:rFonts w:ascii="Century Gothic" w:eastAsiaTheme="minorEastAsia" w:hAnsi="Century Gothic" w:cs="Lucida Grande"/>
          <w:lang w:eastAsia="ja-JP"/>
        </w:rPr>
        <w:t xml:space="preserve">. The panel will present </w:t>
      </w:r>
      <w:r w:rsidR="007810D7">
        <w:rPr>
          <w:rFonts w:ascii="Century Gothic" w:eastAsiaTheme="minorEastAsia" w:hAnsi="Century Gothic" w:cs="Lucida Grande"/>
          <w:lang w:eastAsia="ja-JP"/>
        </w:rPr>
        <w:t>it</w:t>
      </w:r>
      <w:ins w:id="14" w:author="Manal Ismail" w:date="2014-07-27T08:50:00Z">
        <w:r w:rsidR="00A83113">
          <w:rPr>
            <w:rFonts w:ascii="Century Gothic" w:eastAsiaTheme="minorEastAsia" w:hAnsi="Century Gothic" w:cs="Lucida Grande"/>
            <w:lang w:eastAsia="ja-JP"/>
          </w:rPr>
          <w:t>s</w:t>
        </w:r>
      </w:ins>
      <w:r>
        <w:rPr>
          <w:rFonts w:ascii="Century Gothic" w:eastAsiaTheme="minorEastAsia" w:hAnsi="Century Gothic" w:cs="Lucida Grande"/>
          <w:lang w:eastAsia="ja-JP"/>
        </w:rPr>
        <w:t xml:space="preserve"> report to the ICG with a recommendation for one applicant for the role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of Secretary</w:t>
      </w:r>
      <w:r>
        <w:rPr>
          <w:rFonts w:ascii="Century Gothic" w:eastAsiaTheme="minorEastAsia" w:hAnsi="Century Gothic" w:cs="Lucida Grande"/>
          <w:lang w:eastAsia="ja-JP"/>
        </w:rPr>
        <w:t>.</w:t>
      </w:r>
    </w:p>
    <w:p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:rsidR="00C31DB1" w:rsidRPr="004F7593" w:rsidRDefault="00C31DB1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Step-3:</w:t>
      </w:r>
    </w:p>
    <w:p w:rsidR="004465CE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 xml:space="preserve">The selected applicant will be notified </w:t>
      </w:r>
      <w:r w:rsidR="007810D7">
        <w:rPr>
          <w:rFonts w:ascii="Century Gothic" w:eastAsiaTheme="minorEastAsia" w:hAnsi="Century Gothic" w:cs="Lucida Grande"/>
          <w:lang w:eastAsia="ja-JP"/>
        </w:rPr>
        <w:t>and appoint</w:t>
      </w:r>
      <w:r w:rsidR="004F7593">
        <w:rPr>
          <w:rFonts w:ascii="Century Gothic" w:eastAsiaTheme="minorEastAsia" w:hAnsi="Century Gothic" w:cs="Lucida Grande"/>
          <w:lang w:eastAsia="ja-JP"/>
        </w:rPr>
        <w:t>ed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to the role.</w:t>
      </w:r>
    </w:p>
    <w:p w:rsidR="00952074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:rsidR="00952074" w:rsidRPr="00F97A6E" w:rsidRDefault="00952074" w:rsidP="00952074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sz w:val="24"/>
          <w:lang w:eastAsia="ja-JP"/>
        </w:rPr>
      </w:pPr>
      <w:r w:rsidRPr="00F97A6E">
        <w:rPr>
          <w:rFonts w:ascii="Century Gothic" w:eastAsiaTheme="minorEastAsia" w:hAnsi="Century Gothic" w:cs="Lucida Grande"/>
          <w:b/>
          <w:sz w:val="24"/>
          <w:lang w:eastAsia="ja-JP"/>
        </w:rPr>
        <w:t>Duti</w:t>
      </w:r>
      <w:r w:rsidR="004F7593">
        <w:rPr>
          <w:rFonts w:ascii="Century Gothic" w:eastAsiaTheme="minorEastAsia" w:hAnsi="Century Gothic" w:cs="Lucida Grande"/>
          <w:b/>
          <w:sz w:val="24"/>
          <w:lang w:eastAsia="ja-JP"/>
        </w:rPr>
        <w:t>es and responsibilities of the Secretary</w:t>
      </w:r>
    </w:p>
    <w:p w:rsidR="00987DE2" w:rsidRPr="007810D7" w:rsidRDefault="004F7593" w:rsidP="007810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The S</w:t>
      </w:r>
      <w:r w:rsidR="007810D7">
        <w:rPr>
          <w:rFonts w:ascii="Century Gothic" w:eastAsiaTheme="minorEastAsia" w:hAnsi="Century Gothic" w:cs="Lucida Grande"/>
          <w:lang w:eastAsia="ja-JP"/>
        </w:rPr>
        <w:t>ecretary shall provide a professional service to the ICG and have the following responsibilities:</w:t>
      </w:r>
    </w:p>
    <w:p w:rsidR="00952074" w:rsidRPr="00987DE2" w:rsidRDefault="007810D7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Take</w:t>
      </w:r>
      <w:r w:rsidR="00952074" w:rsidRPr="00987DE2">
        <w:rPr>
          <w:rFonts w:ascii="Century Gothic" w:eastAsiaTheme="minorEastAsia" w:hAnsi="Century Gothic" w:cs="Courier New"/>
        </w:rPr>
        <w:t xml:space="preserve"> minut</w:t>
      </w:r>
      <w:r>
        <w:rPr>
          <w:rFonts w:ascii="Century Gothic" w:eastAsiaTheme="minorEastAsia" w:hAnsi="Century Gothic" w:cs="Courier New"/>
        </w:rPr>
        <w:t>es during the ICG meeting</w:t>
      </w:r>
      <w:ins w:id="15" w:author="Manal Ismail" w:date="2014-07-27T08:54:00Z">
        <w:r w:rsidR="00930DF4">
          <w:rPr>
            <w:rFonts w:ascii="Century Gothic" w:eastAsiaTheme="minorEastAsia" w:hAnsi="Century Gothic" w:cs="Courier New"/>
          </w:rPr>
          <w:t>s</w:t>
        </w:r>
      </w:ins>
      <w:r>
        <w:rPr>
          <w:rFonts w:ascii="Century Gothic" w:eastAsiaTheme="minorEastAsia" w:hAnsi="Century Gothic" w:cs="Courier New"/>
        </w:rPr>
        <w:t xml:space="preserve"> (Face to F</w:t>
      </w:r>
      <w:r w:rsidR="00952074" w:rsidRPr="00987DE2">
        <w:rPr>
          <w:rFonts w:ascii="Century Gothic" w:eastAsiaTheme="minorEastAsia" w:hAnsi="Century Gothic" w:cs="Courier New"/>
        </w:rPr>
        <w:t xml:space="preserve">ace and </w:t>
      </w:r>
      <w:r w:rsidR="00987DE2" w:rsidRPr="00987DE2">
        <w:rPr>
          <w:rFonts w:ascii="Century Gothic" w:eastAsiaTheme="minorEastAsia" w:hAnsi="Century Gothic" w:cs="Courier New"/>
        </w:rPr>
        <w:t>Teleconference</w:t>
      </w:r>
      <w:r w:rsidR="00952074" w:rsidRPr="00987DE2">
        <w:rPr>
          <w:rFonts w:ascii="Century Gothic" w:eastAsiaTheme="minorEastAsia" w:hAnsi="Century Gothic" w:cs="Courier New"/>
        </w:rPr>
        <w:t>)</w:t>
      </w:r>
      <w:r>
        <w:rPr>
          <w:rFonts w:ascii="Century Gothic" w:eastAsiaTheme="minorEastAsia" w:hAnsi="Century Gothic" w:cs="Courier New"/>
        </w:rPr>
        <w:t>;</w:t>
      </w:r>
    </w:p>
    <w:p w:rsidR="00952074" w:rsidRPr="00987DE2" w:rsidRDefault="00987DE2" w:rsidP="00597F6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>Keep t</w:t>
      </w:r>
      <w:r w:rsidR="00952074" w:rsidRPr="00987DE2">
        <w:rPr>
          <w:rFonts w:ascii="Century Gothic" w:eastAsiaTheme="minorEastAsia" w:hAnsi="Century Gothic" w:cs="Courier New"/>
        </w:rPr>
        <w:t xml:space="preserve">rack </w:t>
      </w:r>
      <w:r w:rsidR="007810D7">
        <w:rPr>
          <w:rFonts w:ascii="Century Gothic" w:eastAsiaTheme="minorEastAsia" w:hAnsi="Century Gothic" w:cs="Courier New"/>
        </w:rPr>
        <w:t>and follow-up on</w:t>
      </w:r>
      <w:r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 xml:space="preserve">action items </w:t>
      </w:r>
      <w:ins w:id="16" w:author="Manal Ismail" w:date="2014-07-27T10:00:00Z">
        <w:r w:rsidR="00597F6E">
          <w:rPr>
            <w:rFonts w:ascii="Century Gothic" w:eastAsiaTheme="minorEastAsia" w:hAnsi="Century Gothic" w:cs="Courier New"/>
          </w:rPr>
          <w:t xml:space="preserve">and </w:t>
        </w:r>
        <w:r w:rsidR="00597F6E">
          <w:rPr>
            <w:rFonts w:ascii="Century Gothic" w:eastAsiaTheme="minorEastAsia" w:hAnsi="Century Gothic" w:cs="Courier New"/>
          </w:rPr>
          <w:t>due dates</w:t>
        </w:r>
        <w:r w:rsidR="00597F6E" w:rsidRPr="00987DE2">
          <w:rPr>
            <w:rFonts w:ascii="Century Gothic" w:eastAsiaTheme="minorEastAsia" w:hAnsi="Century Gothic" w:cs="Courier New"/>
          </w:rPr>
          <w:t xml:space="preserve"> </w:t>
        </w:r>
      </w:ins>
      <w:r w:rsidR="00952074" w:rsidRPr="00987DE2">
        <w:rPr>
          <w:rFonts w:ascii="Century Gothic" w:eastAsiaTheme="minorEastAsia" w:hAnsi="Century Gothic" w:cs="Courier New"/>
        </w:rPr>
        <w:t xml:space="preserve">from the ICG mailing list and </w:t>
      </w:r>
      <w:r w:rsidRPr="00987DE2">
        <w:rPr>
          <w:rFonts w:ascii="Century Gothic" w:eastAsiaTheme="minorEastAsia" w:hAnsi="Century Gothic" w:cs="Courier New"/>
        </w:rPr>
        <w:t>meetings</w:t>
      </w:r>
      <w:r w:rsidR="007810D7">
        <w:rPr>
          <w:rFonts w:ascii="Century Gothic" w:eastAsiaTheme="minorEastAsia" w:hAnsi="Century Gothic" w:cs="Courier New"/>
        </w:rPr>
        <w:t>;</w:t>
      </w:r>
    </w:p>
    <w:p w:rsidR="00952074" w:rsidRPr="00987DE2" w:rsidRDefault="00987DE2" w:rsidP="00706CD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 xml:space="preserve">Maintain </w:t>
      </w:r>
      <w:r w:rsidR="007810D7">
        <w:rPr>
          <w:rFonts w:ascii="Century Gothic" w:eastAsiaTheme="minorEastAsia" w:hAnsi="Century Gothic" w:cs="Courier New"/>
        </w:rPr>
        <w:t xml:space="preserve">and share </w:t>
      </w:r>
      <w:r w:rsidR="004F7593">
        <w:rPr>
          <w:rFonts w:ascii="Century Gothic" w:eastAsiaTheme="minorEastAsia" w:hAnsi="Century Gothic" w:cs="Courier New"/>
        </w:rPr>
        <w:t>Calendar for M</w:t>
      </w:r>
      <w:r w:rsidR="00952074" w:rsidRPr="00987DE2">
        <w:rPr>
          <w:rFonts w:ascii="Century Gothic" w:eastAsiaTheme="minorEastAsia" w:hAnsi="Century Gothic" w:cs="Courier New"/>
        </w:rPr>
        <w:t>eeting</w:t>
      </w:r>
      <w:r w:rsidR="004F7593">
        <w:rPr>
          <w:rFonts w:ascii="Century Gothic" w:eastAsiaTheme="minorEastAsia" w:hAnsi="Century Gothic" w:cs="Courier New"/>
        </w:rPr>
        <w:t>s and Teleconference S</w:t>
      </w:r>
      <w:r w:rsidR="00952074" w:rsidRPr="00987DE2">
        <w:rPr>
          <w:rFonts w:ascii="Century Gothic" w:eastAsiaTheme="minorEastAsia" w:hAnsi="Century Gothic" w:cs="Courier New"/>
        </w:rPr>
        <w:t>chedules</w:t>
      </w:r>
      <w:ins w:id="17" w:author="Manal Ismail" w:date="2014-07-27T09:59:00Z">
        <w:r w:rsidR="00597F6E">
          <w:rPr>
            <w:rFonts w:ascii="Century Gothic" w:eastAsiaTheme="minorEastAsia" w:hAnsi="Century Gothic" w:cs="Courier New"/>
          </w:rPr>
          <w:t xml:space="preserve">, </w:t>
        </w:r>
      </w:ins>
      <w:ins w:id="18" w:author="Manal Ismail" w:date="2014-07-27T10:01:00Z">
        <w:r w:rsidR="00706CD4">
          <w:rPr>
            <w:rFonts w:ascii="Century Gothic" w:eastAsiaTheme="minorEastAsia" w:hAnsi="Century Gothic" w:cs="Courier New"/>
          </w:rPr>
          <w:t xml:space="preserve">as well as </w:t>
        </w:r>
      </w:ins>
      <w:ins w:id="19" w:author="Manal Ismail" w:date="2014-07-27T09:59:00Z">
        <w:r w:rsidR="00706CD4">
          <w:rPr>
            <w:rFonts w:ascii="Century Gothic" w:eastAsiaTheme="minorEastAsia" w:hAnsi="Century Gothic" w:cs="Courier New"/>
          </w:rPr>
          <w:t>timeline</w:t>
        </w:r>
      </w:ins>
      <w:ins w:id="20" w:author="Manal Ismail" w:date="2014-07-27T10:01:00Z">
        <w:r w:rsidR="00706CD4">
          <w:rPr>
            <w:rFonts w:ascii="Century Gothic" w:eastAsiaTheme="minorEastAsia" w:hAnsi="Century Gothic" w:cs="Courier New"/>
          </w:rPr>
          <w:t xml:space="preserve">, </w:t>
        </w:r>
      </w:ins>
      <w:ins w:id="21" w:author="Manal Ismail" w:date="2014-07-27T09:59:00Z">
        <w:r w:rsidR="00597F6E">
          <w:rPr>
            <w:rFonts w:ascii="Century Gothic" w:eastAsiaTheme="minorEastAsia" w:hAnsi="Century Gothic" w:cs="Courier New"/>
          </w:rPr>
          <w:t>deadlines</w:t>
        </w:r>
      </w:ins>
      <w:ins w:id="22" w:author="Manal Ismail" w:date="2014-07-27T10:01:00Z">
        <w:r w:rsidR="00706CD4">
          <w:rPr>
            <w:rFonts w:ascii="Century Gothic" w:eastAsiaTheme="minorEastAsia" w:hAnsi="Century Gothic" w:cs="Courier New"/>
          </w:rPr>
          <w:t xml:space="preserve"> and </w:t>
        </w:r>
      </w:ins>
      <w:ins w:id="23" w:author="Manal Ismail" w:date="2014-07-27T09:59:00Z">
        <w:r w:rsidR="00597F6E">
          <w:rPr>
            <w:rFonts w:ascii="Century Gothic" w:eastAsiaTheme="minorEastAsia" w:hAnsi="Century Gothic" w:cs="Courier New"/>
          </w:rPr>
          <w:t>due dates</w:t>
        </w:r>
      </w:ins>
      <w:r w:rsidR="007810D7">
        <w:rPr>
          <w:rFonts w:ascii="Century Gothic" w:eastAsiaTheme="minorEastAsia" w:hAnsi="Century Gothic" w:cs="Courier New"/>
        </w:rPr>
        <w:t>;</w:t>
      </w:r>
    </w:p>
    <w:p w:rsidR="00987DE2" w:rsidRPr="00987DE2" w:rsidRDefault="004F7593" w:rsidP="00930DF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Manage the Coordination G</w:t>
      </w:r>
      <w:r w:rsidR="00987DE2" w:rsidRPr="00987DE2">
        <w:rPr>
          <w:rFonts w:ascii="Century Gothic" w:eastAsiaTheme="minorEastAsia" w:hAnsi="Century Gothic" w:cs="Courier New"/>
        </w:rPr>
        <w:t>roup</w:t>
      </w:r>
      <w:r w:rsidR="007810D7">
        <w:rPr>
          <w:rFonts w:ascii="Century Gothic" w:eastAsiaTheme="minorEastAsia" w:hAnsi="Century Gothic" w:cs="Courier New"/>
        </w:rPr>
        <w:t>'s</w:t>
      </w:r>
      <w:r w:rsidR="00987DE2"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>mail</w:t>
      </w:r>
      <w:r w:rsidR="00987DE2" w:rsidRPr="00987DE2">
        <w:rPr>
          <w:rFonts w:ascii="Century Gothic" w:eastAsiaTheme="minorEastAsia" w:hAnsi="Century Gothic" w:cs="Courier New"/>
        </w:rPr>
        <w:t xml:space="preserve">ing </w:t>
      </w:r>
      <w:r w:rsidR="00952074" w:rsidRPr="00987DE2">
        <w:rPr>
          <w:rFonts w:ascii="Century Gothic" w:eastAsiaTheme="minorEastAsia" w:hAnsi="Century Gothic" w:cs="Courier New"/>
        </w:rPr>
        <w:t xml:space="preserve">list </w:t>
      </w:r>
      <w:r w:rsidR="007810D7">
        <w:rPr>
          <w:rFonts w:ascii="Century Gothic" w:eastAsiaTheme="minorEastAsia" w:hAnsi="Century Gothic" w:cs="Courier New"/>
        </w:rPr>
        <w:t>and collaboration tool(s</w:t>
      </w:r>
      <w:del w:id="24" w:author="Manal Ismail" w:date="2014-07-27T09:02:00Z">
        <w:r w:rsidR="007810D7" w:rsidDel="00930DF4">
          <w:rPr>
            <w:rFonts w:ascii="Century Gothic" w:eastAsiaTheme="minorEastAsia" w:hAnsi="Century Gothic" w:cs="Courier New"/>
          </w:rPr>
          <w:delText>).</w:delText>
        </w:r>
      </w:del>
      <w:ins w:id="25" w:author="Manal Ismail" w:date="2014-07-27T09:02:00Z">
        <w:r w:rsidR="00930DF4">
          <w:rPr>
            <w:rFonts w:ascii="Century Gothic" w:eastAsiaTheme="minorEastAsia" w:hAnsi="Century Gothic" w:cs="Courier New"/>
          </w:rPr>
          <w:t>);</w:t>
        </w:r>
      </w:ins>
    </w:p>
    <w:p w:rsidR="00952074" w:rsidRDefault="00987DE2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Maintain the Coordination G</w:t>
      </w:r>
      <w:r w:rsidRPr="00987DE2">
        <w:rPr>
          <w:rFonts w:ascii="Century Gothic" w:eastAsiaTheme="minorEastAsia" w:hAnsi="Century Gothic" w:cs="Courier New"/>
        </w:rPr>
        <w:t xml:space="preserve">roup's </w:t>
      </w:r>
      <w:r w:rsidR="00952074" w:rsidRPr="00987DE2">
        <w:rPr>
          <w:rFonts w:ascii="Century Gothic" w:eastAsiaTheme="minorEastAsia" w:hAnsi="Century Gothic" w:cs="Courier New"/>
        </w:rPr>
        <w:t>web pages</w:t>
      </w:r>
      <w:r w:rsidRPr="00987DE2">
        <w:rPr>
          <w:rFonts w:ascii="Century Gothic" w:eastAsiaTheme="minorEastAsia" w:hAnsi="Century Gothic" w:cs="Courier New"/>
        </w:rPr>
        <w:t xml:space="preserve"> and related publications platform</w:t>
      </w:r>
      <w:r w:rsidR="007810D7">
        <w:rPr>
          <w:rFonts w:ascii="Century Gothic" w:eastAsiaTheme="minorEastAsia" w:hAnsi="Century Gothic" w:cs="Courier New"/>
        </w:rPr>
        <w:t>:</w:t>
      </w:r>
    </w:p>
    <w:p w:rsidR="00FA5E9C" w:rsidRDefault="00FA5E9C" w:rsidP="00FA5E9C">
      <w:pPr>
        <w:pStyle w:val="ListParagraph"/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</w:p>
    <w:p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Meeting information and material distribution to </w:t>
      </w:r>
      <w:ins w:id="26" w:author="Manal Ismail" w:date="2014-07-27T08:56:00Z">
        <w:r w:rsidR="00930DF4">
          <w:rPr>
            <w:rFonts w:ascii="Century Gothic" w:eastAsiaTheme="minorEastAsia" w:hAnsi="Century Gothic" w:cs="Courier New"/>
          </w:rPr>
          <w:t>I</w:t>
        </w:r>
      </w:ins>
      <w:r>
        <w:rPr>
          <w:rFonts w:ascii="Century Gothic" w:eastAsiaTheme="minorEastAsia" w:hAnsi="Century Gothic" w:cs="Courier New"/>
        </w:rPr>
        <w:t>CG members</w:t>
      </w:r>
    </w:p>
    <w:p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ins w:id="27" w:author="Manal Ismail" w:date="2014-07-27T09:03:00Z"/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relevant meeting information online</w:t>
      </w:r>
    </w:p>
    <w:p w:rsidR="00930DF4" w:rsidRDefault="00267CF0" w:rsidP="00267CF0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ins w:id="28" w:author="Manal Ismail" w:date="2014-07-27T09:03:00Z">
        <w:r>
          <w:rPr>
            <w:rFonts w:ascii="Century Gothic" w:eastAsiaTheme="minorEastAsia" w:hAnsi="Century Gothic" w:cs="Courier New"/>
          </w:rPr>
          <w:t>Publication of deadlines</w:t>
        </w:r>
      </w:ins>
      <w:ins w:id="29" w:author="Manal Ismail" w:date="2014-07-27T09:47:00Z">
        <w:r>
          <w:rPr>
            <w:rFonts w:ascii="Century Gothic" w:eastAsiaTheme="minorEastAsia" w:hAnsi="Century Gothic" w:cs="Courier New"/>
          </w:rPr>
          <w:t>/</w:t>
        </w:r>
      </w:ins>
      <w:ins w:id="30" w:author="Manal Ismail" w:date="2014-07-27T09:03:00Z">
        <w:r w:rsidR="00930DF4">
          <w:rPr>
            <w:rFonts w:ascii="Century Gothic" w:eastAsiaTheme="minorEastAsia" w:hAnsi="Century Gothic" w:cs="Courier New"/>
          </w:rPr>
          <w:t>due dates whenever applicable</w:t>
        </w:r>
      </w:ins>
    </w:p>
    <w:p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Deployment and maintenance of an online document editing tool (wiki or other similar technology)</w:t>
      </w:r>
    </w:p>
    <w:p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draft documents produced by the ICG online</w:t>
      </w:r>
    </w:p>
    <w:p w:rsidR="007016FE" w:rsidRDefault="007016FE" w:rsidP="00A06419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meeting</w:t>
      </w:r>
      <w:del w:id="31" w:author="Manal Ismail" w:date="2014-07-27T08:57:00Z">
        <w:r w:rsidDel="00930DF4">
          <w:rPr>
            <w:rFonts w:ascii="Century Gothic" w:eastAsiaTheme="minorEastAsia" w:hAnsi="Century Gothic" w:cs="Courier New"/>
          </w:rPr>
          <w:delText>'</w:delText>
        </w:r>
      </w:del>
      <w:r>
        <w:rPr>
          <w:rFonts w:ascii="Century Gothic" w:eastAsiaTheme="minorEastAsia" w:hAnsi="Century Gothic" w:cs="Courier New"/>
        </w:rPr>
        <w:t>s</w:t>
      </w:r>
      <w:ins w:id="32" w:author="Manal Ismail" w:date="2014-07-27T08:57:00Z">
        <w:r w:rsidR="00930DF4">
          <w:rPr>
            <w:rFonts w:ascii="Century Gothic" w:eastAsiaTheme="minorEastAsia" w:hAnsi="Century Gothic" w:cs="Courier New"/>
          </w:rPr>
          <w:t>'</w:t>
        </w:r>
      </w:ins>
      <w:r>
        <w:rPr>
          <w:rFonts w:ascii="Century Gothic" w:eastAsiaTheme="minorEastAsia" w:hAnsi="Century Gothic" w:cs="Courier New"/>
        </w:rPr>
        <w:t xml:space="preserve"> minutes, transcripts, audio stream and other relevant meeting outcome</w:t>
      </w:r>
      <w:del w:id="33" w:author="Manal Ismail" w:date="2014-07-27T09:04:00Z">
        <w:r w:rsidDel="00A06419">
          <w:rPr>
            <w:rFonts w:ascii="Century Gothic" w:eastAsiaTheme="minorEastAsia" w:hAnsi="Century Gothic" w:cs="Courier New"/>
          </w:rPr>
          <w:delText>.</w:delText>
        </w:r>
      </w:del>
    </w:p>
    <w:p w:rsidR="007810D7" w:rsidRDefault="007810D7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Provide tools/platform for direct community feedback collection</w:t>
      </w:r>
    </w:p>
    <w:p w:rsidR="00FA5E9C" w:rsidRDefault="00FA5E9C" w:rsidP="00FA5E9C">
      <w:pPr>
        <w:pStyle w:val="ListParagraph"/>
        <w:widowControl w:val="0"/>
        <w:autoSpaceDE w:val="0"/>
        <w:autoSpaceDN w:val="0"/>
        <w:adjustRightInd w:val="0"/>
        <w:spacing w:before="240"/>
        <w:ind w:left="1434"/>
        <w:rPr>
          <w:rFonts w:ascii="Century Gothic" w:eastAsiaTheme="minorEastAsia" w:hAnsi="Century Gothic" w:cs="Courier New"/>
        </w:rPr>
      </w:pPr>
    </w:p>
    <w:p w:rsidR="007016FE" w:rsidRDefault="007810D7" w:rsidP="00267CF0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Arrange </w:t>
      </w:r>
      <w:r w:rsidR="004F7593">
        <w:rPr>
          <w:rFonts w:ascii="Century Gothic" w:eastAsiaTheme="minorEastAsia" w:hAnsi="Century Gothic" w:cs="Courier New"/>
        </w:rPr>
        <w:t>f</w:t>
      </w:r>
      <w:r w:rsidR="007016FE">
        <w:rPr>
          <w:rFonts w:ascii="Century Gothic" w:eastAsiaTheme="minorEastAsia" w:hAnsi="Century Gothic" w:cs="Courier New"/>
        </w:rPr>
        <w:t>ace to face meeting</w:t>
      </w:r>
      <w:ins w:id="34" w:author="Manal Ismail" w:date="2014-07-27T09:48:00Z">
        <w:r w:rsidR="00267CF0">
          <w:rPr>
            <w:rFonts w:ascii="Century Gothic" w:eastAsiaTheme="minorEastAsia" w:hAnsi="Century Gothic" w:cs="Courier New"/>
          </w:rPr>
          <w:t>s</w:t>
        </w:r>
      </w:ins>
      <w:r w:rsidR="00FA5E9C">
        <w:rPr>
          <w:rFonts w:ascii="Century Gothic" w:eastAsiaTheme="minorEastAsia" w:hAnsi="Century Gothic" w:cs="Courier New"/>
        </w:rPr>
        <w:t>'</w:t>
      </w:r>
      <w:del w:id="35" w:author="Manal Ismail" w:date="2014-07-27T09:48:00Z">
        <w:r w:rsidR="00FA5E9C" w:rsidDel="00267CF0">
          <w:rPr>
            <w:rFonts w:ascii="Century Gothic" w:eastAsiaTheme="minorEastAsia" w:hAnsi="Century Gothic" w:cs="Courier New"/>
          </w:rPr>
          <w:delText>s</w:delText>
        </w:r>
      </w:del>
      <w:r w:rsidR="007016FE">
        <w:rPr>
          <w:rFonts w:ascii="Century Gothic" w:eastAsiaTheme="minorEastAsia" w:hAnsi="Century Gothic" w:cs="Courier New"/>
        </w:rPr>
        <w:t xml:space="preserve"> venue</w:t>
      </w:r>
      <w:ins w:id="36" w:author="Manal Ismail" w:date="2014-07-27T09:48:00Z">
        <w:r w:rsidR="00267CF0">
          <w:rPr>
            <w:rFonts w:ascii="Century Gothic" w:eastAsiaTheme="minorEastAsia" w:hAnsi="Century Gothic" w:cs="Courier New"/>
          </w:rPr>
          <w:t>s</w:t>
        </w:r>
      </w:ins>
      <w:r w:rsidR="007016FE">
        <w:rPr>
          <w:rFonts w:ascii="Century Gothic" w:eastAsiaTheme="minorEastAsia" w:hAnsi="Century Gothic" w:cs="Courier New"/>
        </w:rPr>
        <w:t xml:space="preserve"> along with related logistic</w:t>
      </w:r>
      <w:r w:rsidR="004F7593">
        <w:rPr>
          <w:rFonts w:ascii="Century Gothic" w:eastAsiaTheme="minorEastAsia" w:hAnsi="Century Gothic" w:cs="Courier New"/>
        </w:rPr>
        <w:t>s</w:t>
      </w:r>
      <w:ins w:id="37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  <w:r w:rsidR="007016FE">
        <w:rPr>
          <w:rFonts w:ascii="Century Gothic" w:eastAsiaTheme="minorEastAsia" w:hAnsi="Century Gothic" w:cs="Courier New"/>
        </w:rPr>
        <w:t xml:space="preserve"> </w:t>
      </w:r>
    </w:p>
    <w:p w:rsidR="007016FE" w:rsidRDefault="00FA5E9C" w:rsidP="007016F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lastRenderedPageBreak/>
        <w:t>Arrange I</w:t>
      </w:r>
      <w:r w:rsidR="007016FE">
        <w:rPr>
          <w:rFonts w:ascii="Century Gothic" w:eastAsiaTheme="minorEastAsia" w:hAnsi="Century Gothic" w:cs="Courier New"/>
        </w:rPr>
        <w:t>CG members</w:t>
      </w:r>
      <w:r w:rsidR="004F7593">
        <w:rPr>
          <w:rFonts w:ascii="Century Gothic" w:eastAsiaTheme="minorEastAsia" w:hAnsi="Century Gothic" w:cs="Courier New"/>
        </w:rPr>
        <w:t>’</w:t>
      </w:r>
      <w:r w:rsidR="007016FE">
        <w:rPr>
          <w:rFonts w:ascii="Century Gothic" w:eastAsiaTheme="minorEastAsia" w:hAnsi="Century Gothic" w:cs="Courier New"/>
        </w:rPr>
        <w:t xml:space="preserve"> travel</w:t>
      </w:r>
      <w:r>
        <w:rPr>
          <w:rFonts w:ascii="Century Gothic" w:eastAsiaTheme="minorEastAsia" w:hAnsi="Century Gothic" w:cs="Courier New"/>
        </w:rPr>
        <w:t>s</w:t>
      </w:r>
      <w:r w:rsidR="004F7593">
        <w:rPr>
          <w:rFonts w:ascii="Century Gothic" w:eastAsiaTheme="minorEastAsia" w:hAnsi="Century Gothic" w:cs="Courier New"/>
        </w:rPr>
        <w:t>,</w:t>
      </w:r>
      <w:r w:rsidR="007016FE">
        <w:rPr>
          <w:rFonts w:ascii="Century Gothic" w:eastAsiaTheme="minorEastAsia" w:hAnsi="Century Gothic" w:cs="Courier New"/>
        </w:rPr>
        <w:t xml:space="preserve"> </w:t>
      </w:r>
      <w:r w:rsidR="004F7593">
        <w:rPr>
          <w:rFonts w:ascii="Century Gothic" w:eastAsiaTheme="minorEastAsia" w:hAnsi="Century Gothic" w:cs="Courier New"/>
        </w:rPr>
        <w:t>as</w:t>
      </w:r>
      <w:r w:rsidR="007016FE">
        <w:rPr>
          <w:rFonts w:ascii="Century Gothic" w:eastAsiaTheme="minorEastAsia" w:hAnsi="Century Gothic" w:cs="Courier New"/>
        </w:rPr>
        <w:t xml:space="preserve"> and when </w:t>
      </w:r>
      <w:r w:rsidR="004F7593">
        <w:rPr>
          <w:rFonts w:ascii="Century Gothic" w:eastAsiaTheme="minorEastAsia" w:hAnsi="Century Gothic" w:cs="Courier New"/>
        </w:rPr>
        <w:t>required</w:t>
      </w:r>
      <w:ins w:id="38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</w:p>
    <w:p w:rsidR="007016FE" w:rsidRDefault="007016FE" w:rsidP="0095207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Operate as </w:t>
      </w:r>
      <w:r w:rsidR="004F7593">
        <w:rPr>
          <w:rFonts w:ascii="Century Gothic" w:eastAsiaTheme="minorEastAsia" w:hAnsi="Century Gothic" w:cs="Courier New"/>
        </w:rPr>
        <w:t xml:space="preserve">a </w:t>
      </w:r>
      <w:r>
        <w:rPr>
          <w:rFonts w:ascii="Century Gothic" w:eastAsiaTheme="minorEastAsia" w:hAnsi="Century Gothic" w:cs="Courier New"/>
        </w:rPr>
        <w:t>contact point for the community</w:t>
      </w:r>
      <w:ins w:id="39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</w:p>
    <w:p w:rsidR="00A06419" w:rsidRDefault="00952074" w:rsidP="00A0641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40" w:author="Manal Ismail" w:date="2014-07-27T09:08:00Z"/>
          <w:rFonts w:ascii="Century Gothic" w:eastAsiaTheme="minorEastAsia" w:hAnsi="Century Gothic" w:cs="Courier New"/>
        </w:rPr>
      </w:pPr>
      <w:r w:rsidRPr="007016FE">
        <w:rPr>
          <w:rFonts w:ascii="Century Gothic" w:eastAsiaTheme="minorEastAsia" w:hAnsi="Century Gothic" w:cs="Courier New"/>
        </w:rPr>
        <w:t>Compile and sum</w:t>
      </w:r>
      <w:r w:rsidR="007016FE">
        <w:rPr>
          <w:rFonts w:ascii="Century Gothic" w:eastAsiaTheme="minorEastAsia" w:hAnsi="Century Gothic" w:cs="Courier New"/>
        </w:rPr>
        <w:t>marize input</w:t>
      </w:r>
      <w:r w:rsidR="004F7593">
        <w:rPr>
          <w:rFonts w:ascii="Century Gothic" w:eastAsiaTheme="minorEastAsia" w:hAnsi="Century Gothic" w:cs="Courier New"/>
        </w:rPr>
        <w:t>s</w:t>
      </w:r>
      <w:r w:rsidR="007016FE">
        <w:rPr>
          <w:rFonts w:ascii="Century Gothic" w:eastAsiaTheme="minorEastAsia" w:hAnsi="Century Gothic" w:cs="Courier New"/>
        </w:rPr>
        <w:t xml:space="preserve"> from the community for the Coordination Group</w:t>
      </w:r>
      <w:ins w:id="41" w:author="Manal Ismail" w:date="2014-07-27T08:59:00Z">
        <w:r w:rsidR="00930DF4">
          <w:rPr>
            <w:rFonts w:ascii="Century Gothic" w:eastAsiaTheme="minorEastAsia" w:hAnsi="Century Gothic" w:cs="Courier New"/>
          </w:rPr>
          <w:t>, and provide statistics as and when required</w:t>
        </w:r>
      </w:ins>
      <w:ins w:id="42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</w:p>
    <w:p w:rsidR="00691130" w:rsidRDefault="00A06419" w:rsidP="00267CF0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ins w:id="43" w:author="Manal Ismail" w:date="2014-07-27T09:08:00Z">
        <w:r>
          <w:rPr>
            <w:rFonts w:ascii="Century Gothic" w:eastAsiaTheme="minorEastAsia" w:hAnsi="Century Gothic" w:cs="Courier New"/>
          </w:rPr>
          <w:t xml:space="preserve">Compile and summarize views submitted by members of the Coordination Group, as and when required, to </w:t>
        </w:r>
      </w:ins>
      <w:ins w:id="44" w:author="Manal Ismail" w:date="2014-07-27T09:09:00Z">
        <w:r>
          <w:rPr>
            <w:rFonts w:ascii="Century Gothic" w:eastAsiaTheme="minorEastAsia" w:hAnsi="Century Gothic" w:cs="Courier New"/>
          </w:rPr>
          <w:t>assist</w:t>
        </w:r>
      </w:ins>
      <w:ins w:id="45" w:author="Manal Ismail" w:date="2014-07-27T09:08:00Z">
        <w:r>
          <w:rPr>
            <w:rFonts w:ascii="Century Gothic" w:eastAsiaTheme="minorEastAsia" w:hAnsi="Century Gothic" w:cs="Courier New"/>
          </w:rPr>
          <w:t xml:space="preserve"> the chair(s)</w:t>
        </w:r>
      </w:ins>
      <w:ins w:id="46" w:author="Manal Ismail" w:date="2014-07-27T09:09:00Z">
        <w:r>
          <w:rPr>
            <w:rFonts w:ascii="Century Gothic" w:eastAsiaTheme="minorEastAsia" w:hAnsi="Century Gothic" w:cs="Courier New"/>
          </w:rPr>
          <w:t xml:space="preserve"> </w:t>
        </w:r>
      </w:ins>
      <w:ins w:id="47" w:author="Manal Ismail" w:date="2014-07-27T09:49:00Z">
        <w:r w:rsidR="00267CF0">
          <w:rPr>
            <w:rFonts w:ascii="Century Gothic" w:eastAsiaTheme="minorEastAsia" w:hAnsi="Century Gothic" w:cs="Courier New"/>
          </w:rPr>
          <w:t>in</w:t>
        </w:r>
      </w:ins>
      <w:ins w:id="48" w:author="Manal Ismail" w:date="2014-07-27T09:10:00Z">
        <w:r>
          <w:rPr>
            <w:rFonts w:ascii="Century Gothic" w:eastAsiaTheme="minorEastAsia" w:hAnsi="Century Gothic" w:cs="Courier New"/>
          </w:rPr>
          <w:t xml:space="preserve"> </w:t>
        </w:r>
      </w:ins>
      <w:ins w:id="49" w:author="Manal Ismail" w:date="2014-07-27T09:11:00Z">
        <w:r>
          <w:rPr>
            <w:rFonts w:ascii="Century Gothic" w:eastAsiaTheme="minorEastAsia" w:hAnsi="Century Gothic" w:cs="Courier New"/>
          </w:rPr>
          <w:t>measur</w:t>
        </w:r>
      </w:ins>
      <w:ins w:id="50" w:author="Manal Ismail" w:date="2014-07-27T09:49:00Z">
        <w:r w:rsidR="00267CF0">
          <w:rPr>
            <w:rFonts w:ascii="Century Gothic" w:eastAsiaTheme="minorEastAsia" w:hAnsi="Century Gothic" w:cs="Courier New"/>
          </w:rPr>
          <w:t>ing</w:t>
        </w:r>
      </w:ins>
      <w:ins w:id="51" w:author="Manal Ismail" w:date="2014-07-27T09:09:00Z">
        <w:r>
          <w:rPr>
            <w:rFonts w:ascii="Century Gothic" w:eastAsiaTheme="minorEastAsia" w:hAnsi="Century Gothic" w:cs="Courier New"/>
          </w:rPr>
          <w:t xml:space="preserve"> consensus;</w:t>
        </w:r>
      </w:ins>
      <w:del w:id="52" w:author="Manal Ismail" w:date="2014-07-27T09:05:00Z">
        <w:r w:rsidR="007016FE" w:rsidDel="00A06419">
          <w:rPr>
            <w:rFonts w:ascii="Century Gothic" w:eastAsiaTheme="minorEastAsia" w:hAnsi="Century Gothic" w:cs="Courier New"/>
          </w:rPr>
          <w:delText>.</w:delText>
        </w:r>
      </w:del>
    </w:p>
    <w:p w:rsidR="00952074" w:rsidRDefault="00FA5E9C" w:rsidP="00A0641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Edit</w:t>
      </w:r>
      <w:r w:rsidR="00691130">
        <w:rPr>
          <w:rFonts w:ascii="Century Gothic" w:eastAsiaTheme="minorEastAsia" w:hAnsi="Century Gothic" w:cs="Courier New"/>
        </w:rPr>
        <w:t xml:space="preserve"> </w:t>
      </w:r>
      <w:r w:rsidR="00952074" w:rsidRPr="00691130">
        <w:rPr>
          <w:rFonts w:ascii="Century Gothic" w:eastAsiaTheme="minorEastAsia" w:hAnsi="Century Gothic" w:cs="Courier New"/>
        </w:rPr>
        <w:t>of documents</w:t>
      </w:r>
      <w:r w:rsidR="00691130">
        <w:rPr>
          <w:rFonts w:ascii="Century Gothic" w:eastAsiaTheme="minorEastAsia" w:hAnsi="Century Gothic" w:cs="Courier New"/>
        </w:rPr>
        <w:t xml:space="preserve"> for the Coordination Group</w:t>
      </w:r>
      <w:r w:rsidR="004F7593">
        <w:rPr>
          <w:rFonts w:ascii="Century Gothic" w:eastAsiaTheme="minorEastAsia" w:hAnsi="Century Gothic" w:cs="Courier New"/>
        </w:rPr>
        <w:t>,</w:t>
      </w:r>
      <w:r>
        <w:rPr>
          <w:rFonts w:ascii="Century Gothic" w:eastAsiaTheme="minorEastAsia" w:hAnsi="Century Gothic" w:cs="Courier New"/>
        </w:rPr>
        <w:t xml:space="preserve"> as and when </w:t>
      </w:r>
      <w:r w:rsidR="004F7593">
        <w:rPr>
          <w:rFonts w:ascii="Century Gothic" w:eastAsiaTheme="minorEastAsia" w:hAnsi="Century Gothic" w:cs="Courier New"/>
        </w:rPr>
        <w:t>required</w:t>
      </w:r>
      <w:ins w:id="53" w:author="Manal Ismail" w:date="2014-07-27T09:06:00Z">
        <w:r w:rsidR="00A06419">
          <w:rPr>
            <w:rFonts w:ascii="Century Gothic" w:eastAsiaTheme="minorEastAsia" w:hAnsi="Century Gothic" w:cs="Courier New"/>
          </w:rPr>
          <w:t>;</w:t>
        </w:r>
      </w:ins>
      <w:del w:id="54" w:author="Manal Ismail" w:date="2014-07-27T09:05:00Z">
        <w:r w:rsidDel="00A06419">
          <w:rPr>
            <w:rFonts w:ascii="Century Gothic" w:eastAsiaTheme="minorEastAsia" w:hAnsi="Century Gothic" w:cs="Courier New"/>
          </w:rPr>
          <w:delText>.</w:delText>
        </w:r>
      </w:del>
    </w:p>
    <w:p w:rsidR="00691130" w:rsidRDefault="00FA5E9C" w:rsidP="00A0641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Support</w:t>
      </w:r>
      <w:r w:rsidR="00691130">
        <w:rPr>
          <w:rFonts w:ascii="Century Gothic" w:eastAsiaTheme="minorEastAsia" w:hAnsi="Century Gothic" w:cs="Courier New"/>
        </w:rPr>
        <w:t xml:space="preserve"> the Chair and </w:t>
      </w:r>
      <w:r>
        <w:rPr>
          <w:rFonts w:ascii="Century Gothic" w:eastAsiaTheme="minorEastAsia" w:hAnsi="Century Gothic" w:cs="Courier New"/>
        </w:rPr>
        <w:t xml:space="preserve">the </w:t>
      </w:r>
      <w:r w:rsidR="00691130">
        <w:rPr>
          <w:rFonts w:ascii="Century Gothic" w:eastAsiaTheme="minorEastAsia" w:hAnsi="Century Gothic" w:cs="Courier New"/>
        </w:rPr>
        <w:t xml:space="preserve">ICG </w:t>
      </w:r>
      <w:r>
        <w:rPr>
          <w:rFonts w:ascii="Century Gothic" w:eastAsiaTheme="minorEastAsia" w:hAnsi="Century Gothic" w:cs="Courier New"/>
        </w:rPr>
        <w:t xml:space="preserve">members </w:t>
      </w:r>
      <w:r w:rsidR="00691130">
        <w:rPr>
          <w:rFonts w:ascii="Century Gothic" w:eastAsiaTheme="minorEastAsia" w:hAnsi="Century Gothic" w:cs="Courier New"/>
        </w:rPr>
        <w:t>wherever needed and requested</w:t>
      </w:r>
      <w:ins w:id="55" w:author="Manal Ismail" w:date="2014-07-27T09:06:00Z">
        <w:r w:rsidR="00A06419">
          <w:rPr>
            <w:rFonts w:ascii="Century Gothic" w:eastAsiaTheme="minorEastAsia" w:hAnsi="Century Gothic" w:cs="Courier New"/>
          </w:rPr>
          <w:t>;</w:t>
        </w:r>
      </w:ins>
      <w:del w:id="56" w:author="Manal Ismail" w:date="2014-07-27T09:05:00Z">
        <w:r w:rsidDel="00A06419">
          <w:rPr>
            <w:rFonts w:ascii="Century Gothic" w:eastAsiaTheme="minorEastAsia" w:hAnsi="Century Gothic" w:cs="Courier New"/>
          </w:rPr>
          <w:delText>.</w:delText>
        </w:r>
      </w:del>
    </w:p>
    <w:p w:rsidR="00FA5E9C" w:rsidRPr="00FA5E9C" w:rsidRDefault="00691130" w:rsidP="00FA5E9C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Be the interface between the Coordination Group and the press and d</w:t>
      </w:r>
      <w:r w:rsidRPr="00691130">
        <w:rPr>
          <w:rFonts w:ascii="Century Gothic" w:eastAsiaTheme="minorEastAsia" w:hAnsi="Century Gothic" w:cs="Courier New"/>
        </w:rPr>
        <w:t xml:space="preserve">rive the ICG communication </w:t>
      </w:r>
      <w:r>
        <w:rPr>
          <w:rFonts w:ascii="Century Gothic" w:eastAsiaTheme="minorEastAsia" w:hAnsi="Century Gothic" w:cs="Courier New"/>
        </w:rPr>
        <w:t>plan/st</w:t>
      </w:r>
      <w:r w:rsidRPr="00691130">
        <w:rPr>
          <w:rFonts w:ascii="Century Gothic" w:eastAsiaTheme="minorEastAsia" w:hAnsi="Century Gothic" w:cs="Courier New"/>
        </w:rPr>
        <w:t>r</w:t>
      </w:r>
      <w:r>
        <w:rPr>
          <w:rFonts w:ascii="Century Gothic" w:eastAsiaTheme="minorEastAsia" w:hAnsi="Century Gothic" w:cs="Courier New"/>
        </w:rPr>
        <w:t>a</w:t>
      </w:r>
      <w:r w:rsidRPr="00691130">
        <w:rPr>
          <w:rFonts w:ascii="Century Gothic" w:eastAsiaTheme="minorEastAsia" w:hAnsi="Century Gothic" w:cs="Courier New"/>
        </w:rPr>
        <w:t>tegy</w:t>
      </w:r>
      <w:r>
        <w:rPr>
          <w:rFonts w:ascii="Century Gothic" w:eastAsiaTheme="minorEastAsia" w:hAnsi="Century Gothic" w:cs="Courier New"/>
        </w:rPr>
        <w:t xml:space="preserve"> including dissemination of Press Releases and/or ICG statement</w:t>
      </w:r>
      <w:r w:rsidR="00FA5E9C">
        <w:rPr>
          <w:rFonts w:ascii="Century Gothic" w:eastAsiaTheme="minorEastAsia" w:hAnsi="Century Gothic" w:cs="Courier New"/>
        </w:rPr>
        <w:t>s</w:t>
      </w:r>
      <w:r>
        <w:rPr>
          <w:rFonts w:ascii="Century Gothic" w:eastAsiaTheme="minorEastAsia" w:hAnsi="Century Gothic" w:cs="Courier New"/>
        </w:rPr>
        <w:t>.</w:t>
      </w:r>
    </w:p>
    <w:sectPr w:rsidR="00FA5E9C" w:rsidRPr="00FA5E9C" w:rsidSect="00AA6393">
      <w:footerReference w:type="default" r:id="rId9"/>
      <w:pgSz w:w="12240" w:h="15840"/>
      <w:pgMar w:top="1135" w:right="1800" w:bottom="156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Manal Ismail" w:date="2014-07-27T09:51:00Z" w:initials="MI">
    <w:p w:rsidR="00CE4B22" w:rsidRDefault="00CE4B22" w:rsidP="00B0772C">
      <w:pPr>
        <w:pStyle w:val="CommentText"/>
      </w:pPr>
      <w:r>
        <w:rPr>
          <w:rStyle w:val="CommentReference"/>
        </w:rPr>
        <w:annotationRef/>
      </w:r>
      <w:r w:rsidR="00B0772C">
        <w:t>S</w:t>
      </w:r>
      <w:r>
        <w:t>hould we assume that the new secretary will be onboard starting Sep 1</w:t>
      </w:r>
      <w:r w:rsidRPr="00CE4B22">
        <w:rPr>
          <w:vertAlign w:val="superscript"/>
        </w:rPr>
        <w:t>st</w:t>
      </w:r>
      <w:r>
        <w:t xml:space="preserve"> </w:t>
      </w:r>
      <w:r w:rsidR="00C2415F">
        <w:t xml:space="preserve">(before our f-2-f in Istanbul) </w:t>
      </w:r>
      <w:r>
        <w:t>or does this step take time?</w:t>
      </w:r>
    </w:p>
  </w:comment>
  <w:comment w:id="5" w:author="Manal Ismail" w:date="2014-07-27T09:51:00Z" w:initials="MI">
    <w:p w:rsidR="008F5BF4" w:rsidRDefault="008F5BF4" w:rsidP="00B0772C">
      <w:pPr>
        <w:pStyle w:val="CommentText"/>
      </w:pPr>
      <w:r>
        <w:rPr>
          <w:rStyle w:val="CommentReference"/>
        </w:rPr>
        <w:annotationRef/>
      </w:r>
      <w:r>
        <w:t xml:space="preserve">Not sure whether this fits here, </w:t>
      </w:r>
      <w:r w:rsidR="00B0772C">
        <w:t>in</w:t>
      </w:r>
      <w:r>
        <w:t xml:space="preserve"> the 'Duties and R</w:t>
      </w:r>
      <w:r w:rsidR="00B0772C">
        <w:t xml:space="preserve">esponsibilities' </w:t>
      </w:r>
      <w:r>
        <w:t xml:space="preserve">section or </w:t>
      </w:r>
      <w:r w:rsidR="00B0772C">
        <w:t xml:space="preserve">in </w:t>
      </w:r>
      <w:r>
        <w:t>both?</w:t>
      </w:r>
    </w:p>
  </w:comment>
  <w:comment w:id="13" w:author="Manal Ismail" w:date="2014-07-27T10:02:00Z" w:initials="MI">
    <w:p w:rsidR="00267CF0" w:rsidRDefault="00267CF0" w:rsidP="00CC20B5">
      <w:pPr>
        <w:pStyle w:val="CommentText"/>
      </w:pPr>
      <w:r>
        <w:rPr>
          <w:rStyle w:val="CommentReference"/>
        </w:rPr>
        <w:annotationRef/>
      </w:r>
      <w:r>
        <w:t>For consistency</w:t>
      </w:r>
      <w:r w:rsidR="00CC20B5">
        <w:t xml:space="preserve"> in evaluating the proposals</w:t>
      </w:r>
      <w:r>
        <w:t>, we can compile a scoring sheet with pre-defined and agreed</w:t>
      </w:r>
      <w:r w:rsidRPr="00CE4B22">
        <w:t xml:space="preserve"> </w:t>
      </w:r>
      <w:r>
        <w:t>weights for each evaluated criterion. Could be annexed to this paper. Criteria may include experience</w:t>
      </w:r>
      <w:r w:rsidR="00706CD4">
        <w:t>?</w:t>
      </w:r>
      <w:r>
        <w:t xml:space="preserve">, neutrality?, </w:t>
      </w:r>
      <w:r w:rsidR="00706CD4">
        <w:t xml:space="preserve">independence? </w:t>
      </w:r>
      <w:r>
        <w:t xml:space="preserve">knowledge of languages </w:t>
      </w:r>
      <w:r w:rsidR="00CC20B5">
        <w:t>other than</w:t>
      </w:r>
      <w:r>
        <w:t xml:space="preserve"> English</w:t>
      </w:r>
      <w:r w:rsidR="00706CD4">
        <w:t>?</w:t>
      </w:r>
      <w:r>
        <w:t xml:space="preserve">, … </w:t>
      </w:r>
      <w:r w:rsidR="00CC20B5">
        <w:t>etc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5F" w:rsidRDefault="0051065F" w:rsidP="00FA5E9C">
      <w:pPr>
        <w:spacing w:after="0" w:line="240" w:lineRule="auto"/>
      </w:pPr>
      <w:r>
        <w:separator/>
      </w:r>
    </w:p>
  </w:endnote>
  <w:endnote w:type="continuationSeparator" w:id="0">
    <w:p w:rsidR="0051065F" w:rsidRDefault="0051065F" w:rsidP="00FA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9C" w:rsidRPr="00FA5E9C" w:rsidRDefault="00FA5E9C" w:rsidP="00FA5E9C">
    <w:pPr>
      <w:pStyle w:val="Footer"/>
      <w:pBdr>
        <w:top w:val="single" w:sz="4" w:space="1" w:color="auto"/>
      </w:pBdr>
      <w:ind w:left="5812"/>
      <w:jc w:val="right"/>
      <w:rPr>
        <w:rFonts w:asciiTheme="majorHAnsi" w:hAnsiTheme="majorHAnsi"/>
        <w:sz w:val="18"/>
        <w:szCs w:val="18"/>
      </w:rPr>
    </w:pPr>
    <w:r w:rsidRPr="00FA5E9C">
      <w:rPr>
        <w:rFonts w:asciiTheme="majorHAnsi" w:hAnsiTheme="majorHAnsi"/>
        <w:sz w:val="18"/>
        <w:szCs w:val="18"/>
      </w:rPr>
      <w:t xml:space="preserve">ICG – Secretary | Page </w:t>
    </w:r>
    <w:r w:rsidR="005F2131"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PAGE </w:instrText>
    </w:r>
    <w:r w:rsidR="005F2131" w:rsidRPr="00FA5E9C">
      <w:rPr>
        <w:rFonts w:asciiTheme="majorHAnsi" w:hAnsiTheme="majorHAnsi"/>
        <w:sz w:val="18"/>
        <w:szCs w:val="18"/>
      </w:rPr>
      <w:fldChar w:fldCharType="separate"/>
    </w:r>
    <w:r w:rsidR="00706CD4">
      <w:rPr>
        <w:rFonts w:asciiTheme="majorHAnsi" w:hAnsiTheme="majorHAnsi"/>
        <w:noProof/>
        <w:sz w:val="18"/>
        <w:szCs w:val="18"/>
      </w:rPr>
      <w:t>3</w:t>
    </w:r>
    <w:r w:rsidR="005F2131" w:rsidRPr="00FA5E9C">
      <w:rPr>
        <w:rFonts w:asciiTheme="majorHAnsi" w:hAnsiTheme="majorHAnsi"/>
        <w:sz w:val="18"/>
        <w:szCs w:val="18"/>
      </w:rPr>
      <w:fldChar w:fldCharType="end"/>
    </w:r>
    <w:r w:rsidRPr="00FA5E9C">
      <w:rPr>
        <w:rFonts w:asciiTheme="majorHAnsi" w:hAnsiTheme="majorHAnsi"/>
        <w:sz w:val="18"/>
        <w:szCs w:val="18"/>
      </w:rPr>
      <w:t xml:space="preserve"> of </w:t>
    </w:r>
    <w:r w:rsidR="005F2131"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NUMPAGES </w:instrText>
    </w:r>
    <w:r w:rsidR="005F2131" w:rsidRPr="00FA5E9C">
      <w:rPr>
        <w:rFonts w:asciiTheme="majorHAnsi" w:hAnsiTheme="majorHAnsi"/>
        <w:sz w:val="18"/>
        <w:szCs w:val="18"/>
      </w:rPr>
      <w:fldChar w:fldCharType="separate"/>
    </w:r>
    <w:r w:rsidR="00706CD4">
      <w:rPr>
        <w:rFonts w:asciiTheme="majorHAnsi" w:hAnsiTheme="majorHAnsi"/>
        <w:noProof/>
        <w:sz w:val="18"/>
        <w:szCs w:val="18"/>
      </w:rPr>
      <w:t>3</w:t>
    </w:r>
    <w:r w:rsidR="005F2131" w:rsidRPr="00FA5E9C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5F" w:rsidRDefault="0051065F" w:rsidP="00FA5E9C">
      <w:pPr>
        <w:spacing w:after="0" w:line="240" w:lineRule="auto"/>
      </w:pPr>
      <w:r>
        <w:separator/>
      </w:r>
    </w:p>
  </w:footnote>
  <w:footnote w:type="continuationSeparator" w:id="0">
    <w:p w:rsidR="0051065F" w:rsidRDefault="0051065F" w:rsidP="00FA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78F598"/>
    <w:lvl w:ilvl="0">
      <w:start w:val="1"/>
      <w:numFmt w:val="decimal"/>
      <w:lvlText w:val="%1"/>
      <w:lvlJc w:val="left"/>
      <w:pPr>
        <w:ind w:left="857" w:hanging="432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14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45"/>
        </w:tabs>
        <w:ind w:left="1145" w:hanging="1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1786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1">
    <w:nsid w:val="0BA979AF"/>
    <w:multiLevelType w:val="multilevel"/>
    <w:tmpl w:val="47981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553"/>
    <w:multiLevelType w:val="multilevel"/>
    <w:tmpl w:val="37EEFF8A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 w:hint="default"/>
        <w:b/>
        <w:bCs/>
        <w:i w:val="0"/>
        <w:iCs w:val="0"/>
        <w:color w:val="943634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b/>
        <w:bCs/>
        <w:i w:val="0"/>
        <w:iCs w:val="0"/>
        <w:color w:val="E36C0A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04429F5"/>
    <w:multiLevelType w:val="hybridMultilevel"/>
    <w:tmpl w:val="E5C4345E"/>
    <w:lvl w:ilvl="0" w:tplc="B7526D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i w:val="0"/>
        <w:iCs w:val="0"/>
        <w:color w:val="984806" w:themeColor="accent6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4DB0"/>
    <w:multiLevelType w:val="hybridMultilevel"/>
    <w:tmpl w:val="67348BA4"/>
    <w:lvl w:ilvl="0" w:tplc="E0B63B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7DD0"/>
    <w:multiLevelType w:val="hybridMultilevel"/>
    <w:tmpl w:val="D9B46AAC"/>
    <w:lvl w:ilvl="0" w:tplc="09F2C4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2D01"/>
    <w:multiLevelType w:val="multilevel"/>
    <w:tmpl w:val="C81C70B4"/>
    <w:styleLink w:val="Survey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/>
        <w:b/>
        <w:bCs/>
        <w:i w:val="0"/>
        <w:iCs w:val="0"/>
        <w:color w:val="984806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/>
        <w:b/>
        <w:bCs/>
        <w:i w:val="0"/>
        <w:iCs w:val="0"/>
        <w:color w:val="943634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87F2B18"/>
    <w:multiLevelType w:val="hybridMultilevel"/>
    <w:tmpl w:val="753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C2BD3"/>
    <w:multiLevelType w:val="hybridMultilevel"/>
    <w:tmpl w:val="09BA6CE2"/>
    <w:lvl w:ilvl="0" w:tplc="2556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5472"/>
    <w:multiLevelType w:val="multilevel"/>
    <w:tmpl w:val="A90CA656"/>
    <w:lvl w:ilvl="0">
      <w:start w:val="1"/>
      <w:numFmt w:val="decimal"/>
      <w:pStyle w:val="Heading1"/>
      <w:lvlText w:val="%1"/>
      <w:lvlJc w:val="left"/>
      <w:pPr>
        <w:ind w:left="105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0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4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14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584"/>
      </w:pPr>
      <w:rPr>
        <w:rFonts w:hint="default"/>
      </w:rPr>
    </w:lvl>
  </w:abstractNum>
  <w:abstractNum w:abstractNumId="10">
    <w:nsid w:val="569D05AF"/>
    <w:multiLevelType w:val="hybridMultilevel"/>
    <w:tmpl w:val="950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429C8"/>
    <w:multiLevelType w:val="multilevel"/>
    <w:tmpl w:val="019AC894"/>
    <w:lvl w:ilvl="0">
      <w:start w:val="1"/>
      <w:numFmt w:val="decimal"/>
      <w:lvlText w:val="%1"/>
      <w:lvlJc w:val="left"/>
      <w:pPr>
        <w:tabs>
          <w:tab w:val="num" w:pos="1168"/>
        </w:tabs>
        <w:ind w:left="1168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871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2155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098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1" w:hanging="1584"/>
      </w:pPr>
      <w:rPr>
        <w:rFonts w:hint="default"/>
      </w:rPr>
    </w:lvl>
  </w:abstractNum>
  <w:abstractNum w:abstractNumId="12">
    <w:nsid w:val="5F296143"/>
    <w:multiLevelType w:val="hybridMultilevel"/>
    <w:tmpl w:val="4798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C39AC"/>
    <w:multiLevelType w:val="hybridMultilevel"/>
    <w:tmpl w:val="59C8A238"/>
    <w:lvl w:ilvl="0" w:tplc="F5C63E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157D"/>
    <w:multiLevelType w:val="multilevel"/>
    <w:tmpl w:val="A170DF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47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DC2457E"/>
    <w:multiLevelType w:val="hybridMultilevel"/>
    <w:tmpl w:val="907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3"/>
  </w:num>
  <w:num w:numId="42">
    <w:abstractNumId w:val="3"/>
  </w:num>
  <w:num w:numId="43">
    <w:abstractNumId w:val="3"/>
  </w:num>
  <w:num w:numId="44">
    <w:abstractNumId w:val="9"/>
  </w:num>
  <w:num w:numId="45">
    <w:abstractNumId w:val="12"/>
  </w:num>
  <w:num w:numId="46">
    <w:abstractNumId w:val="7"/>
  </w:num>
  <w:num w:numId="47">
    <w:abstractNumId w:val="1"/>
  </w:num>
  <w:num w:numId="48">
    <w:abstractNumId w:val="15"/>
  </w:num>
  <w:num w:numId="49">
    <w:abstractNumId w:val="10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0CBE"/>
    <w:rsid w:val="001970A7"/>
    <w:rsid w:val="001F59BF"/>
    <w:rsid w:val="00246508"/>
    <w:rsid w:val="00267CF0"/>
    <w:rsid w:val="00302284"/>
    <w:rsid w:val="00365E92"/>
    <w:rsid w:val="00424308"/>
    <w:rsid w:val="004465CE"/>
    <w:rsid w:val="004809FA"/>
    <w:rsid w:val="004950D7"/>
    <w:rsid w:val="004F7593"/>
    <w:rsid w:val="0051065F"/>
    <w:rsid w:val="00542A16"/>
    <w:rsid w:val="00565E83"/>
    <w:rsid w:val="00597F6E"/>
    <w:rsid w:val="005F2131"/>
    <w:rsid w:val="006158DC"/>
    <w:rsid w:val="00691130"/>
    <w:rsid w:val="007016FE"/>
    <w:rsid w:val="00706CD4"/>
    <w:rsid w:val="007810D7"/>
    <w:rsid w:val="007B0CBE"/>
    <w:rsid w:val="007E22BC"/>
    <w:rsid w:val="007F3EFB"/>
    <w:rsid w:val="008269F9"/>
    <w:rsid w:val="00887B9D"/>
    <w:rsid w:val="008E6FB2"/>
    <w:rsid w:val="008F5BF4"/>
    <w:rsid w:val="00930DF4"/>
    <w:rsid w:val="00952074"/>
    <w:rsid w:val="0095375D"/>
    <w:rsid w:val="00956CAB"/>
    <w:rsid w:val="00987DE2"/>
    <w:rsid w:val="00A06419"/>
    <w:rsid w:val="00A83113"/>
    <w:rsid w:val="00AA6393"/>
    <w:rsid w:val="00AC5AD9"/>
    <w:rsid w:val="00AE1C53"/>
    <w:rsid w:val="00B0772C"/>
    <w:rsid w:val="00B83771"/>
    <w:rsid w:val="00C027A5"/>
    <w:rsid w:val="00C2415F"/>
    <w:rsid w:val="00C31DB1"/>
    <w:rsid w:val="00CC20B5"/>
    <w:rsid w:val="00CE4B22"/>
    <w:rsid w:val="00CF2F61"/>
    <w:rsid w:val="00D55F85"/>
    <w:rsid w:val="00DB0875"/>
    <w:rsid w:val="00E15A17"/>
    <w:rsid w:val="00E66618"/>
    <w:rsid w:val="00EC7394"/>
    <w:rsid w:val="00ED710D"/>
    <w:rsid w:val="00F36558"/>
    <w:rsid w:val="00F82A6F"/>
    <w:rsid w:val="00F97A6E"/>
    <w:rsid w:val="00FA5E9C"/>
    <w:rsid w:val="00FA5F9C"/>
    <w:rsid w:val="00FE53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F82A6F"/>
  </w:style>
  <w:style w:type="character" w:customStyle="1" w:styleId="FootnoteTextChar">
    <w:name w:val="Footnote Text Char"/>
    <w:basedOn w:val="DefaultParagraphFont"/>
    <w:link w:val="FootnoteText"/>
    <w:uiPriority w:val="99"/>
    <w:rsid w:val="00F82A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TableofFigures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Heading4Char">
    <w:name w:val="Heading 4 Char"/>
    <w:link w:val="Heading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13"/>
    <w:rPr>
      <w:rFonts w:ascii="Calibri" w:eastAsia="Calibri" w:hAnsi="Calibri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13"/>
    <w:rPr>
      <w:rFonts w:ascii="Tahoma" w:eastAsia="Calibri" w:hAnsi="Tahoma" w:cs="Tahom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F82A6F"/>
  </w:style>
  <w:style w:type="character" w:customStyle="1" w:styleId="FootnoteTextChar">
    <w:name w:val="Footnote Text Char"/>
    <w:basedOn w:val="DefaultParagraphFont"/>
    <w:link w:val="FootnoteText"/>
    <w:uiPriority w:val="99"/>
    <w:rsid w:val="00F82A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TableofFigures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Heading4Char">
    <w:name w:val="Heading 4 Char"/>
    <w:link w:val="Heading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CB77-25CE-4BED-B0C6-37B82158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AfriNIC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Adiel Akplogan</dc:creator>
  <cp:lastModifiedBy>Manal Ismail</cp:lastModifiedBy>
  <cp:revision>6</cp:revision>
  <dcterms:created xsi:type="dcterms:W3CDTF">2014-07-27T07:50:00Z</dcterms:created>
  <dcterms:modified xsi:type="dcterms:W3CDTF">2014-07-27T08:02:00Z</dcterms:modified>
</cp:coreProperties>
</file>