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BE" w:rsidRPr="00C31DB1" w:rsidRDefault="00A06419" w:rsidP="001F59BF">
      <w:pPr>
        <w:spacing w:after="0"/>
        <w:jc w:val="center"/>
        <w:rPr>
          <w:b/>
          <w:sz w:val="30"/>
          <w:szCs w:val="30"/>
        </w:rPr>
      </w:pPr>
      <w:r>
        <w:rPr>
          <w:b/>
          <w:sz w:val="30"/>
          <w:szCs w:val="30"/>
        </w:rPr>
        <w:t>IANA</w:t>
      </w:r>
      <w:r w:rsidRPr="00C31DB1">
        <w:rPr>
          <w:b/>
          <w:sz w:val="30"/>
          <w:szCs w:val="30"/>
        </w:rPr>
        <w:t xml:space="preserve"> </w:t>
      </w:r>
      <w:r w:rsidR="004F7593">
        <w:rPr>
          <w:b/>
          <w:sz w:val="30"/>
          <w:szCs w:val="30"/>
        </w:rPr>
        <w:t>S</w:t>
      </w:r>
      <w:r w:rsidR="00C31DB1" w:rsidRPr="00C31DB1">
        <w:rPr>
          <w:b/>
          <w:sz w:val="30"/>
          <w:szCs w:val="30"/>
        </w:rPr>
        <w:t xml:space="preserve">tewardship </w:t>
      </w:r>
      <w:r w:rsidR="004F7593">
        <w:rPr>
          <w:b/>
          <w:sz w:val="30"/>
          <w:szCs w:val="30"/>
        </w:rPr>
        <w:t>T</w:t>
      </w:r>
      <w:r w:rsidR="001F59BF" w:rsidRPr="00C31DB1">
        <w:rPr>
          <w:b/>
          <w:sz w:val="30"/>
          <w:szCs w:val="30"/>
        </w:rPr>
        <w:t>ransition Coordination Group (ICG) Secretariat</w:t>
      </w:r>
    </w:p>
    <w:p w:rsidR="001F59BF" w:rsidRDefault="001F59BF" w:rsidP="00C31DB1">
      <w:pPr>
        <w:spacing w:after="0"/>
        <w:jc w:val="center"/>
        <w:rPr>
          <w:b/>
          <w:i/>
          <w:sz w:val="24"/>
          <w:szCs w:val="24"/>
        </w:rPr>
      </w:pPr>
      <w:r w:rsidRPr="00C31DB1">
        <w:rPr>
          <w:b/>
          <w:i/>
          <w:sz w:val="24"/>
          <w:szCs w:val="24"/>
        </w:rPr>
        <w:t>(Draft – v0</w:t>
      </w:r>
      <w:r w:rsidR="00641BF5">
        <w:rPr>
          <w:b/>
          <w:i/>
          <w:sz w:val="24"/>
          <w:szCs w:val="24"/>
        </w:rPr>
        <w:t>2</w:t>
      </w:r>
      <w:r w:rsidRPr="00C31DB1">
        <w:rPr>
          <w:b/>
          <w:i/>
          <w:sz w:val="24"/>
          <w:szCs w:val="24"/>
        </w:rPr>
        <w:t>)</w:t>
      </w:r>
    </w:p>
    <w:p w:rsidR="00C31DB1" w:rsidRDefault="00C31DB1" w:rsidP="00C31DB1">
      <w:pPr>
        <w:spacing w:after="0"/>
        <w:jc w:val="center"/>
        <w:rPr>
          <w:b/>
          <w:i/>
          <w:sz w:val="24"/>
          <w:szCs w:val="24"/>
        </w:rPr>
      </w:pPr>
    </w:p>
    <w:p w:rsidR="00AA6393" w:rsidRPr="00C31DB1" w:rsidRDefault="00AA6393" w:rsidP="00C31DB1">
      <w:pPr>
        <w:spacing w:after="0"/>
        <w:jc w:val="center"/>
        <w:rPr>
          <w:b/>
          <w:i/>
          <w:sz w:val="24"/>
          <w:szCs w:val="24"/>
        </w:rPr>
      </w:pPr>
    </w:p>
    <w:p w:rsidR="007B0CBE" w:rsidRPr="00E15A17" w:rsidRDefault="007B0CBE" w:rsidP="00E15A17">
      <w:pPr>
        <w:pStyle w:val="ListParagraph"/>
        <w:numPr>
          <w:ilvl w:val="0"/>
          <w:numId w:val="46"/>
        </w:numPr>
        <w:rPr>
          <w:rFonts w:ascii="Century Gothic" w:hAnsi="Century Gothic"/>
          <w:b/>
          <w:sz w:val="24"/>
          <w:szCs w:val="24"/>
        </w:rPr>
      </w:pPr>
      <w:r w:rsidRPr="00E15A17">
        <w:rPr>
          <w:rFonts w:ascii="Century Gothic" w:hAnsi="Century Gothic"/>
          <w:b/>
          <w:sz w:val="24"/>
          <w:szCs w:val="24"/>
        </w:rPr>
        <w:t>Introduction</w:t>
      </w:r>
    </w:p>
    <w:p w:rsidR="007B0CBE" w:rsidRPr="007B0CBE" w:rsidRDefault="007B0CBE" w:rsidP="004F7593">
      <w:pPr>
        <w:jc w:val="both"/>
        <w:rPr>
          <w:rFonts w:ascii="Century Gothic" w:hAnsi="Century Gothic"/>
        </w:rPr>
      </w:pPr>
      <w:r w:rsidRPr="007B0CBE">
        <w:rPr>
          <w:rFonts w:ascii="Century Gothic" w:hAnsi="Century Gothic"/>
        </w:rPr>
        <w:t xml:space="preserve">The IANA Stewardship Transition Coordination Group (ICG) agreed to have an </w:t>
      </w:r>
      <w:r w:rsidR="00A756ED">
        <w:rPr>
          <w:rFonts w:ascii="Century Gothic" w:hAnsi="Century Gothic"/>
        </w:rPr>
        <w:t>i</w:t>
      </w:r>
      <w:r w:rsidRPr="007B0CBE">
        <w:rPr>
          <w:rFonts w:ascii="Century Gothic" w:hAnsi="Century Gothic"/>
        </w:rPr>
        <w:t xml:space="preserve">ndependent </w:t>
      </w:r>
      <w:r w:rsidR="00A756ED">
        <w:rPr>
          <w:rFonts w:ascii="Century Gothic" w:hAnsi="Century Gothic"/>
        </w:rPr>
        <w:t>Secretariat</w:t>
      </w:r>
      <w:r w:rsidR="00246508">
        <w:rPr>
          <w:rFonts w:ascii="Century Gothic" w:hAnsi="Century Gothic"/>
        </w:rPr>
        <w:t xml:space="preserve">. </w:t>
      </w:r>
      <w:r w:rsidR="00302284">
        <w:rPr>
          <w:rFonts w:ascii="Century Gothic" w:hAnsi="Century Gothic"/>
        </w:rPr>
        <w:t>The role</w:t>
      </w:r>
      <w:r w:rsidR="004F7593">
        <w:rPr>
          <w:rFonts w:ascii="Century Gothic" w:hAnsi="Century Gothic"/>
        </w:rPr>
        <w:t xml:space="preserve"> of the S</w:t>
      </w:r>
      <w:r w:rsidR="00302284">
        <w:rPr>
          <w:rFonts w:ascii="Century Gothic" w:hAnsi="Century Gothic"/>
        </w:rPr>
        <w:t>ecretariat</w:t>
      </w:r>
      <w:r w:rsidRPr="007B0CBE">
        <w:rPr>
          <w:rFonts w:ascii="Century Gothic" w:hAnsi="Century Gothic"/>
        </w:rPr>
        <w:t xml:space="preserve"> would be </w:t>
      </w:r>
      <w:r w:rsidR="00424308">
        <w:rPr>
          <w:rFonts w:ascii="Century Gothic" w:hAnsi="Century Gothic"/>
        </w:rPr>
        <w:t xml:space="preserve">mainly </w:t>
      </w:r>
      <w:r w:rsidRPr="007B0CBE">
        <w:rPr>
          <w:rFonts w:ascii="Century Gothic" w:hAnsi="Century Gothic"/>
        </w:rPr>
        <w:t>related to the administrative support and operation</w:t>
      </w:r>
      <w:r w:rsidR="007810D7">
        <w:rPr>
          <w:rFonts w:ascii="Century Gothic" w:hAnsi="Century Gothic"/>
        </w:rPr>
        <w:t xml:space="preserve">al </w:t>
      </w:r>
      <w:r w:rsidRPr="007B0CBE">
        <w:rPr>
          <w:rFonts w:ascii="Century Gothic" w:hAnsi="Century Gothic"/>
        </w:rPr>
        <w:t>logistic</w:t>
      </w:r>
      <w:r w:rsidR="004F7593">
        <w:rPr>
          <w:rFonts w:ascii="Century Gothic" w:hAnsi="Century Gothic"/>
        </w:rPr>
        <w:t>s of the Coordination G</w:t>
      </w:r>
      <w:r w:rsidR="00424308">
        <w:rPr>
          <w:rFonts w:ascii="Century Gothic" w:hAnsi="Century Gothic"/>
        </w:rPr>
        <w:t>roup proceedings.</w:t>
      </w:r>
      <w:r w:rsidRPr="007B0CBE">
        <w:rPr>
          <w:rFonts w:ascii="Century Gothic" w:hAnsi="Century Gothic"/>
        </w:rPr>
        <w:t xml:space="preserve">  </w:t>
      </w:r>
    </w:p>
    <w:p w:rsidR="00C31DB1" w:rsidRDefault="00246508" w:rsidP="004F7593">
      <w:pPr>
        <w:jc w:val="both"/>
        <w:rPr>
          <w:rFonts w:ascii="Century Gothic" w:eastAsiaTheme="minorEastAsia" w:hAnsi="Century Gothic" w:cs="Courier New"/>
        </w:rPr>
      </w:pPr>
      <w:r>
        <w:rPr>
          <w:rFonts w:ascii="Century Gothic" w:hAnsi="Century Gothic"/>
        </w:rPr>
        <w:t>There will be</w:t>
      </w:r>
      <w:r w:rsidR="007B0CBE" w:rsidRPr="007B0CBE">
        <w:rPr>
          <w:rFonts w:ascii="Century Gothic" w:hAnsi="Century Gothic"/>
        </w:rPr>
        <w:t xml:space="preserve"> an open call for proposal </w:t>
      </w:r>
      <w:r>
        <w:rPr>
          <w:rFonts w:ascii="Century Gothic" w:hAnsi="Century Gothic"/>
        </w:rPr>
        <w:t>to select the</w:t>
      </w:r>
      <w:r w:rsidR="004F7593">
        <w:rPr>
          <w:rFonts w:ascii="Century Gothic" w:hAnsi="Century Gothic"/>
        </w:rPr>
        <w:t xml:space="preserve"> </w:t>
      </w:r>
      <w:r w:rsidR="00A756ED">
        <w:rPr>
          <w:rFonts w:ascii="Century Gothic" w:hAnsi="Century Gothic"/>
        </w:rPr>
        <w:t>Secretariat</w:t>
      </w:r>
      <w:r w:rsidR="007B0CBE" w:rsidRPr="007B0CBE">
        <w:rPr>
          <w:rFonts w:ascii="Century Gothic" w:hAnsi="Century Gothic"/>
        </w:rPr>
        <w:t>.</w:t>
      </w:r>
      <w:r w:rsidR="004F7593">
        <w:rPr>
          <w:rFonts w:ascii="Century Gothic" w:hAnsi="Century Gothic"/>
        </w:rPr>
        <w:t xml:space="preserve"> In the mean</w:t>
      </w:r>
      <w:r w:rsidR="007B0CBE">
        <w:rPr>
          <w:rFonts w:ascii="Century Gothic" w:hAnsi="Century Gothic"/>
        </w:rPr>
        <w:t>time</w:t>
      </w:r>
      <w:r w:rsidR="004F7593">
        <w:rPr>
          <w:rFonts w:ascii="Century Gothic" w:hAnsi="Century Gothic"/>
        </w:rPr>
        <w:t>,</w:t>
      </w:r>
      <w:r w:rsidR="007B0CBE">
        <w:rPr>
          <w:rFonts w:ascii="Century Gothic" w:hAnsi="Century Gothic"/>
        </w:rPr>
        <w:t xml:space="preserve"> the</w:t>
      </w:r>
      <w:r w:rsidR="007B0CBE" w:rsidRPr="007B0CBE">
        <w:rPr>
          <w:rFonts w:ascii="Century Gothic" w:eastAsiaTheme="minorEastAsia" w:hAnsi="Century Gothic" w:cs="Courier New"/>
        </w:rPr>
        <w:t xml:space="preserve"> ICG has </w:t>
      </w:r>
      <w:r w:rsidR="007810D7">
        <w:rPr>
          <w:rFonts w:ascii="Century Gothic" w:eastAsiaTheme="minorEastAsia" w:hAnsi="Century Gothic" w:cs="Courier New"/>
        </w:rPr>
        <w:t>requested</w:t>
      </w:r>
      <w:r w:rsidR="004F7593">
        <w:rPr>
          <w:rFonts w:ascii="Century Gothic" w:eastAsiaTheme="minorEastAsia" w:hAnsi="Century Gothic" w:cs="Courier New"/>
        </w:rPr>
        <w:t xml:space="preserve"> ICANN to provide </w:t>
      </w:r>
      <w:del w:id="0" w:author="Martin B" w:date="2014-08-06T17:06:00Z">
        <w:r w:rsidR="004F7593" w:rsidDel="00C90B04">
          <w:rPr>
            <w:rFonts w:ascii="Century Gothic" w:eastAsiaTheme="minorEastAsia" w:hAnsi="Century Gothic" w:cs="Courier New"/>
          </w:rPr>
          <w:delText xml:space="preserve">the whole </w:delText>
        </w:r>
      </w:del>
      <w:commentRangeStart w:id="1"/>
      <w:ins w:id="2" w:author="Martin B" w:date="2014-08-06T17:06:00Z">
        <w:r w:rsidR="00C90B04">
          <w:rPr>
            <w:rFonts w:ascii="Century Gothic" w:eastAsiaTheme="minorEastAsia" w:hAnsi="Century Gothic" w:cs="Courier New"/>
          </w:rPr>
          <w:t xml:space="preserve">all </w:t>
        </w:r>
      </w:ins>
      <w:proofErr w:type="gramStart"/>
      <w:r w:rsidR="004F7593">
        <w:rPr>
          <w:rFonts w:ascii="Century Gothic" w:eastAsiaTheme="minorEastAsia" w:hAnsi="Century Gothic" w:cs="Courier New"/>
        </w:rPr>
        <w:t>s</w:t>
      </w:r>
      <w:r w:rsidR="007B0CBE" w:rsidRPr="007B0CBE">
        <w:rPr>
          <w:rFonts w:ascii="Century Gothic" w:eastAsiaTheme="minorEastAsia" w:hAnsi="Century Gothic" w:cs="Courier New"/>
        </w:rPr>
        <w:t>ecretaria</w:t>
      </w:r>
      <w:ins w:id="3" w:author="Martin B" w:date="2014-08-06T17:06:00Z">
        <w:r w:rsidR="00C90B04">
          <w:rPr>
            <w:rFonts w:ascii="Century Gothic" w:eastAsiaTheme="minorEastAsia" w:hAnsi="Century Gothic" w:cs="Courier New"/>
          </w:rPr>
          <w:t>t</w:t>
        </w:r>
      </w:ins>
      <w:proofErr w:type="gramEnd"/>
      <w:del w:id="4" w:author="Martin B" w:date="2014-08-06T17:06:00Z">
        <w:r w:rsidR="004F7593" w:rsidDel="00C90B04">
          <w:rPr>
            <w:rFonts w:ascii="Century Gothic" w:eastAsiaTheme="minorEastAsia" w:hAnsi="Century Gothic" w:cs="Courier New"/>
          </w:rPr>
          <w:delText>l</w:delText>
        </w:r>
      </w:del>
      <w:r w:rsidR="007B0CBE" w:rsidRPr="007B0CBE">
        <w:rPr>
          <w:rFonts w:ascii="Century Gothic" w:eastAsiaTheme="minorEastAsia" w:hAnsi="Century Gothic" w:cs="Courier New"/>
        </w:rPr>
        <w:t xml:space="preserve"> </w:t>
      </w:r>
      <w:ins w:id="5" w:author="Martin B" w:date="2014-08-06T17:08:00Z">
        <w:r w:rsidR="005400FD">
          <w:rPr>
            <w:rFonts w:ascii="Century Gothic" w:eastAsiaTheme="minorEastAsia" w:hAnsi="Century Gothic" w:cs="Courier New"/>
          </w:rPr>
          <w:t>and support</w:t>
        </w:r>
      </w:ins>
      <w:commentRangeEnd w:id="1"/>
      <w:ins w:id="6" w:author="Martin B" w:date="2014-08-06T17:14:00Z">
        <w:r w:rsidR="00B50001">
          <w:rPr>
            <w:rStyle w:val="CommentReference"/>
          </w:rPr>
          <w:commentReference w:id="1"/>
        </w:r>
      </w:ins>
      <w:ins w:id="7" w:author="Martin B" w:date="2014-08-06T17:08:00Z">
        <w:r w:rsidR="005400FD">
          <w:rPr>
            <w:rFonts w:ascii="Century Gothic" w:eastAsiaTheme="minorEastAsia" w:hAnsi="Century Gothic" w:cs="Courier New"/>
          </w:rPr>
          <w:t xml:space="preserve"> </w:t>
        </w:r>
      </w:ins>
      <w:r w:rsidR="007B0CBE" w:rsidRPr="007B0CBE">
        <w:rPr>
          <w:rFonts w:ascii="Century Gothic" w:eastAsiaTheme="minorEastAsia" w:hAnsi="Century Gothic" w:cs="Courier New"/>
        </w:rPr>
        <w:t>services as</w:t>
      </w:r>
      <w:r w:rsidR="004F7593">
        <w:rPr>
          <w:rFonts w:ascii="Century Gothic" w:eastAsiaTheme="minorEastAsia" w:hAnsi="Century Gothic" w:cs="Courier New"/>
        </w:rPr>
        <w:t xml:space="preserve"> an</w:t>
      </w:r>
      <w:r w:rsidR="007B0CBE" w:rsidRPr="007B0CBE">
        <w:rPr>
          <w:rFonts w:ascii="Century Gothic" w:eastAsiaTheme="minorEastAsia" w:hAnsi="Century Gothic" w:cs="Courier New"/>
        </w:rPr>
        <w:t xml:space="preserve"> interim measure until </w:t>
      </w:r>
      <w:r w:rsidR="004F7593">
        <w:rPr>
          <w:rFonts w:ascii="Century Gothic" w:eastAsiaTheme="minorEastAsia" w:hAnsi="Century Gothic" w:cs="Courier New"/>
        </w:rPr>
        <w:t xml:space="preserve">the appointment of the </w:t>
      </w:r>
      <w:r w:rsidR="00A756ED">
        <w:rPr>
          <w:rFonts w:ascii="Century Gothic" w:hAnsi="Century Gothic"/>
        </w:rPr>
        <w:t>Secretariat</w:t>
      </w:r>
      <w:r w:rsidR="007B0CBE" w:rsidRPr="007B0CBE">
        <w:rPr>
          <w:rFonts w:ascii="Century Gothic" w:eastAsiaTheme="minorEastAsia" w:hAnsi="Century Gothic" w:cs="Courier New"/>
        </w:rPr>
        <w:t>.</w:t>
      </w:r>
    </w:p>
    <w:p w:rsidR="00F97A6E" w:rsidRPr="00AA6393" w:rsidRDefault="00F97A6E" w:rsidP="00AA6393">
      <w:pPr>
        <w:pStyle w:val="ListParagraph"/>
        <w:numPr>
          <w:ilvl w:val="0"/>
          <w:numId w:val="46"/>
        </w:numPr>
        <w:rPr>
          <w:rFonts w:ascii="Century Gothic" w:eastAsiaTheme="minorEastAsia" w:hAnsi="Century Gothic" w:cs="Courier New"/>
          <w:b/>
          <w:sz w:val="24"/>
          <w:szCs w:val="24"/>
        </w:rPr>
      </w:pPr>
      <w:r w:rsidRPr="00AA6393">
        <w:rPr>
          <w:rFonts w:ascii="Century Gothic" w:eastAsiaTheme="minorEastAsia" w:hAnsi="Century Gothic" w:cs="Courier New"/>
          <w:b/>
          <w:sz w:val="24"/>
          <w:szCs w:val="24"/>
        </w:rPr>
        <w:t xml:space="preserve">Funding </w:t>
      </w:r>
      <w:r w:rsidR="00AA6393" w:rsidRPr="00AA6393">
        <w:rPr>
          <w:rFonts w:ascii="Century Gothic" w:eastAsiaTheme="minorEastAsia" w:hAnsi="Century Gothic" w:cs="Courier New"/>
          <w:b/>
          <w:sz w:val="24"/>
          <w:szCs w:val="24"/>
        </w:rPr>
        <w:t>and contractual relation</w:t>
      </w:r>
    </w:p>
    <w:p w:rsidR="00AA6393" w:rsidRPr="00AA6393" w:rsidRDefault="00AA6393" w:rsidP="00AA6393">
      <w:pPr>
        <w:widowControl w:val="0"/>
        <w:autoSpaceDE w:val="0"/>
        <w:autoSpaceDN w:val="0"/>
        <w:adjustRightInd w:val="0"/>
        <w:rPr>
          <w:rFonts w:ascii="Century Gothic" w:eastAsiaTheme="minorEastAsia" w:hAnsi="Century Gothic" w:cs="Courier New"/>
        </w:rPr>
      </w:pPr>
      <w:commentRangeStart w:id="8"/>
      <w:r>
        <w:rPr>
          <w:rFonts w:ascii="Century Gothic" w:eastAsiaTheme="minorEastAsia" w:hAnsi="Century Gothic" w:cs="Courier New"/>
        </w:rPr>
        <w:t>The ICG agreed</w:t>
      </w:r>
      <w:r w:rsidR="004F7593">
        <w:rPr>
          <w:rFonts w:ascii="Century Gothic" w:eastAsiaTheme="minorEastAsia" w:hAnsi="Century Gothic" w:cs="Courier New"/>
        </w:rPr>
        <w:t xml:space="preserve"> to have the </w:t>
      </w:r>
      <w:r w:rsidR="00A756ED">
        <w:rPr>
          <w:rFonts w:ascii="Century Gothic" w:hAnsi="Century Gothic"/>
        </w:rPr>
        <w:t xml:space="preserve">Secretariat </w:t>
      </w:r>
      <w:r w:rsidRPr="00AA6393">
        <w:rPr>
          <w:rFonts w:ascii="Century Gothic" w:eastAsiaTheme="minorEastAsia" w:hAnsi="Century Gothic" w:cs="Courier New"/>
        </w:rPr>
        <w:t>contracted through an independent organisation</w:t>
      </w:r>
      <w:r>
        <w:rPr>
          <w:rFonts w:ascii="Century Gothic" w:eastAsiaTheme="minorEastAsia" w:hAnsi="Century Gothic" w:cs="Courier New"/>
        </w:rPr>
        <w:t xml:space="preserve"> (not ICANN)</w:t>
      </w:r>
      <w:r w:rsidR="007810D7">
        <w:rPr>
          <w:rFonts w:ascii="Century Gothic" w:eastAsiaTheme="minorEastAsia" w:hAnsi="Century Gothic" w:cs="Courier New"/>
        </w:rPr>
        <w:t>,</w:t>
      </w:r>
      <w:r>
        <w:rPr>
          <w:rFonts w:ascii="Century Gothic" w:eastAsiaTheme="minorEastAsia" w:hAnsi="Century Gothic" w:cs="Courier New"/>
        </w:rPr>
        <w:t xml:space="preserve"> while f</w:t>
      </w:r>
      <w:r w:rsidRPr="00AA6393">
        <w:rPr>
          <w:rFonts w:ascii="Century Gothic" w:eastAsiaTheme="minorEastAsia" w:hAnsi="Century Gothic" w:cs="Courier New"/>
        </w:rPr>
        <w:t xml:space="preserve">unding for the support team and </w:t>
      </w:r>
      <w:r w:rsidR="004F7593">
        <w:rPr>
          <w:rFonts w:ascii="Century Gothic" w:eastAsiaTheme="minorEastAsia" w:hAnsi="Century Gothic" w:cs="Courier New"/>
        </w:rPr>
        <w:t>the S</w:t>
      </w:r>
      <w:r>
        <w:rPr>
          <w:rFonts w:ascii="Century Gothic" w:eastAsiaTheme="minorEastAsia" w:hAnsi="Century Gothic" w:cs="Courier New"/>
        </w:rPr>
        <w:t>ecretariat</w:t>
      </w:r>
      <w:r w:rsidRPr="00AA6393">
        <w:rPr>
          <w:rFonts w:ascii="Century Gothic" w:eastAsiaTheme="minorEastAsia" w:hAnsi="Century Gothic" w:cs="Courier New"/>
        </w:rPr>
        <w:t xml:space="preserve"> will primarily be provided from the budget set aside by ICANN.</w:t>
      </w:r>
      <w:commentRangeEnd w:id="8"/>
      <w:r w:rsidR="00C90B04">
        <w:rPr>
          <w:rStyle w:val="CommentReference"/>
        </w:rPr>
        <w:commentReference w:id="8"/>
      </w:r>
      <w:r w:rsidRPr="00AA6393">
        <w:rPr>
          <w:rFonts w:ascii="Century Gothic" w:eastAsiaTheme="minorEastAsia" w:hAnsi="Century Gothic" w:cs="Courier New"/>
        </w:rPr>
        <w:t xml:space="preserve">  </w:t>
      </w:r>
    </w:p>
    <w:p w:rsidR="008E6FB2" w:rsidRDefault="00C027A5" w:rsidP="00E15A17">
      <w:pPr>
        <w:pStyle w:val="ListParagraph"/>
        <w:numPr>
          <w:ilvl w:val="0"/>
          <w:numId w:val="46"/>
        </w:numPr>
        <w:rPr>
          <w:rFonts w:ascii="Century Gothic" w:hAnsi="Century Gothic"/>
          <w:b/>
          <w:sz w:val="24"/>
        </w:rPr>
      </w:pPr>
      <w:r w:rsidRPr="00E15A17">
        <w:rPr>
          <w:rFonts w:ascii="Century Gothic" w:hAnsi="Century Gothic"/>
          <w:b/>
          <w:sz w:val="24"/>
        </w:rPr>
        <w:t>Timeline</w:t>
      </w:r>
    </w:p>
    <w:p w:rsidR="00C31DB1" w:rsidRPr="00E15A17" w:rsidRDefault="00C31DB1" w:rsidP="00C31DB1">
      <w:pPr>
        <w:pStyle w:val="ListParagraph"/>
        <w:rPr>
          <w:rFonts w:ascii="Century Gothic" w:hAnsi="Century Gothic"/>
          <w:b/>
          <w:sz w:val="24"/>
        </w:rPr>
      </w:pPr>
    </w:p>
    <w:p w:rsidR="00C027A5" w:rsidRPr="00C31DB1" w:rsidRDefault="004F7593" w:rsidP="00C31DB1">
      <w:pPr>
        <w:pStyle w:val="ListParagraph"/>
        <w:numPr>
          <w:ilvl w:val="0"/>
          <w:numId w:val="48"/>
        </w:numPr>
        <w:rPr>
          <w:rFonts w:ascii="Century Gothic" w:hAnsi="Century Gothic"/>
        </w:rPr>
      </w:pPr>
      <w:r>
        <w:rPr>
          <w:rFonts w:ascii="Century Gothic" w:hAnsi="Century Gothic"/>
        </w:rPr>
        <w:t>03 August</w:t>
      </w:r>
      <w:r w:rsidR="00302284">
        <w:rPr>
          <w:rFonts w:ascii="Century Gothic" w:hAnsi="Century Gothic"/>
        </w:rPr>
        <w:t xml:space="preserve"> 2014: Term of R</w:t>
      </w:r>
      <w:r w:rsidR="00C027A5" w:rsidRPr="00C31DB1">
        <w:rPr>
          <w:rFonts w:ascii="Century Gothic" w:hAnsi="Century Gothic"/>
        </w:rPr>
        <w:t xml:space="preserve">eference </w:t>
      </w:r>
      <w:r w:rsidR="007810D7">
        <w:rPr>
          <w:rFonts w:ascii="Century Gothic" w:hAnsi="Century Gothic"/>
        </w:rPr>
        <w:t xml:space="preserve">completed and </w:t>
      </w:r>
      <w:r w:rsidR="00C027A5" w:rsidRPr="00C31DB1">
        <w:rPr>
          <w:rFonts w:ascii="Century Gothic" w:hAnsi="Century Gothic"/>
        </w:rPr>
        <w:t xml:space="preserve">published </w:t>
      </w:r>
    </w:p>
    <w:p w:rsidR="00C027A5" w:rsidRPr="00C31DB1" w:rsidRDefault="004F7593" w:rsidP="00C31DB1">
      <w:pPr>
        <w:pStyle w:val="ListParagraph"/>
        <w:numPr>
          <w:ilvl w:val="0"/>
          <w:numId w:val="48"/>
        </w:numPr>
        <w:rPr>
          <w:rFonts w:ascii="Century Gothic" w:hAnsi="Century Gothic"/>
        </w:rPr>
      </w:pPr>
      <w:r>
        <w:rPr>
          <w:rFonts w:ascii="Century Gothic" w:hAnsi="Century Gothic"/>
        </w:rPr>
        <w:t xml:space="preserve">18 </w:t>
      </w:r>
      <w:r w:rsidR="007810D7">
        <w:rPr>
          <w:rFonts w:ascii="Century Gothic" w:hAnsi="Century Gothic"/>
        </w:rPr>
        <w:t>August</w:t>
      </w:r>
      <w:r>
        <w:rPr>
          <w:rFonts w:ascii="Century Gothic" w:hAnsi="Century Gothic"/>
        </w:rPr>
        <w:t xml:space="preserve"> </w:t>
      </w:r>
      <w:r w:rsidR="007810D7">
        <w:rPr>
          <w:rFonts w:ascii="Century Gothic" w:hAnsi="Century Gothic"/>
        </w:rPr>
        <w:t>2014: E</w:t>
      </w:r>
      <w:r w:rsidR="00C027A5" w:rsidRPr="00C31DB1">
        <w:rPr>
          <w:rFonts w:ascii="Century Gothic" w:hAnsi="Century Gothic"/>
        </w:rPr>
        <w:t>nd of application submission process</w:t>
      </w:r>
    </w:p>
    <w:p w:rsidR="00051C24" w:rsidRDefault="004F7593" w:rsidP="00C31DB1">
      <w:pPr>
        <w:pStyle w:val="ListParagraph"/>
        <w:numPr>
          <w:ilvl w:val="0"/>
          <w:numId w:val="48"/>
        </w:numPr>
        <w:rPr>
          <w:rFonts w:ascii="Century Gothic" w:hAnsi="Century Gothic"/>
        </w:rPr>
      </w:pPr>
      <w:r>
        <w:rPr>
          <w:rFonts w:ascii="Century Gothic" w:hAnsi="Century Gothic"/>
        </w:rPr>
        <w:t>31 August</w:t>
      </w:r>
      <w:r w:rsidR="00C027A5" w:rsidRPr="00C31DB1">
        <w:rPr>
          <w:rFonts w:ascii="Century Gothic" w:hAnsi="Century Gothic"/>
        </w:rPr>
        <w:t xml:space="preserve"> 201</w:t>
      </w:r>
      <w:r>
        <w:rPr>
          <w:rFonts w:ascii="Century Gothic" w:hAnsi="Century Gothic"/>
        </w:rPr>
        <w:t xml:space="preserve">4: Selection and appointment of </w:t>
      </w:r>
      <w:r w:rsidR="00A756ED">
        <w:rPr>
          <w:rFonts w:ascii="Century Gothic" w:hAnsi="Century Gothic"/>
        </w:rPr>
        <w:t>Secretariat</w:t>
      </w:r>
    </w:p>
    <w:p w:rsidR="00C027A5" w:rsidRDefault="00051C24" w:rsidP="00C31DB1">
      <w:pPr>
        <w:pStyle w:val="ListParagraph"/>
        <w:numPr>
          <w:ilvl w:val="0"/>
          <w:numId w:val="48"/>
        </w:numPr>
        <w:rPr>
          <w:rFonts w:ascii="Century Gothic" w:hAnsi="Century Gothic"/>
        </w:rPr>
      </w:pPr>
      <w:commentRangeStart w:id="9"/>
      <w:r>
        <w:rPr>
          <w:rFonts w:ascii="Century Gothic" w:hAnsi="Century Gothic"/>
        </w:rPr>
        <w:t xml:space="preserve">30 September 2015: </w:t>
      </w:r>
      <w:ins w:id="10" w:author="Martin B" w:date="2014-08-06T17:11:00Z">
        <w:r w:rsidR="005400FD">
          <w:rPr>
            <w:rFonts w:ascii="Century Gothic" w:hAnsi="Century Gothic"/>
          </w:rPr>
          <w:t xml:space="preserve">Expected </w:t>
        </w:r>
      </w:ins>
      <w:r w:rsidR="005400FD">
        <w:rPr>
          <w:rFonts w:ascii="Century Gothic" w:hAnsi="Century Gothic"/>
        </w:rPr>
        <w:t xml:space="preserve">completion </w:t>
      </w:r>
      <w:r>
        <w:rPr>
          <w:rFonts w:ascii="Century Gothic" w:hAnsi="Century Gothic"/>
        </w:rPr>
        <w:t>of Secretariat function</w:t>
      </w:r>
      <w:commentRangeEnd w:id="9"/>
      <w:r w:rsidR="005400FD">
        <w:rPr>
          <w:rStyle w:val="CommentReference"/>
        </w:rPr>
        <w:commentReference w:id="9"/>
      </w:r>
    </w:p>
    <w:p w:rsidR="00C31DB1" w:rsidRPr="00C31DB1" w:rsidRDefault="00C31DB1" w:rsidP="00C31DB1">
      <w:pPr>
        <w:pStyle w:val="ListParagraph"/>
        <w:rPr>
          <w:rFonts w:ascii="Century Gothic" w:hAnsi="Century Gothic"/>
        </w:rPr>
      </w:pPr>
    </w:p>
    <w:p w:rsidR="00C027A5" w:rsidRPr="00F97A6E" w:rsidRDefault="004465CE" w:rsidP="00E15A17">
      <w:pPr>
        <w:pStyle w:val="ListParagraph"/>
        <w:numPr>
          <w:ilvl w:val="0"/>
          <w:numId w:val="46"/>
        </w:numPr>
        <w:rPr>
          <w:rFonts w:ascii="Century Gothic" w:hAnsi="Century Gothic"/>
          <w:b/>
          <w:sz w:val="24"/>
        </w:rPr>
      </w:pPr>
      <w:r w:rsidRPr="00F97A6E">
        <w:rPr>
          <w:rFonts w:ascii="Century Gothic" w:hAnsi="Century Gothic"/>
          <w:b/>
          <w:sz w:val="24"/>
        </w:rPr>
        <w:t>Requirements</w:t>
      </w:r>
      <w:r w:rsidR="00C027A5" w:rsidRPr="00F97A6E">
        <w:rPr>
          <w:rFonts w:ascii="Century Gothic" w:hAnsi="Century Gothic"/>
          <w:b/>
          <w:sz w:val="24"/>
        </w:rPr>
        <w:t xml:space="preserve"> and Selection process</w:t>
      </w:r>
    </w:p>
    <w:p w:rsidR="004465CE" w:rsidRDefault="004465CE" w:rsidP="004465CE">
      <w:pPr>
        <w:pStyle w:val="ListParagraph"/>
        <w:rPr>
          <w:rFonts w:ascii="Century Gothic" w:hAnsi="Century Gothic"/>
          <w:b/>
        </w:rPr>
      </w:pPr>
    </w:p>
    <w:p w:rsidR="004465CE" w:rsidRPr="00E15A17" w:rsidRDefault="004465CE" w:rsidP="004465CE">
      <w:pPr>
        <w:pStyle w:val="ListParagraph"/>
        <w:numPr>
          <w:ilvl w:val="1"/>
          <w:numId w:val="46"/>
        </w:numPr>
        <w:rPr>
          <w:rFonts w:ascii="Century Gothic" w:hAnsi="Century Gothic"/>
          <w:b/>
        </w:rPr>
      </w:pPr>
      <w:r>
        <w:rPr>
          <w:rFonts w:ascii="Century Gothic" w:hAnsi="Century Gothic"/>
          <w:b/>
        </w:rPr>
        <w:t>Requirements</w:t>
      </w:r>
    </w:p>
    <w:p w:rsidR="004774E8" w:rsidRDefault="004465CE" w:rsidP="00CE4B22">
      <w:pPr>
        <w:widowControl w:val="0"/>
        <w:tabs>
          <w:tab w:val="left" w:pos="0"/>
          <w:tab w:val="left" w:pos="220"/>
        </w:tabs>
        <w:autoSpaceDE w:val="0"/>
        <w:autoSpaceDN w:val="0"/>
        <w:adjustRightInd w:val="0"/>
        <w:contextualSpacing/>
        <w:jc w:val="both"/>
        <w:rPr>
          <w:rFonts w:ascii="Century Gothic" w:hAnsi="Century Gothic"/>
        </w:rPr>
      </w:pPr>
      <w:r>
        <w:rPr>
          <w:rFonts w:ascii="Century Gothic" w:hAnsi="Century Gothic"/>
        </w:rPr>
        <w:t xml:space="preserve">The </w:t>
      </w:r>
      <w:r w:rsidR="00A756ED">
        <w:rPr>
          <w:rFonts w:ascii="Century Gothic" w:hAnsi="Century Gothic"/>
        </w:rPr>
        <w:t>organisation</w:t>
      </w:r>
      <w:r w:rsidR="00E15A17" w:rsidRPr="00E15A17">
        <w:rPr>
          <w:rFonts w:ascii="Century Gothic" w:hAnsi="Century Gothic"/>
        </w:rPr>
        <w:t xml:space="preserve"> selected to perform the </w:t>
      </w:r>
      <w:r w:rsidR="007810D7">
        <w:rPr>
          <w:rFonts w:ascii="Century Gothic" w:hAnsi="Century Gothic"/>
        </w:rPr>
        <w:t xml:space="preserve">responsibilities </w:t>
      </w:r>
      <w:r>
        <w:rPr>
          <w:rFonts w:ascii="Century Gothic" w:hAnsi="Century Gothic"/>
        </w:rPr>
        <w:t xml:space="preserve">of </w:t>
      </w:r>
      <w:r w:rsidR="007810D7">
        <w:rPr>
          <w:rFonts w:ascii="Century Gothic" w:hAnsi="Century Gothic"/>
        </w:rPr>
        <w:t xml:space="preserve">the </w:t>
      </w:r>
      <w:r w:rsidR="004F7593">
        <w:rPr>
          <w:rFonts w:ascii="Century Gothic" w:hAnsi="Century Gothic"/>
        </w:rPr>
        <w:t xml:space="preserve">ICG </w:t>
      </w:r>
      <w:r w:rsidR="00A756ED">
        <w:rPr>
          <w:rFonts w:ascii="Century Gothic" w:hAnsi="Century Gothic"/>
        </w:rPr>
        <w:t xml:space="preserve">Secretariat </w:t>
      </w:r>
      <w:r>
        <w:rPr>
          <w:rFonts w:ascii="Century Gothic" w:hAnsi="Century Gothic"/>
        </w:rPr>
        <w:t xml:space="preserve">shall </w:t>
      </w:r>
      <w:r w:rsidR="00A756ED">
        <w:rPr>
          <w:rFonts w:ascii="Century Gothic" w:hAnsi="Century Gothic"/>
        </w:rPr>
        <w:t xml:space="preserve">have an appropriate track record and demonstrated capacity to fulfill all of the duties described below.  </w:t>
      </w:r>
      <w:r w:rsidR="004774E8">
        <w:rPr>
          <w:rFonts w:ascii="Century Gothic" w:hAnsi="Century Gothic"/>
        </w:rPr>
        <w:t xml:space="preserve">The secretariat must be independent, neutral and have some familiarity with </w:t>
      </w:r>
      <w:ins w:id="11" w:author="Martin B" w:date="2014-08-06T17:14:00Z">
        <w:r w:rsidR="00B50001">
          <w:rPr>
            <w:rFonts w:ascii="Century Gothic" w:hAnsi="Century Gothic"/>
          </w:rPr>
          <w:t xml:space="preserve">the </w:t>
        </w:r>
      </w:ins>
      <w:r w:rsidR="004774E8">
        <w:rPr>
          <w:rFonts w:ascii="Century Gothic" w:hAnsi="Century Gothic"/>
        </w:rPr>
        <w:t xml:space="preserve">issue that the ICG is chartered to work on.  </w:t>
      </w:r>
      <w:r w:rsidR="00A756ED">
        <w:rPr>
          <w:rFonts w:ascii="Century Gothic" w:hAnsi="Century Gothic"/>
        </w:rPr>
        <w:t xml:space="preserve">The staff appointed by the Secretariat to perform its functions shall </w:t>
      </w:r>
      <w:r>
        <w:rPr>
          <w:rFonts w:ascii="Century Gothic" w:hAnsi="Century Gothic"/>
        </w:rPr>
        <w:t xml:space="preserve">be </w:t>
      </w:r>
      <w:r w:rsidR="00A756ED">
        <w:rPr>
          <w:rFonts w:ascii="Century Gothic" w:hAnsi="Century Gothic"/>
        </w:rPr>
        <w:t>appropriately skilled and resourced to work effectively.  It is expected that specific staff members will be named in advance and appointed to serve Secretariat functions for the entire duration of this assignment.</w:t>
      </w:r>
    </w:p>
    <w:p w:rsidR="00A756ED" w:rsidRDefault="00A756ED" w:rsidP="00CE4B22">
      <w:pPr>
        <w:widowControl w:val="0"/>
        <w:tabs>
          <w:tab w:val="left" w:pos="0"/>
          <w:tab w:val="left" w:pos="220"/>
        </w:tabs>
        <w:autoSpaceDE w:val="0"/>
        <w:autoSpaceDN w:val="0"/>
        <w:adjustRightInd w:val="0"/>
        <w:contextualSpacing/>
        <w:jc w:val="both"/>
        <w:rPr>
          <w:rFonts w:ascii="Century Gothic" w:hAnsi="Century Gothic"/>
        </w:rPr>
      </w:pPr>
    </w:p>
    <w:p w:rsidR="00C027A5" w:rsidRDefault="00A756ED" w:rsidP="00CE4B22">
      <w:pPr>
        <w:widowControl w:val="0"/>
        <w:tabs>
          <w:tab w:val="left" w:pos="0"/>
          <w:tab w:val="left" w:pos="220"/>
        </w:tabs>
        <w:autoSpaceDE w:val="0"/>
        <w:autoSpaceDN w:val="0"/>
        <w:adjustRightInd w:val="0"/>
        <w:contextualSpacing/>
        <w:jc w:val="both"/>
        <w:rPr>
          <w:rFonts w:ascii="Century Gothic" w:eastAsiaTheme="minorEastAsia" w:hAnsi="Century Gothic" w:cs="Lucida Grande"/>
          <w:lang w:eastAsia="ja-JP"/>
        </w:rPr>
      </w:pPr>
      <w:r>
        <w:rPr>
          <w:rFonts w:ascii="Century Gothic" w:hAnsi="Century Gothic"/>
        </w:rPr>
        <w:t xml:space="preserve">In particular, staff should be </w:t>
      </w:r>
      <w:r w:rsidR="007810D7">
        <w:rPr>
          <w:rFonts w:ascii="Century Gothic" w:eastAsiaTheme="minorEastAsia" w:hAnsi="Century Gothic" w:cs="Lucida Grande"/>
          <w:lang w:eastAsia="ja-JP"/>
        </w:rPr>
        <w:t>methodical, and</w:t>
      </w:r>
      <w:r w:rsidR="00E15A17" w:rsidRPr="00E15A17">
        <w:rPr>
          <w:rFonts w:ascii="Century Gothic" w:eastAsiaTheme="minorEastAsia" w:hAnsi="Century Gothic" w:cs="Lucida Grande"/>
          <w:lang w:eastAsia="ja-JP"/>
        </w:rPr>
        <w:t xml:space="preserve"> have good eye for details; be well organised, with an orderly mind; deal promptly wi</w:t>
      </w:r>
      <w:bookmarkStart w:id="12" w:name="_GoBack"/>
      <w:bookmarkEnd w:id="12"/>
      <w:r w:rsidR="00E15A17" w:rsidRPr="00E15A17">
        <w:rPr>
          <w:rFonts w:ascii="Century Gothic" w:eastAsiaTheme="minorEastAsia" w:hAnsi="Century Gothic" w:cs="Lucida Grande"/>
          <w:lang w:eastAsia="ja-JP"/>
        </w:rPr>
        <w:t>th request</w:t>
      </w:r>
      <w:r w:rsidR="008F5BF4">
        <w:rPr>
          <w:rFonts w:ascii="Century Gothic" w:eastAsiaTheme="minorEastAsia" w:hAnsi="Century Gothic" w:cs="Lucida Grande"/>
          <w:lang w:eastAsia="ja-JP"/>
        </w:rPr>
        <w:t>s</w:t>
      </w:r>
      <w:r w:rsidR="00E15A17" w:rsidRPr="00E15A17">
        <w:rPr>
          <w:rFonts w:ascii="Century Gothic" w:eastAsiaTheme="minorEastAsia" w:hAnsi="Century Gothic" w:cs="Lucida Grande"/>
          <w:lang w:eastAsia="ja-JP"/>
        </w:rPr>
        <w:t xml:space="preserve"> from the ICG</w:t>
      </w:r>
      <w:r w:rsidR="007810D7">
        <w:rPr>
          <w:rFonts w:ascii="Century Gothic" w:eastAsiaTheme="minorEastAsia" w:hAnsi="Century Gothic" w:cs="Lucida Grande"/>
          <w:lang w:eastAsia="ja-JP"/>
        </w:rPr>
        <w:t xml:space="preserve"> and its </w:t>
      </w:r>
      <w:commentRangeStart w:id="13"/>
      <w:r w:rsidR="007810D7">
        <w:rPr>
          <w:rFonts w:ascii="Century Gothic" w:eastAsiaTheme="minorEastAsia" w:hAnsi="Century Gothic" w:cs="Lucida Grande"/>
          <w:lang w:eastAsia="ja-JP"/>
        </w:rPr>
        <w:lastRenderedPageBreak/>
        <w:t>Chair</w:t>
      </w:r>
      <w:commentRangeEnd w:id="13"/>
      <w:r w:rsidR="00DE5A32">
        <w:rPr>
          <w:rStyle w:val="CommentReference"/>
        </w:rPr>
        <w:commentReference w:id="13"/>
      </w:r>
      <w:r w:rsidR="00E15A17" w:rsidRPr="00E15A17">
        <w:rPr>
          <w:rFonts w:ascii="Century Gothic" w:eastAsiaTheme="minorEastAsia" w:hAnsi="Century Gothic" w:cs="Lucida Grande"/>
          <w:lang w:eastAsia="ja-JP"/>
        </w:rPr>
        <w:t xml:space="preserve">; be able to take accurate notes of meetings; make sure that members and the wider community receive all the necessary materials related to the ICG proceedings; work in cohesion with </w:t>
      </w:r>
      <w:r w:rsidR="004F7593">
        <w:rPr>
          <w:rFonts w:ascii="Century Gothic" w:eastAsiaTheme="minorEastAsia" w:hAnsi="Century Gothic" w:cs="Lucida Grande"/>
          <w:lang w:eastAsia="ja-JP"/>
        </w:rPr>
        <w:t xml:space="preserve">the ICG </w:t>
      </w:r>
      <w:r w:rsidR="00E15A17" w:rsidRPr="00E15A17">
        <w:rPr>
          <w:rFonts w:ascii="Century Gothic" w:eastAsiaTheme="minorEastAsia" w:hAnsi="Century Gothic" w:cs="Lucida Grande"/>
          <w:lang w:eastAsia="ja-JP"/>
        </w:rPr>
        <w:t>Chair and ICANN logistic</w:t>
      </w:r>
      <w:r w:rsidR="008F5BF4">
        <w:rPr>
          <w:rFonts w:ascii="Century Gothic" w:eastAsiaTheme="minorEastAsia" w:hAnsi="Century Gothic" w:cs="Lucida Grande"/>
          <w:lang w:eastAsia="ja-JP"/>
        </w:rPr>
        <w:t>s</w:t>
      </w:r>
      <w:r w:rsidR="00E15A17" w:rsidRPr="00E15A17">
        <w:rPr>
          <w:rFonts w:ascii="Century Gothic" w:eastAsiaTheme="minorEastAsia" w:hAnsi="Century Gothic" w:cs="Lucida Grande"/>
          <w:lang w:eastAsia="ja-JP"/>
        </w:rPr>
        <w:t xml:space="preserve"> support team; ha</w:t>
      </w:r>
      <w:r w:rsidR="004F7593">
        <w:rPr>
          <w:rFonts w:ascii="Century Gothic" w:eastAsiaTheme="minorEastAsia" w:hAnsi="Century Gothic" w:cs="Lucida Grande"/>
          <w:lang w:eastAsia="ja-JP"/>
        </w:rPr>
        <w:t>ve knowledge and experience of C</w:t>
      </w:r>
      <w:r w:rsidR="00E15A17" w:rsidRPr="00E15A17">
        <w:rPr>
          <w:rFonts w:ascii="Century Gothic" w:eastAsiaTheme="minorEastAsia" w:hAnsi="Century Gothic" w:cs="Lucida Grande"/>
          <w:lang w:eastAsia="ja-JP"/>
        </w:rPr>
        <w:t xml:space="preserve">ommittee </w:t>
      </w:r>
      <w:r w:rsidR="007810D7">
        <w:rPr>
          <w:rFonts w:ascii="Century Gothic" w:eastAsiaTheme="minorEastAsia" w:hAnsi="Century Gothic" w:cs="Lucida Grande"/>
          <w:lang w:eastAsia="ja-JP"/>
        </w:rPr>
        <w:t xml:space="preserve">driven </w:t>
      </w:r>
      <w:r w:rsidR="00E15A17" w:rsidRPr="00E15A17">
        <w:rPr>
          <w:rFonts w:ascii="Century Gothic" w:eastAsiaTheme="minorEastAsia" w:hAnsi="Century Gothic" w:cs="Lucida Grande"/>
          <w:lang w:eastAsia="ja-JP"/>
        </w:rPr>
        <w:t>procedures, community and consensus driven decision making process</w:t>
      </w:r>
      <w:r w:rsidR="00AA0083">
        <w:rPr>
          <w:rFonts w:ascii="Century Gothic" w:eastAsiaTheme="minorEastAsia" w:hAnsi="Century Gothic" w:cs="Lucida Grande"/>
          <w:lang w:eastAsia="ja-JP"/>
        </w:rPr>
        <w:t>; demonstrated experience of dealing with broad language and cultural groups across multiple time zones; fluent in writing and speaking English</w:t>
      </w:r>
      <w:r w:rsidR="00E15A17" w:rsidRPr="00E15A17">
        <w:rPr>
          <w:rFonts w:ascii="Century Gothic" w:eastAsiaTheme="minorEastAsia" w:hAnsi="Century Gothic" w:cs="Lucida Grande"/>
          <w:lang w:eastAsia="ja-JP"/>
        </w:rPr>
        <w:t xml:space="preserve"> and finally </w:t>
      </w:r>
      <w:r w:rsidR="007810D7">
        <w:rPr>
          <w:rFonts w:ascii="Century Gothic" w:eastAsiaTheme="minorEastAsia" w:hAnsi="Century Gothic" w:cs="Lucida Grande"/>
          <w:lang w:eastAsia="ja-JP"/>
        </w:rPr>
        <w:t>have a good u</w:t>
      </w:r>
      <w:r w:rsidR="00E15A17" w:rsidRPr="00E15A17">
        <w:rPr>
          <w:rFonts w:ascii="Century Gothic" w:eastAsiaTheme="minorEastAsia" w:hAnsi="Century Gothic" w:cs="Lucida Grande"/>
          <w:lang w:eastAsia="ja-JP"/>
        </w:rPr>
        <w:t>nderstand</w:t>
      </w:r>
      <w:r w:rsidR="004F7593">
        <w:rPr>
          <w:rFonts w:ascii="Century Gothic" w:eastAsiaTheme="minorEastAsia" w:hAnsi="Century Gothic" w:cs="Lucida Grande"/>
          <w:lang w:eastAsia="ja-JP"/>
        </w:rPr>
        <w:t>ing of</w:t>
      </w:r>
      <w:r w:rsidR="00E15A17" w:rsidRPr="00E15A17">
        <w:rPr>
          <w:rFonts w:ascii="Century Gothic" w:eastAsiaTheme="minorEastAsia" w:hAnsi="Century Gothic" w:cs="Lucida Grande"/>
          <w:lang w:eastAsia="ja-JP"/>
        </w:rPr>
        <w:t xml:space="preserve"> the Internet Governance ecosystem.</w:t>
      </w:r>
      <w:r w:rsidR="00AA0083">
        <w:rPr>
          <w:rFonts w:ascii="Century Gothic" w:eastAsiaTheme="minorEastAsia" w:hAnsi="Century Gothic" w:cs="Lucida Grande"/>
          <w:lang w:eastAsia="ja-JP"/>
        </w:rPr>
        <w:t xml:space="preserve"> Whilst the proceedings of the ICG will be conducted in English, some proficiency in any of </w:t>
      </w:r>
      <w:ins w:id="14" w:author="Martin B" w:date="2014-08-06T17:22:00Z">
        <w:r w:rsidR="00CC60B2">
          <w:rPr>
            <w:rFonts w:ascii="Century Gothic" w:eastAsiaTheme="minorEastAsia" w:hAnsi="Century Gothic" w:cs="Lucida Grande"/>
            <w:lang w:eastAsia="ja-JP"/>
          </w:rPr>
          <w:t>the other five</w:t>
        </w:r>
      </w:ins>
      <w:del w:id="15" w:author="Martin B" w:date="2014-08-06T17:22:00Z">
        <w:r w:rsidR="00AA0083" w:rsidDel="00CC60B2">
          <w:rPr>
            <w:rFonts w:ascii="Century Gothic" w:eastAsiaTheme="minorEastAsia" w:hAnsi="Century Gothic" w:cs="Lucida Grande"/>
            <w:lang w:eastAsia="ja-JP"/>
          </w:rPr>
          <w:delText>7</w:delText>
        </w:r>
      </w:del>
      <w:r w:rsidR="00AA0083">
        <w:rPr>
          <w:rFonts w:ascii="Century Gothic" w:eastAsiaTheme="minorEastAsia" w:hAnsi="Century Gothic" w:cs="Lucida Grande"/>
          <w:lang w:eastAsia="ja-JP"/>
        </w:rPr>
        <w:t xml:space="preserve"> UN languages (French, Spanish, Arabic,</w:t>
      </w:r>
      <w:ins w:id="16" w:author="Martin B" w:date="2014-08-06T17:22:00Z">
        <w:r w:rsidR="00CC60B2">
          <w:rPr>
            <w:rFonts w:ascii="Century Gothic" w:eastAsiaTheme="minorEastAsia" w:hAnsi="Century Gothic" w:cs="Lucida Grande"/>
            <w:lang w:eastAsia="ja-JP"/>
          </w:rPr>
          <w:t xml:space="preserve"> Russian,</w:t>
        </w:r>
      </w:ins>
      <w:r w:rsidR="00AA0083">
        <w:rPr>
          <w:rFonts w:ascii="Century Gothic" w:eastAsiaTheme="minorEastAsia" w:hAnsi="Century Gothic" w:cs="Lucida Grande"/>
          <w:lang w:eastAsia="ja-JP"/>
        </w:rPr>
        <w:t xml:space="preserve"> </w:t>
      </w:r>
      <w:commentRangeStart w:id="17"/>
      <w:r w:rsidR="00AA0083">
        <w:rPr>
          <w:rFonts w:ascii="Century Gothic" w:eastAsiaTheme="minorEastAsia" w:hAnsi="Century Gothic" w:cs="Lucida Grande"/>
          <w:lang w:eastAsia="ja-JP"/>
        </w:rPr>
        <w:t>Portuguese</w:t>
      </w:r>
      <w:commentRangeEnd w:id="17"/>
      <w:r w:rsidR="00CC60B2">
        <w:rPr>
          <w:rStyle w:val="CommentReference"/>
        </w:rPr>
        <w:commentReference w:id="17"/>
      </w:r>
      <w:r w:rsidR="00AA0083">
        <w:rPr>
          <w:rFonts w:ascii="Century Gothic" w:eastAsiaTheme="minorEastAsia" w:hAnsi="Century Gothic" w:cs="Lucida Grande"/>
          <w:lang w:eastAsia="ja-JP"/>
        </w:rPr>
        <w:t xml:space="preserve"> or Mandarin) would be an advantage.</w:t>
      </w:r>
    </w:p>
    <w:p w:rsidR="00AA6393" w:rsidRDefault="00AA6393" w:rsidP="004465CE">
      <w:pPr>
        <w:widowControl w:val="0"/>
        <w:tabs>
          <w:tab w:val="left" w:pos="0"/>
          <w:tab w:val="left" w:pos="220"/>
        </w:tabs>
        <w:autoSpaceDE w:val="0"/>
        <w:autoSpaceDN w:val="0"/>
        <w:adjustRightInd w:val="0"/>
        <w:contextualSpacing/>
        <w:rPr>
          <w:rFonts w:ascii="Century Gothic" w:eastAsiaTheme="minorEastAsia" w:hAnsi="Century Gothic" w:cs="Lucida Grande"/>
          <w:lang w:eastAsia="ja-JP"/>
        </w:rPr>
      </w:pPr>
    </w:p>
    <w:p w:rsidR="004465CE" w:rsidRPr="004465CE" w:rsidRDefault="004465CE" w:rsidP="004465CE">
      <w:pPr>
        <w:pStyle w:val="ListParagraph"/>
        <w:widowControl w:val="0"/>
        <w:numPr>
          <w:ilvl w:val="1"/>
          <w:numId w:val="46"/>
        </w:numPr>
        <w:tabs>
          <w:tab w:val="left" w:pos="0"/>
          <w:tab w:val="left" w:pos="220"/>
        </w:tabs>
        <w:autoSpaceDE w:val="0"/>
        <w:autoSpaceDN w:val="0"/>
        <w:adjustRightInd w:val="0"/>
        <w:rPr>
          <w:rFonts w:ascii="Century Gothic" w:eastAsiaTheme="minorEastAsia" w:hAnsi="Century Gothic" w:cs="Lucida Grande"/>
          <w:b/>
          <w:lang w:eastAsia="ja-JP"/>
        </w:rPr>
      </w:pPr>
      <w:r w:rsidRPr="004465CE">
        <w:rPr>
          <w:rFonts w:ascii="Century Gothic" w:eastAsiaTheme="minorEastAsia" w:hAnsi="Century Gothic" w:cs="Lucida Grande"/>
          <w:b/>
          <w:lang w:eastAsia="ja-JP"/>
        </w:rPr>
        <w:t>Selection process</w:t>
      </w:r>
    </w:p>
    <w:p w:rsidR="001970A7" w:rsidRPr="004F7593" w:rsidRDefault="001970A7" w:rsidP="004465CE">
      <w:pPr>
        <w:widowControl w:val="0"/>
        <w:tabs>
          <w:tab w:val="left" w:pos="0"/>
          <w:tab w:val="left" w:pos="220"/>
        </w:tabs>
        <w:autoSpaceDE w:val="0"/>
        <w:autoSpaceDN w:val="0"/>
        <w:adjustRightInd w:val="0"/>
        <w:contextualSpacing/>
        <w:rPr>
          <w:rFonts w:ascii="Century Gothic" w:eastAsiaTheme="minorEastAsia" w:hAnsi="Century Gothic" w:cs="Lucida Grande"/>
          <w:b/>
          <w:lang w:eastAsia="ja-JP"/>
        </w:rPr>
      </w:pPr>
      <w:r w:rsidRPr="004F7593">
        <w:rPr>
          <w:rFonts w:ascii="Century Gothic" w:eastAsiaTheme="minorEastAsia" w:hAnsi="Century Gothic" w:cs="Lucida Grande"/>
          <w:b/>
          <w:lang w:eastAsia="ja-JP"/>
        </w:rPr>
        <w:t xml:space="preserve">Step-1: </w:t>
      </w:r>
    </w:p>
    <w:p w:rsidR="00051C24" w:rsidRDefault="004465CE" w:rsidP="004F7593">
      <w:pPr>
        <w:widowControl w:val="0"/>
        <w:tabs>
          <w:tab w:val="left" w:pos="0"/>
          <w:tab w:val="left" w:pos="220"/>
        </w:tabs>
        <w:autoSpaceDE w:val="0"/>
        <w:autoSpaceDN w:val="0"/>
        <w:adjustRightInd w:val="0"/>
        <w:contextualSpacing/>
        <w:jc w:val="both"/>
        <w:rPr>
          <w:rFonts w:ascii="Century Gothic" w:eastAsiaTheme="minorEastAsia" w:hAnsi="Century Gothic" w:cs="Lucida Grande"/>
          <w:lang w:eastAsia="ja-JP"/>
        </w:rPr>
      </w:pPr>
      <w:r>
        <w:rPr>
          <w:rFonts w:ascii="Century Gothic" w:eastAsiaTheme="minorEastAsia" w:hAnsi="Century Gothic" w:cs="Lucida Grande"/>
          <w:lang w:eastAsia="ja-JP"/>
        </w:rPr>
        <w:t>All applications/offers will be sent to the ICG</w:t>
      </w:r>
      <w:r w:rsidR="007810D7">
        <w:rPr>
          <w:rFonts w:ascii="Century Gothic" w:eastAsiaTheme="minorEastAsia" w:hAnsi="Century Gothic" w:cs="Lucida Grande"/>
          <w:lang w:eastAsia="ja-JP"/>
        </w:rPr>
        <w:t xml:space="preserve"> (via a specific e-mail address?]</w:t>
      </w:r>
      <w:r>
        <w:rPr>
          <w:rFonts w:ascii="Century Gothic" w:eastAsiaTheme="minorEastAsia" w:hAnsi="Century Gothic" w:cs="Lucida Grande"/>
          <w:lang w:eastAsia="ja-JP"/>
        </w:rPr>
        <w:t xml:space="preserve">. </w:t>
      </w:r>
      <w:r w:rsidR="00051C24">
        <w:rPr>
          <w:rFonts w:ascii="Century Gothic" w:eastAsiaTheme="minorEastAsia" w:hAnsi="Century Gothic" w:cs="Lucida Grande"/>
          <w:lang w:eastAsia="ja-JP"/>
        </w:rPr>
        <w:t xml:space="preserve">Applications must detail appropriate skills and experience of the organisation itself and the assigned staff member(s), also the professional fees involved (whether on a fixed </w:t>
      </w:r>
      <w:r w:rsidR="007C6D2E">
        <w:rPr>
          <w:rFonts w:ascii="Century Gothic" w:eastAsiaTheme="minorEastAsia" w:hAnsi="Century Gothic" w:cs="Lucida Grande"/>
          <w:lang w:eastAsia="ja-JP"/>
        </w:rPr>
        <w:t>and/</w:t>
      </w:r>
      <w:r w:rsidR="00051C24">
        <w:rPr>
          <w:rFonts w:ascii="Century Gothic" w:eastAsiaTheme="minorEastAsia" w:hAnsi="Century Gothic" w:cs="Lucida Grande"/>
          <w:lang w:eastAsia="ja-JP"/>
        </w:rPr>
        <w:t xml:space="preserve">or </w:t>
      </w:r>
      <w:r w:rsidR="007C6D2E">
        <w:rPr>
          <w:rFonts w:ascii="Century Gothic" w:eastAsiaTheme="minorEastAsia" w:hAnsi="Century Gothic" w:cs="Lucida Grande"/>
          <w:lang w:eastAsia="ja-JP"/>
        </w:rPr>
        <w:t>time/resource basis).</w:t>
      </w:r>
    </w:p>
    <w:p w:rsidR="00051C24" w:rsidRDefault="00051C24" w:rsidP="004F7593">
      <w:pPr>
        <w:widowControl w:val="0"/>
        <w:tabs>
          <w:tab w:val="left" w:pos="0"/>
          <w:tab w:val="left" w:pos="220"/>
        </w:tabs>
        <w:autoSpaceDE w:val="0"/>
        <w:autoSpaceDN w:val="0"/>
        <w:adjustRightInd w:val="0"/>
        <w:contextualSpacing/>
        <w:jc w:val="both"/>
        <w:rPr>
          <w:rFonts w:ascii="Century Gothic" w:eastAsiaTheme="minorEastAsia" w:hAnsi="Century Gothic" w:cs="Lucida Grande"/>
          <w:lang w:eastAsia="ja-JP"/>
        </w:rPr>
      </w:pPr>
    </w:p>
    <w:p w:rsidR="001970A7" w:rsidRDefault="004465CE" w:rsidP="004F7593">
      <w:pPr>
        <w:widowControl w:val="0"/>
        <w:tabs>
          <w:tab w:val="left" w:pos="0"/>
          <w:tab w:val="left" w:pos="220"/>
        </w:tabs>
        <w:autoSpaceDE w:val="0"/>
        <w:autoSpaceDN w:val="0"/>
        <w:adjustRightInd w:val="0"/>
        <w:contextualSpacing/>
        <w:jc w:val="both"/>
        <w:rPr>
          <w:rFonts w:ascii="Century Gothic" w:eastAsiaTheme="minorEastAsia" w:hAnsi="Century Gothic" w:cs="Lucida Grande"/>
          <w:lang w:eastAsia="ja-JP"/>
        </w:rPr>
      </w:pPr>
      <w:r>
        <w:rPr>
          <w:rFonts w:ascii="Century Gothic" w:eastAsiaTheme="minorEastAsia" w:hAnsi="Century Gothic" w:cs="Lucida Grande"/>
          <w:lang w:eastAsia="ja-JP"/>
        </w:rPr>
        <w:t>At the end of the submission period</w:t>
      </w:r>
      <w:r w:rsidR="004F7593">
        <w:rPr>
          <w:rFonts w:ascii="Century Gothic" w:eastAsiaTheme="minorEastAsia" w:hAnsi="Century Gothic" w:cs="Lucida Grande"/>
          <w:lang w:eastAsia="ja-JP"/>
        </w:rPr>
        <w:t>,</w:t>
      </w:r>
      <w:r>
        <w:rPr>
          <w:rFonts w:ascii="Century Gothic" w:eastAsiaTheme="minorEastAsia" w:hAnsi="Century Gothic" w:cs="Lucida Grande"/>
          <w:lang w:eastAsia="ja-JP"/>
        </w:rPr>
        <w:t xml:space="preserve"> the ICG will evaluate all application</w:t>
      </w:r>
      <w:r w:rsidR="007810D7">
        <w:rPr>
          <w:rFonts w:ascii="Century Gothic" w:eastAsiaTheme="minorEastAsia" w:hAnsi="Century Gothic" w:cs="Lucida Grande"/>
          <w:lang w:eastAsia="ja-JP"/>
        </w:rPr>
        <w:t>s</w:t>
      </w:r>
      <w:r>
        <w:rPr>
          <w:rFonts w:ascii="Century Gothic" w:eastAsiaTheme="minorEastAsia" w:hAnsi="Century Gothic" w:cs="Lucida Grande"/>
          <w:lang w:eastAsia="ja-JP"/>
        </w:rPr>
        <w:t xml:space="preserve"> based</w:t>
      </w:r>
      <w:r w:rsidR="001970A7">
        <w:rPr>
          <w:rFonts w:ascii="Century Gothic" w:eastAsiaTheme="minorEastAsia" w:hAnsi="Century Gothic" w:cs="Lucida Grande"/>
          <w:lang w:eastAsia="ja-JP"/>
        </w:rPr>
        <w:t xml:space="preserve"> on the predefined requirements and provide a rating for each application.  </w:t>
      </w:r>
    </w:p>
    <w:p w:rsidR="001F59BF" w:rsidRDefault="001F59BF" w:rsidP="004465CE">
      <w:pPr>
        <w:widowControl w:val="0"/>
        <w:tabs>
          <w:tab w:val="left" w:pos="0"/>
          <w:tab w:val="left" w:pos="220"/>
        </w:tabs>
        <w:autoSpaceDE w:val="0"/>
        <w:autoSpaceDN w:val="0"/>
        <w:adjustRightInd w:val="0"/>
        <w:contextualSpacing/>
        <w:rPr>
          <w:rFonts w:ascii="Century Gothic" w:eastAsiaTheme="minorEastAsia" w:hAnsi="Century Gothic" w:cs="Lucida Grande"/>
          <w:lang w:eastAsia="ja-JP"/>
        </w:rPr>
      </w:pPr>
    </w:p>
    <w:p w:rsidR="001970A7" w:rsidRPr="004F7593" w:rsidRDefault="001970A7" w:rsidP="004F7593">
      <w:pPr>
        <w:widowControl w:val="0"/>
        <w:tabs>
          <w:tab w:val="left" w:pos="0"/>
          <w:tab w:val="left" w:pos="220"/>
        </w:tabs>
        <w:autoSpaceDE w:val="0"/>
        <w:autoSpaceDN w:val="0"/>
        <w:adjustRightInd w:val="0"/>
        <w:contextualSpacing/>
        <w:jc w:val="both"/>
        <w:rPr>
          <w:rFonts w:ascii="Century Gothic" w:eastAsiaTheme="minorEastAsia" w:hAnsi="Century Gothic" w:cs="Lucida Grande"/>
          <w:b/>
          <w:lang w:eastAsia="ja-JP"/>
        </w:rPr>
      </w:pPr>
      <w:r w:rsidRPr="004F7593">
        <w:rPr>
          <w:rFonts w:ascii="Century Gothic" w:eastAsiaTheme="minorEastAsia" w:hAnsi="Century Gothic" w:cs="Lucida Grande"/>
          <w:b/>
          <w:lang w:eastAsia="ja-JP"/>
        </w:rPr>
        <w:t>Step-2:</w:t>
      </w:r>
    </w:p>
    <w:p w:rsidR="001F59BF" w:rsidRDefault="001F59BF" w:rsidP="004F7593">
      <w:pPr>
        <w:widowControl w:val="0"/>
        <w:tabs>
          <w:tab w:val="left" w:pos="0"/>
          <w:tab w:val="left" w:pos="220"/>
        </w:tabs>
        <w:autoSpaceDE w:val="0"/>
        <w:autoSpaceDN w:val="0"/>
        <w:adjustRightInd w:val="0"/>
        <w:contextualSpacing/>
        <w:jc w:val="both"/>
        <w:rPr>
          <w:rFonts w:ascii="Century Gothic" w:eastAsiaTheme="minorEastAsia" w:hAnsi="Century Gothic" w:cs="Lucida Grande"/>
          <w:lang w:eastAsia="ja-JP"/>
        </w:rPr>
      </w:pPr>
      <w:r>
        <w:rPr>
          <w:rFonts w:ascii="Century Gothic" w:eastAsiaTheme="minorEastAsia" w:hAnsi="Century Gothic" w:cs="Lucida Grande"/>
          <w:lang w:eastAsia="ja-JP"/>
        </w:rPr>
        <w:t>A panel selected by the ICG will interview the three (3) best candidates</w:t>
      </w:r>
      <w:r w:rsidR="007810D7">
        <w:rPr>
          <w:rFonts w:ascii="Century Gothic" w:eastAsiaTheme="minorEastAsia" w:hAnsi="Century Gothic" w:cs="Lucida Grande"/>
          <w:lang w:eastAsia="ja-JP"/>
        </w:rPr>
        <w:t xml:space="preserve"> out of </w:t>
      </w:r>
      <w:r w:rsidR="004F7593">
        <w:rPr>
          <w:rFonts w:ascii="Century Gothic" w:eastAsiaTheme="minorEastAsia" w:hAnsi="Century Gothic" w:cs="Lucida Grande"/>
          <w:lang w:eastAsia="ja-JP"/>
        </w:rPr>
        <w:t>S</w:t>
      </w:r>
      <w:r w:rsidR="007810D7">
        <w:rPr>
          <w:rFonts w:ascii="Century Gothic" w:eastAsiaTheme="minorEastAsia" w:hAnsi="Century Gothic" w:cs="Lucida Grande"/>
          <w:lang w:eastAsia="ja-JP"/>
        </w:rPr>
        <w:t>tep-1</w:t>
      </w:r>
      <w:r w:rsidR="004F7593">
        <w:rPr>
          <w:rFonts w:ascii="Century Gothic" w:eastAsiaTheme="minorEastAsia" w:hAnsi="Century Gothic" w:cs="Lucida Grande"/>
          <w:lang w:eastAsia="ja-JP"/>
        </w:rPr>
        <w:t xml:space="preserve"> above</w:t>
      </w:r>
      <w:r>
        <w:rPr>
          <w:rFonts w:ascii="Century Gothic" w:eastAsiaTheme="minorEastAsia" w:hAnsi="Century Gothic" w:cs="Lucida Grande"/>
          <w:lang w:eastAsia="ja-JP"/>
        </w:rPr>
        <w:t xml:space="preserve">. The panel will present </w:t>
      </w:r>
      <w:r w:rsidR="007810D7">
        <w:rPr>
          <w:rFonts w:ascii="Century Gothic" w:eastAsiaTheme="minorEastAsia" w:hAnsi="Century Gothic" w:cs="Lucida Grande"/>
          <w:lang w:eastAsia="ja-JP"/>
        </w:rPr>
        <w:t>it</w:t>
      </w:r>
      <w:r w:rsidR="00A83113">
        <w:rPr>
          <w:rFonts w:ascii="Century Gothic" w:eastAsiaTheme="minorEastAsia" w:hAnsi="Century Gothic" w:cs="Lucida Grande"/>
          <w:lang w:eastAsia="ja-JP"/>
        </w:rPr>
        <w:t>s</w:t>
      </w:r>
      <w:r>
        <w:rPr>
          <w:rFonts w:ascii="Century Gothic" w:eastAsiaTheme="minorEastAsia" w:hAnsi="Century Gothic" w:cs="Lucida Grande"/>
          <w:lang w:eastAsia="ja-JP"/>
        </w:rPr>
        <w:t xml:space="preserve"> report to the ICG with a recommendation for one applicant for the role</w:t>
      </w:r>
      <w:r w:rsidR="004F7593">
        <w:rPr>
          <w:rFonts w:ascii="Century Gothic" w:eastAsiaTheme="minorEastAsia" w:hAnsi="Century Gothic" w:cs="Lucida Grande"/>
          <w:lang w:eastAsia="ja-JP"/>
        </w:rPr>
        <w:t xml:space="preserve"> of Secretary</w:t>
      </w:r>
      <w:r>
        <w:rPr>
          <w:rFonts w:ascii="Century Gothic" w:eastAsiaTheme="minorEastAsia" w:hAnsi="Century Gothic" w:cs="Lucida Grande"/>
          <w:lang w:eastAsia="ja-JP"/>
        </w:rPr>
        <w:t>.</w:t>
      </w:r>
    </w:p>
    <w:p w:rsidR="001F59BF" w:rsidRDefault="001F59BF" w:rsidP="004465CE">
      <w:pPr>
        <w:widowControl w:val="0"/>
        <w:tabs>
          <w:tab w:val="left" w:pos="0"/>
          <w:tab w:val="left" w:pos="220"/>
        </w:tabs>
        <w:autoSpaceDE w:val="0"/>
        <w:autoSpaceDN w:val="0"/>
        <w:adjustRightInd w:val="0"/>
        <w:contextualSpacing/>
        <w:rPr>
          <w:rFonts w:ascii="Century Gothic" w:eastAsiaTheme="minorEastAsia" w:hAnsi="Century Gothic" w:cs="Lucida Grande"/>
          <w:lang w:eastAsia="ja-JP"/>
        </w:rPr>
      </w:pPr>
    </w:p>
    <w:p w:rsidR="00C31DB1" w:rsidRPr="004F7593" w:rsidRDefault="00C31DB1" w:rsidP="004465CE">
      <w:pPr>
        <w:widowControl w:val="0"/>
        <w:tabs>
          <w:tab w:val="left" w:pos="0"/>
          <w:tab w:val="left" w:pos="220"/>
        </w:tabs>
        <w:autoSpaceDE w:val="0"/>
        <w:autoSpaceDN w:val="0"/>
        <w:adjustRightInd w:val="0"/>
        <w:contextualSpacing/>
        <w:rPr>
          <w:rFonts w:ascii="Century Gothic" w:eastAsiaTheme="minorEastAsia" w:hAnsi="Century Gothic" w:cs="Lucida Grande"/>
          <w:b/>
          <w:lang w:eastAsia="ja-JP"/>
        </w:rPr>
      </w:pPr>
      <w:r w:rsidRPr="004F7593">
        <w:rPr>
          <w:rFonts w:ascii="Century Gothic" w:eastAsiaTheme="minorEastAsia" w:hAnsi="Century Gothic" w:cs="Lucida Grande"/>
          <w:b/>
          <w:lang w:eastAsia="ja-JP"/>
        </w:rPr>
        <w:t>Step-3:</w:t>
      </w:r>
    </w:p>
    <w:p w:rsidR="004465CE" w:rsidRDefault="00952074" w:rsidP="004465CE">
      <w:pPr>
        <w:widowControl w:val="0"/>
        <w:tabs>
          <w:tab w:val="left" w:pos="0"/>
          <w:tab w:val="left" w:pos="220"/>
        </w:tabs>
        <w:autoSpaceDE w:val="0"/>
        <w:autoSpaceDN w:val="0"/>
        <w:adjustRightInd w:val="0"/>
        <w:contextualSpacing/>
        <w:rPr>
          <w:rFonts w:ascii="Century Gothic" w:eastAsiaTheme="minorEastAsia" w:hAnsi="Century Gothic" w:cs="Lucida Grande"/>
          <w:lang w:eastAsia="ja-JP"/>
        </w:rPr>
      </w:pPr>
      <w:r>
        <w:rPr>
          <w:rFonts w:ascii="Century Gothic" w:eastAsiaTheme="minorEastAsia" w:hAnsi="Century Gothic" w:cs="Lucida Grande"/>
          <w:lang w:eastAsia="ja-JP"/>
        </w:rPr>
        <w:t xml:space="preserve">The selected applicant will be notified </w:t>
      </w:r>
      <w:r w:rsidR="007810D7">
        <w:rPr>
          <w:rFonts w:ascii="Century Gothic" w:eastAsiaTheme="minorEastAsia" w:hAnsi="Century Gothic" w:cs="Lucida Grande"/>
          <w:lang w:eastAsia="ja-JP"/>
        </w:rPr>
        <w:t>and appoint</w:t>
      </w:r>
      <w:r w:rsidR="004F7593">
        <w:rPr>
          <w:rFonts w:ascii="Century Gothic" w:eastAsiaTheme="minorEastAsia" w:hAnsi="Century Gothic" w:cs="Lucida Grande"/>
          <w:lang w:eastAsia="ja-JP"/>
        </w:rPr>
        <w:t>ed</w:t>
      </w:r>
      <w:r w:rsidR="007810D7">
        <w:rPr>
          <w:rFonts w:ascii="Century Gothic" w:eastAsiaTheme="minorEastAsia" w:hAnsi="Century Gothic" w:cs="Lucida Grande"/>
          <w:lang w:eastAsia="ja-JP"/>
        </w:rPr>
        <w:t xml:space="preserve"> to the role.</w:t>
      </w:r>
    </w:p>
    <w:p w:rsidR="00952074" w:rsidRDefault="00952074" w:rsidP="004465CE">
      <w:pPr>
        <w:widowControl w:val="0"/>
        <w:tabs>
          <w:tab w:val="left" w:pos="0"/>
          <w:tab w:val="left" w:pos="220"/>
        </w:tabs>
        <w:autoSpaceDE w:val="0"/>
        <w:autoSpaceDN w:val="0"/>
        <w:adjustRightInd w:val="0"/>
        <w:contextualSpacing/>
        <w:rPr>
          <w:rFonts w:ascii="Century Gothic" w:eastAsiaTheme="minorEastAsia" w:hAnsi="Century Gothic" w:cs="Lucida Grande"/>
          <w:lang w:eastAsia="ja-JP"/>
        </w:rPr>
      </w:pPr>
    </w:p>
    <w:p w:rsidR="00952074" w:rsidRPr="00F97A6E" w:rsidRDefault="00952074" w:rsidP="00952074">
      <w:pPr>
        <w:pStyle w:val="ListParagraph"/>
        <w:widowControl w:val="0"/>
        <w:numPr>
          <w:ilvl w:val="0"/>
          <w:numId w:val="46"/>
        </w:numPr>
        <w:tabs>
          <w:tab w:val="left" w:pos="0"/>
          <w:tab w:val="left" w:pos="220"/>
        </w:tabs>
        <w:autoSpaceDE w:val="0"/>
        <w:autoSpaceDN w:val="0"/>
        <w:adjustRightInd w:val="0"/>
        <w:rPr>
          <w:rFonts w:ascii="Century Gothic" w:eastAsiaTheme="minorEastAsia" w:hAnsi="Century Gothic" w:cs="Lucida Grande"/>
          <w:b/>
          <w:sz w:val="24"/>
          <w:lang w:eastAsia="ja-JP"/>
        </w:rPr>
      </w:pPr>
      <w:r w:rsidRPr="00F97A6E">
        <w:rPr>
          <w:rFonts w:ascii="Century Gothic" w:eastAsiaTheme="minorEastAsia" w:hAnsi="Century Gothic" w:cs="Lucida Grande"/>
          <w:b/>
          <w:sz w:val="24"/>
          <w:lang w:eastAsia="ja-JP"/>
        </w:rPr>
        <w:t>Duti</w:t>
      </w:r>
      <w:r w:rsidR="004F7593">
        <w:rPr>
          <w:rFonts w:ascii="Century Gothic" w:eastAsiaTheme="minorEastAsia" w:hAnsi="Century Gothic" w:cs="Lucida Grande"/>
          <w:b/>
          <w:sz w:val="24"/>
          <w:lang w:eastAsia="ja-JP"/>
        </w:rPr>
        <w:t xml:space="preserve">es and responsibilities of the </w:t>
      </w:r>
      <w:r w:rsidR="00A756ED" w:rsidRPr="00A756ED">
        <w:rPr>
          <w:rFonts w:ascii="Century Gothic" w:eastAsiaTheme="minorEastAsia" w:hAnsi="Century Gothic" w:cs="Lucida Grande"/>
          <w:b/>
          <w:sz w:val="24"/>
          <w:lang w:eastAsia="ja-JP"/>
        </w:rPr>
        <w:t>Secretariat</w:t>
      </w:r>
    </w:p>
    <w:p w:rsidR="00987DE2" w:rsidRPr="007810D7" w:rsidRDefault="004F7593" w:rsidP="007810D7">
      <w:pPr>
        <w:widowControl w:val="0"/>
        <w:tabs>
          <w:tab w:val="left" w:pos="0"/>
          <w:tab w:val="left" w:pos="220"/>
        </w:tabs>
        <w:autoSpaceDE w:val="0"/>
        <w:autoSpaceDN w:val="0"/>
        <w:adjustRightInd w:val="0"/>
        <w:rPr>
          <w:rFonts w:ascii="Century Gothic" w:eastAsiaTheme="minorEastAsia" w:hAnsi="Century Gothic" w:cs="Lucida Grande"/>
          <w:lang w:eastAsia="ja-JP"/>
        </w:rPr>
      </w:pPr>
      <w:r>
        <w:rPr>
          <w:rFonts w:ascii="Century Gothic" w:eastAsiaTheme="minorEastAsia" w:hAnsi="Century Gothic" w:cs="Lucida Grande"/>
          <w:lang w:eastAsia="ja-JP"/>
        </w:rPr>
        <w:t xml:space="preserve">The </w:t>
      </w:r>
      <w:r w:rsidR="00A756ED">
        <w:rPr>
          <w:rFonts w:ascii="Century Gothic" w:hAnsi="Century Gothic"/>
        </w:rPr>
        <w:t xml:space="preserve">Secretariat </w:t>
      </w:r>
      <w:r w:rsidR="007810D7">
        <w:rPr>
          <w:rFonts w:ascii="Century Gothic" w:eastAsiaTheme="minorEastAsia" w:hAnsi="Century Gothic" w:cs="Lucida Grande"/>
          <w:lang w:eastAsia="ja-JP"/>
        </w:rPr>
        <w:t>shall provide a professional service to the ICG and have the following responsibilities:</w:t>
      </w:r>
    </w:p>
    <w:p w:rsidR="00952074" w:rsidRPr="00987DE2" w:rsidRDefault="007810D7" w:rsidP="00987DE2">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Take</w:t>
      </w:r>
      <w:r w:rsidR="00952074" w:rsidRPr="00987DE2">
        <w:rPr>
          <w:rFonts w:ascii="Century Gothic" w:eastAsiaTheme="minorEastAsia" w:hAnsi="Century Gothic" w:cs="Courier New"/>
        </w:rPr>
        <w:t xml:space="preserve"> minut</w:t>
      </w:r>
      <w:r>
        <w:rPr>
          <w:rFonts w:ascii="Century Gothic" w:eastAsiaTheme="minorEastAsia" w:hAnsi="Century Gothic" w:cs="Courier New"/>
        </w:rPr>
        <w:t>es during the ICG meeting</w:t>
      </w:r>
      <w:r w:rsidR="00930DF4">
        <w:rPr>
          <w:rFonts w:ascii="Century Gothic" w:eastAsiaTheme="minorEastAsia" w:hAnsi="Century Gothic" w:cs="Courier New"/>
        </w:rPr>
        <w:t>s</w:t>
      </w:r>
      <w:r>
        <w:rPr>
          <w:rFonts w:ascii="Century Gothic" w:eastAsiaTheme="minorEastAsia" w:hAnsi="Century Gothic" w:cs="Courier New"/>
        </w:rPr>
        <w:t xml:space="preserve"> (Face to F</w:t>
      </w:r>
      <w:r w:rsidR="00952074" w:rsidRPr="00987DE2">
        <w:rPr>
          <w:rFonts w:ascii="Century Gothic" w:eastAsiaTheme="minorEastAsia" w:hAnsi="Century Gothic" w:cs="Courier New"/>
        </w:rPr>
        <w:t xml:space="preserve">ace and </w:t>
      </w:r>
      <w:r w:rsidR="00987DE2" w:rsidRPr="00987DE2">
        <w:rPr>
          <w:rFonts w:ascii="Century Gothic" w:eastAsiaTheme="minorEastAsia" w:hAnsi="Century Gothic" w:cs="Courier New"/>
        </w:rPr>
        <w:t>Teleconference</w:t>
      </w:r>
      <w:r w:rsidR="00952074" w:rsidRPr="00987DE2">
        <w:rPr>
          <w:rFonts w:ascii="Century Gothic" w:eastAsiaTheme="minorEastAsia" w:hAnsi="Century Gothic" w:cs="Courier New"/>
        </w:rPr>
        <w:t>)</w:t>
      </w:r>
      <w:r>
        <w:rPr>
          <w:rFonts w:ascii="Century Gothic" w:eastAsiaTheme="minorEastAsia" w:hAnsi="Century Gothic" w:cs="Courier New"/>
        </w:rPr>
        <w:t>;</w:t>
      </w:r>
    </w:p>
    <w:p w:rsidR="00952074" w:rsidRPr="00987DE2" w:rsidRDefault="00987DE2" w:rsidP="00597F6E">
      <w:pPr>
        <w:pStyle w:val="ListParagraph"/>
        <w:widowControl w:val="0"/>
        <w:numPr>
          <w:ilvl w:val="0"/>
          <w:numId w:val="50"/>
        </w:numPr>
        <w:autoSpaceDE w:val="0"/>
        <w:autoSpaceDN w:val="0"/>
        <w:adjustRightInd w:val="0"/>
        <w:rPr>
          <w:rFonts w:ascii="Century Gothic" w:eastAsiaTheme="minorEastAsia" w:hAnsi="Century Gothic" w:cs="Courier New"/>
        </w:rPr>
      </w:pPr>
      <w:r w:rsidRPr="00987DE2">
        <w:rPr>
          <w:rFonts w:ascii="Century Gothic" w:eastAsiaTheme="minorEastAsia" w:hAnsi="Century Gothic" w:cs="Courier New"/>
        </w:rPr>
        <w:t>Keep t</w:t>
      </w:r>
      <w:r w:rsidR="00952074" w:rsidRPr="00987DE2">
        <w:rPr>
          <w:rFonts w:ascii="Century Gothic" w:eastAsiaTheme="minorEastAsia" w:hAnsi="Century Gothic" w:cs="Courier New"/>
        </w:rPr>
        <w:t xml:space="preserve">rack </w:t>
      </w:r>
      <w:r w:rsidR="007810D7">
        <w:rPr>
          <w:rFonts w:ascii="Century Gothic" w:eastAsiaTheme="minorEastAsia" w:hAnsi="Century Gothic" w:cs="Courier New"/>
        </w:rPr>
        <w:t>and follow-up on</w:t>
      </w:r>
      <w:r w:rsidRPr="00987DE2">
        <w:rPr>
          <w:rFonts w:ascii="Century Gothic" w:eastAsiaTheme="minorEastAsia" w:hAnsi="Century Gothic" w:cs="Courier New"/>
        </w:rPr>
        <w:t xml:space="preserve"> </w:t>
      </w:r>
      <w:r w:rsidR="00952074" w:rsidRPr="00987DE2">
        <w:rPr>
          <w:rFonts w:ascii="Century Gothic" w:eastAsiaTheme="minorEastAsia" w:hAnsi="Century Gothic" w:cs="Courier New"/>
        </w:rPr>
        <w:t>action items</w:t>
      </w:r>
      <w:r w:rsidR="007B5683">
        <w:rPr>
          <w:rFonts w:ascii="Century Gothic" w:eastAsiaTheme="minorEastAsia" w:hAnsi="Century Gothic" w:cs="Courier New"/>
        </w:rPr>
        <w:t>, timeline</w:t>
      </w:r>
      <w:r w:rsidR="00952074" w:rsidRPr="00987DE2">
        <w:rPr>
          <w:rFonts w:ascii="Century Gothic" w:eastAsiaTheme="minorEastAsia" w:hAnsi="Century Gothic" w:cs="Courier New"/>
        </w:rPr>
        <w:t xml:space="preserve"> </w:t>
      </w:r>
      <w:r w:rsidR="00597F6E">
        <w:rPr>
          <w:rFonts w:ascii="Century Gothic" w:eastAsiaTheme="minorEastAsia" w:hAnsi="Century Gothic" w:cs="Courier New"/>
        </w:rPr>
        <w:t>and due dates</w:t>
      </w:r>
      <w:r w:rsidR="00597F6E" w:rsidRPr="00987DE2">
        <w:rPr>
          <w:rFonts w:ascii="Century Gothic" w:eastAsiaTheme="minorEastAsia" w:hAnsi="Century Gothic" w:cs="Courier New"/>
        </w:rPr>
        <w:t xml:space="preserve"> </w:t>
      </w:r>
      <w:r w:rsidR="00952074" w:rsidRPr="00987DE2">
        <w:rPr>
          <w:rFonts w:ascii="Century Gothic" w:eastAsiaTheme="minorEastAsia" w:hAnsi="Century Gothic" w:cs="Courier New"/>
        </w:rPr>
        <w:t xml:space="preserve">from the ICG mailing list and </w:t>
      </w:r>
      <w:r w:rsidRPr="00987DE2">
        <w:rPr>
          <w:rFonts w:ascii="Century Gothic" w:eastAsiaTheme="minorEastAsia" w:hAnsi="Century Gothic" w:cs="Courier New"/>
        </w:rPr>
        <w:t>meetings</w:t>
      </w:r>
      <w:r w:rsidR="007810D7">
        <w:rPr>
          <w:rFonts w:ascii="Century Gothic" w:eastAsiaTheme="minorEastAsia" w:hAnsi="Century Gothic" w:cs="Courier New"/>
        </w:rPr>
        <w:t>;</w:t>
      </w:r>
    </w:p>
    <w:p w:rsidR="00952074" w:rsidRPr="00987DE2" w:rsidRDefault="00987DE2" w:rsidP="00706CD4">
      <w:pPr>
        <w:pStyle w:val="ListParagraph"/>
        <w:widowControl w:val="0"/>
        <w:numPr>
          <w:ilvl w:val="0"/>
          <w:numId w:val="50"/>
        </w:numPr>
        <w:autoSpaceDE w:val="0"/>
        <w:autoSpaceDN w:val="0"/>
        <w:adjustRightInd w:val="0"/>
        <w:rPr>
          <w:rFonts w:ascii="Century Gothic" w:eastAsiaTheme="minorEastAsia" w:hAnsi="Century Gothic" w:cs="Courier New"/>
        </w:rPr>
      </w:pPr>
      <w:r w:rsidRPr="00987DE2">
        <w:rPr>
          <w:rFonts w:ascii="Century Gothic" w:eastAsiaTheme="minorEastAsia" w:hAnsi="Century Gothic" w:cs="Courier New"/>
        </w:rPr>
        <w:t xml:space="preserve">Maintain </w:t>
      </w:r>
      <w:r w:rsidR="007810D7">
        <w:rPr>
          <w:rFonts w:ascii="Century Gothic" w:eastAsiaTheme="minorEastAsia" w:hAnsi="Century Gothic" w:cs="Courier New"/>
        </w:rPr>
        <w:t xml:space="preserve">and share </w:t>
      </w:r>
      <w:r w:rsidR="004F7593">
        <w:rPr>
          <w:rFonts w:ascii="Century Gothic" w:eastAsiaTheme="minorEastAsia" w:hAnsi="Century Gothic" w:cs="Courier New"/>
        </w:rPr>
        <w:t>Calendar for M</w:t>
      </w:r>
      <w:r w:rsidR="00952074" w:rsidRPr="00987DE2">
        <w:rPr>
          <w:rFonts w:ascii="Century Gothic" w:eastAsiaTheme="minorEastAsia" w:hAnsi="Century Gothic" w:cs="Courier New"/>
        </w:rPr>
        <w:t>eeting</w:t>
      </w:r>
      <w:r w:rsidR="004F7593">
        <w:rPr>
          <w:rFonts w:ascii="Century Gothic" w:eastAsiaTheme="minorEastAsia" w:hAnsi="Century Gothic" w:cs="Courier New"/>
        </w:rPr>
        <w:t>s and Teleconference S</w:t>
      </w:r>
      <w:r w:rsidR="00952074" w:rsidRPr="00987DE2">
        <w:rPr>
          <w:rFonts w:ascii="Century Gothic" w:eastAsiaTheme="minorEastAsia" w:hAnsi="Century Gothic" w:cs="Courier New"/>
        </w:rPr>
        <w:t>chedules</w:t>
      </w:r>
      <w:r w:rsidR="007B5683">
        <w:rPr>
          <w:rFonts w:ascii="Century Gothic" w:eastAsiaTheme="minorEastAsia" w:hAnsi="Century Gothic" w:cs="Courier New"/>
        </w:rPr>
        <w:t>;</w:t>
      </w:r>
    </w:p>
    <w:p w:rsidR="00987DE2" w:rsidRPr="00987DE2" w:rsidRDefault="004F7593" w:rsidP="00930DF4">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 xml:space="preserve">Manage the </w:t>
      </w:r>
      <w:r w:rsidR="00CF56E6">
        <w:rPr>
          <w:rFonts w:ascii="Century Gothic" w:eastAsiaTheme="minorEastAsia" w:hAnsi="Century Gothic" w:cs="Courier New"/>
        </w:rPr>
        <w:t>ICG</w:t>
      </w:r>
      <w:r w:rsidR="00987DE2" w:rsidRPr="00987DE2">
        <w:rPr>
          <w:rFonts w:ascii="Century Gothic" w:eastAsiaTheme="minorEastAsia" w:hAnsi="Century Gothic" w:cs="Courier New"/>
        </w:rPr>
        <w:t xml:space="preserve"> </w:t>
      </w:r>
      <w:r w:rsidR="00952074" w:rsidRPr="00987DE2">
        <w:rPr>
          <w:rFonts w:ascii="Century Gothic" w:eastAsiaTheme="minorEastAsia" w:hAnsi="Century Gothic" w:cs="Courier New"/>
        </w:rPr>
        <w:t>mail</w:t>
      </w:r>
      <w:r w:rsidR="00987DE2" w:rsidRPr="00987DE2">
        <w:rPr>
          <w:rFonts w:ascii="Century Gothic" w:eastAsiaTheme="minorEastAsia" w:hAnsi="Century Gothic" w:cs="Courier New"/>
        </w:rPr>
        <w:t xml:space="preserve">ing </w:t>
      </w:r>
      <w:r w:rsidR="00952074" w:rsidRPr="00987DE2">
        <w:rPr>
          <w:rFonts w:ascii="Century Gothic" w:eastAsiaTheme="minorEastAsia" w:hAnsi="Century Gothic" w:cs="Courier New"/>
        </w:rPr>
        <w:t xml:space="preserve">list </w:t>
      </w:r>
      <w:r w:rsidR="007810D7">
        <w:rPr>
          <w:rFonts w:ascii="Century Gothic" w:eastAsiaTheme="minorEastAsia" w:hAnsi="Century Gothic" w:cs="Courier New"/>
        </w:rPr>
        <w:t>and collaboration tool(s</w:t>
      </w:r>
      <w:r w:rsidR="00930DF4">
        <w:rPr>
          <w:rFonts w:ascii="Century Gothic" w:eastAsiaTheme="minorEastAsia" w:hAnsi="Century Gothic" w:cs="Courier New"/>
        </w:rPr>
        <w:t>);</w:t>
      </w:r>
    </w:p>
    <w:p w:rsidR="00952074" w:rsidRDefault="00987DE2" w:rsidP="00987DE2">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 xml:space="preserve">Maintain the </w:t>
      </w:r>
      <w:r w:rsidR="00CF56E6">
        <w:rPr>
          <w:rFonts w:ascii="Century Gothic" w:eastAsiaTheme="minorEastAsia" w:hAnsi="Century Gothic" w:cs="Courier New"/>
        </w:rPr>
        <w:t>ICG</w:t>
      </w:r>
      <w:r w:rsidRPr="00987DE2">
        <w:rPr>
          <w:rFonts w:ascii="Century Gothic" w:eastAsiaTheme="minorEastAsia" w:hAnsi="Century Gothic" w:cs="Courier New"/>
        </w:rPr>
        <w:t xml:space="preserve"> </w:t>
      </w:r>
      <w:r w:rsidR="00952074" w:rsidRPr="00987DE2">
        <w:rPr>
          <w:rFonts w:ascii="Century Gothic" w:eastAsiaTheme="minorEastAsia" w:hAnsi="Century Gothic" w:cs="Courier New"/>
        </w:rPr>
        <w:t>web pages</w:t>
      </w:r>
      <w:r w:rsidRPr="00987DE2">
        <w:rPr>
          <w:rFonts w:ascii="Century Gothic" w:eastAsiaTheme="minorEastAsia" w:hAnsi="Century Gothic" w:cs="Courier New"/>
        </w:rPr>
        <w:t xml:space="preserve"> and related publications platform</w:t>
      </w:r>
      <w:r w:rsidR="007810D7">
        <w:rPr>
          <w:rFonts w:ascii="Century Gothic" w:eastAsiaTheme="minorEastAsia" w:hAnsi="Century Gothic" w:cs="Courier New"/>
        </w:rPr>
        <w:t>:</w:t>
      </w:r>
    </w:p>
    <w:p w:rsidR="00FA5E9C" w:rsidRDefault="00FA5E9C" w:rsidP="00FA5E9C">
      <w:pPr>
        <w:pStyle w:val="ListParagraph"/>
        <w:widowControl w:val="0"/>
        <w:autoSpaceDE w:val="0"/>
        <w:autoSpaceDN w:val="0"/>
        <w:adjustRightInd w:val="0"/>
        <w:rPr>
          <w:rFonts w:ascii="Century Gothic" w:eastAsiaTheme="minorEastAsia" w:hAnsi="Century Gothic" w:cs="Courier New"/>
        </w:rPr>
      </w:pPr>
    </w:p>
    <w:p w:rsidR="007016FE" w:rsidRDefault="007016FE" w:rsidP="00FA5E9C">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 xml:space="preserve">Meeting information and material distribution to </w:t>
      </w:r>
      <w:r w:rsidR="00930DF4">
        <w:rPr>
          <w:rFonts w:ascii="Century Gothic" w:eastAsiaTheme="minorEastAsia" w:hAnsi="Century Gothic" w:cs="Courier New"/>
        </w:rPr>
        <w:t>I</w:t>
      </w:r>
      <w:r>
        <w:rPr>
          <w:rFonts w:ascii="Century Gothic" w:eastAsiaTheme="minorEastAsia" w:hAnsi="Century Gothic" w:cs="Courier New"/>
        </w:rPr>
        <w:t>CG members</w:t>
      </w:r>
    </w:p>
    <w:p w:rsidR="007016FE" w:rsidRDefault="007016FE" w:rsidP="00FA5E9C">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Publication of relevant meeting information online</w:t>
      </w:r>
    </w:p>
    <w:p w:rsidR="00930DF4" w:rsidRDefault="00267CF0" w:rsidP="00267CF0">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Publication of deadlines/</w:t>
      </w:r>
      <w:r w:rsidR="00930DF4">
        <w:rPr>
          <w:rFonts w:ascii="Century Gothic" w:eastAsiaTheme="minorEastAsia" w:hAnsi="Century Gothic" w:cs="Courier New"/>
        </w:rPr>
        <w:t>due dates whenever applicable</w:t>
      </w:r>
    </w:p>
    <w:p w:rsidR="007016FE" w:rsidRDefault="007016FE" w:rsidP="00FA5E9C">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Deployment and maintenance of an online document editing tool (wiki or other similar technology)</w:t>
      </w:r>
    </w:p>
    <w:p w:rsidR="007016FE" w:rsidRDefault="007016FE" w:rsidP="00FA5E9C">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Publication of draft documents produced by the ICG online</w:t>
      </w:r>
    </w:p>
    <w:p w:rsidR="007016FE" w:rsidRDefault="007016FE" w:rsidP="00A06419">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Publication of meetings</w:t>
      </w:r>
      <w:r w:rsidR="00930DF4">
        <w:rPr>
          <w:rFonts w:ascii="Century Gothic" w:eastAsiaTheme="minorEastAsia" w:hAnsi="Century Gothic" w:cs="Courier New"/>
        </w:rPr>
        <w:t>'</w:t>
      </w:r>
      <w:r>
        <w:rPr>
          <w:rFonts w:ascii="Century Gothic" w:eastAsiaTheme="minorEastAsia" w:hAnsi="Century Gothic" w:cs="Courier New"/>
        </w:rPr>
        <w:t xml:space="preserve"> minutes, transcripts, audio stream and other relevant meeting outcome</w:t>
      </w:r>
      <w:ins w:id="18" w:author="Martin B" w:date="2014-08-06T17:34:00Z">
        <w:r w:rsidR="009A4C7D">
          <w:rPr>
            <w:rFonts w:ascii="Century Gothic" w:eastAsiaTheme="minorEastAsia" w:hAnsi="Century Gothic" w:cs="Courier New"/>
          </w:rPr>
          <w:t>s</w:t>
        </w:r>
      </w:ins>
    </w:p>
    <w:p w:rsidR="007810D7" w:rsidRDefault="007810D7" w:rsidP="00FA5E9C">
      <w:pPr>
        <w:pStyle w:val="ListParagraph"/>
        <w:widowControl w:val="0"/>
        <w:numPr>
          <w:ilvl w:val="1"/>
          <w:numId w:val="50"/>
        </w:numPr>
        <w:autoSpaceDE w:val="0"/>
        <w:autoSpaceDN w:val="0"/>
        <w:adjustRightInd w:val="0"/>
        <w:spacing w:before="240"/>
        <w:ind w:left="1434" w:hanging="357"/>
        <w:rPr>
          <w:rFonts w:ascii="Century Gothic" w:eastAsiaTheme="minorEastAsia" w:hAnsi="Century Gothic" w:cs="Courier New"/>
        </w:rPr>
      </w:pPr>
      <w:r>
        <w:rPr>
          <w:rFonts w:ascii="Century Gothic" w:eastAsiaTheme="minorEastAsia" w:hAnsi="Century Gothic" w:cs="Courier New"/>
        </w:rPr>
        <w:t xml:space="preserve">Provide tools/platform </w:t>
      </w:r>
      <w:ins w:id="19" w:author="Martin B" w:date="2014-08-06T17:35:00Z">
        <w:r w:rsidR="002B7F14">
          <w:rPr>
            <w:rFonts w:ascii="Century Gothic" w:eastAsiaTheme="minorEastAsia" w:hAnsi="Century Gothic" w:cs="Courier New"/>
          </w:rPr>
          <w:t xml:space="preserve">to collect </w:t>
        </w:r>
      </w:ins>
      <w:del w:id="20" w:author="Martin B" w:date="2014-08-06T17:35:00Z">
        <w:r w:rsidDel="002B7F14">
          <w:rPr>
            <w:rFonts w:ascii="Century Gothic" w:eastAsiaTheme="minorEastAsia" w:hAnsi="Century Gothic" w:cs="Courier New"/>
          </w:rPr>
          <w:delText xml:space="preserve">for </w:delText>
        </w:r>
      </w:del>
      <w:r>
        <w:rPr>
          <w:rFonts w:ascii="Century Gothic" w:eastAsiaTheme="minorEastAsia" w:hAnsi="Century Gothic" w:cs="Courier New"/>
        </w:rPr>
        <w:t xml:space="preserve">direct community feedback </w:t>
      </w:r>
      <w:del w:id="21" w:author="Martin B" w:date="2014-08-06T17:35:00Z">
        <w:r w:rsidDel="002B7F14">
          <w:rPr>
            <w:rFonts w:ascii="Century Gothic" w:eastAsiaTheme="minorEastAsia" w:hAnsi="Century Gothic" w:cs="Courier New"/>
          </w:rPr>
          <w:delText>collection</w:delText>
        </w:r>
      </w:del>
    </w:p>
    <w:p w:rsidR="00FA5E9C" w:rsidRDefault="00FA5E9C" w:rsidP="00FA5E9C">
      <w:pPr>
        <w:pStyle w:val="ListParagraph"/>
        <w:widowControl w:val="0"/>
        <w:autoSpaceDE w:val="0"/>
        <w:autoSpaceDN w:val="0"/>
        <w:adjustRightInd w:val="0"/>
        <w:spacing w:before="240"/>
        <w:ind w:left="1434"/>
        <w:rPr>
          <w:rFonts w:ascii="Century Gothic" w:eastAsiaTheme="minorEastAsia" w:hAnsi="Century Gothic" w:cs="Courier New"/>
        </w:rPr>
      </w:pPr>
    </w:p>
    <w:p w:rsidR="007016FE" w:rsidRDefault="007810D7" w:rsidP="00267CF0">
      <w:pPr>
        <w:pStyle w:val="ListParagraph"/>
        <w:widowControl w:val="0"/>
        <w:numPr>
          <w:ilvl w:val="0"/>
          <w:numId w:val="50"/>
        </w:numPr>
        <w:autoSpaceDE w:val="0"/>
        <w:autoSpaceDN w:val="0"/>
        <w:adjustRightInd w:val="0"/>
        <w:rPr>
          <w:rFonts w:ascii="Century Gothic" w:eastAsiaTheme="minorEastAsia" w:hAnsi="Century Gothic" w:cs="Courier New"/>
        </w:rPr>
      </w:pPr>
      <w:commentRangeStart w:id="22"/>
      <w:r>
        <w:rPr>
          <w:rFonts w:ascii="Century Gothic" w:eastAsiaTheme="minorEastAsia" w:hAnsi="Century Gothic" w:cs="Courier New"/>
        </w:rPr>
        <w:t xml:space="preserve">Arrange </w:t>
      </w:r>
      <w:r w:rsidR="004F7593">
        <w:rPr>
          <w:rFonts w:ascii="Century Gothic" w:eastAsiaTheme="minorEastAsia" w:hAnsi="Century Gothic" w:cs="Courier New"/>
        </w:rPr>
        <w:t>f</w:t>
      </w:r>
      <w:r w:rsidR="007016FE">
        <w:rPr>
          <w:rFonts w:ascii="Century Gothic" w:eastAsiaTheme="minorEastAsia" w:hAnsi="Century Gothic" w:cs="Courier New"/>
        </w:rPr>
        <w:t>ace to face meeting</w:t>
      </w:r>
      <w:r w:rsidR="00267CF0">
        <w:rPr>
          <w:rFonts w:ascii="Century Gothic" w:eastAsiaTheme="minorEastAsia" w:hAnsi="Century Gothic" w:cs="Courier New"/>
        </w:rPr>
        <w:t>s</w:t>
      </w:r>
      <w:r w:rsidR="00FA5E9C">
        <w:rPr>
          <w:rFonts w:ascii="Century Gothic" w:eastAsiaTheme="minorEastAsia" w:hAnsi="Century Gothic" w:cs="Courier New"/>
        </w:rPr>
        <w:t>'</w:t>
      </w:r>
      <w:r w:rsidR="007016FE">
        <w:rPr>
          <w:rFonts w:ascii="Century Gothic" w:eastAsiaTheme="minorEastAsia" w:hAnsi="Century Gothic" w:cs="Courier New"/>
        </w:rPr>
        <w:t xml:space="preserve"> venue</w:t>
      </w:r>
      <w:r w:rsidR="00267CF0">
        <w:rPr>
          <w:rFonts w:ascii="Century Gothic" w:eastAsiaTheme="minorEastAsia" w:hAnsi="Century Gothic" w:cs="Courier New"/>
        </w:rPr>
        <w:t>s</w:t>
      </w:r>
      <w:r w:rsidR="007016FE">
        <w:rPr>
          <w:rFonts w:ascii="Century Gothic" w:eastAsiaTheme="minorEastAsia" w:hAnsi="Century Gothic" w:cs="Courier New"/>
        </w:rPr>
        <w:t xml:space="preserve"> along with related logistic</w:t>
      </w:r>
      <w:r w:rsidR="004F7593">
        <w:rPr>
          <w:rFonts w:ascii="Century Gothic" w:eastAsiaTheme="minorEastAsia" w:hAnsi="Century Gothic" w:cs="Courier New"/>
        </w:rPr>
        <w:t>s</w:t>
      </w:r>
      <w:r w:rsidR="00A06419">
        <w:rPr>
          <w:rFonts w:ascii="Century Gothic" w:eastAsiaTheme="minorEastAsia" w:hAnsi="Century Gothic" w:cs="Courier New"/>
        </w:rPr>
        <w:t>;</w:t>
      </w:r>
      <w:r w:rsidR="007016FE">
        <w:rPr>
          <w:rFonts w:ascii="Century Gothic" w:eastAsiaTheme="minorEastAsia" w:hAnsi="Century Gothic" w:cs="Courier New"/>
        </w:rPr>
        <w:t xml:space="preserve"> </w:t>
      </w:r>
    </w:p>
    <w:p w:rsidR="007016FE" w:rsidRDefault="00FA5E9C" w:rsidP="007016FE">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Arrange I</w:t>
      </w:r>
      <w:r w:rsidR="007016FE">
        <w:rPr>
          <w:rFonts w:ascii="Century Gothic" w:eastAsiaTheme="minorEastAsia" w:hAnsi="Century Gothic" w:cs="Courier New"/>
        </w:rPr>
        <w:t>CG members</w:t>
      </w:r>
      <w:r w:rsidR="004F7593">
        <w:rPr>
          <w:rFonts w:ascii="Century Gothic" w:eastAsiaTheme="minorEastAsia" w:hAnsi="Century Gothic" w:cs="Courier New"/>
        </w:rPr>
        <w:t>’</w:t>
      </w:r>
      <w:r w:rsidR="007016FE">
        <w:rPr>
          <w:rFonts w:ascii="Century Gothic" w:eastAsiaTheme="minorEastAsia" w:hAnsi="Century Gothic" w:cs="Courier New"/>
        </w:rPr>
        <w:t xml:space="preserve"> travel</w:t>
      </w:r>
      <w:r>
        <w:rPr>
          <w:rFonts w:ascii="Century Gothic" w:eastAsiaTheme="minorEastAsia" w:hAnsi="Century Gothic" w:cs="Courier New"/>
        </w:rPr>
        <w:t>s</w:t>
      </w:r>
      <w:r w:rsidR="004F7593">
        <w:rPr>
          <w:rFonts w:ascii="Century Gothic" w:eastAsiaTheme="minorEastAsia" w:hAnsi="Century Gothic" w:cs="Courier New"/>
        </w:rPr>
        <w:t>,</w:t>
      </w:r>
      <w:r w:rsidR="007016FE">
        <w:rPr>
          <w:rFonts w:ascii="Century Gothic" w:eastAsiaTheme="minorEastAsia" w:hAnsi="Century Gothic" w:cs="Courier New"/>
        </w:rPr>
        <w:t xml:space="preserve"> </w:t>
      </w:r>
      <w:r w:rsidR="004F7593">
        <w:rPr>
          <w:rFonts w:ascii="Century Gothic" w:eastAsiaTheme="minorEastAsia" w:hAnsi="Century Gothic" w:cs="Courier New"/>
        </w:rPr>
        <w:t>as</w:t>
      </w:r>
      <w:r w:rsidR="007016FE">
        <w:rPr>
          <w:rFonts w:ascii="Century Gothic" w:eastAsiaTheme="minorEastAsia" w:hAnsi="Century Gothic" w:cs="Courier New"/>
        </w:rPr>
        <w:t xml:space="preserve"> and when </w:t>
      </w:r>
      <w:r w:rsidR="004F7593">
        <w:rPr>
          <w:rFonts w:ascii="Century Gothic" w:eastAsiaTheme="minorEastAsia" w:hAnsi="Century Gothic" w:cs="Courier New"/>
        </w:rPr>
        <w:t>required</w:t>
      </w:r>
      <w:r w:rsidR="00A06419">
        <w:rPr>
          <w:rFonts w:ascii="Century Gothic" w:eastAsiaTheme="minorEastAsia" w:hAnsi="Century Gothic" w:cs="Courier New"/>
        </w:rPr>
        <w:t>;</w:t>
      </w:r>
    </w:p>
    <w:commentRangeEnd w:id="22"/>
    <w:p w:rsidR="00CF56E6" w:rsidRPr="004774E8" w:rsidRDefault="002B7F14" w:rsidP="004774E8">
      <w:pPr>
        <w:pStyle w:val="ListParagraph"/>
        <w:widowControl w:val="0"/>
        <w:numPr>
          <w:ilvl w:val="0"/>
          <w:numId w:val="50"/>
        </w:numPr>
        <w:autoSpaceDE w:val="0"/>
        <w:autoSpaceDN w:val="0"/>
        <w:adjustRightInd w:val="0"/>
        <w:rPr>
          <w:rFonts w:ascii="Century Gothic" w:eastAsiaTheme="minorEastAsia" w:hAnsi="Century Gothic" w:cs="Courier New"/>
        </w:rPr>
      </w:pPr>
      <w:r>
        <w:rPr>
          <w:rStyle w:val="CommentReference"/>
        </w:rPr>
        <w:commentReference w:id="22"/>
      </w:r>
      <w:r w:rsidR="00CF56E6">
        <w:rPr>
          <w:rFonts w:ascii="Century Gothic" w:eastAsiaTheme="minorEastAsia" w:hAnsi="Century Gothic" w:cs="Courier New"/>
        </w:rPr>
        <w:t>On request from ICG summarize status of discussions in ICG and other mailing lists.</w:t>
      </w:r>
    </w:p>
    <w:p w:rsidR="00A06419" w:rsidRDefault="00952074" w:rsidP="00A06419">
      <w:pPr>
        <w:pStyle w:val="ListParagraph"/>
        <w:widowControl w:val="0"/>
        <w:numPr>
          <w:ilvl w:val="0"/>
          <w:numId w:val="50"/>
        </w:numPr>
        <w:autoSpaceDE w:val="0"/>
        <w:autoSpaceDN w:val="0"/>
        <w:adjustRightInd w:val="0"/>
        <w:rPr>
          <w:rFonts w:ascii="Century Gothic" w:eastAsiaTheme="minorEastAsia" w:hAnsi="Century Gothic" w:cs="Courier New"/>
        </w:rPr>
      </w:pPr>
      <w:r w:rsidRPr="007016FE">
        <w:rPr>
          <w:rFonts w:ascii="Century Gothic" w:eastAsiaTheme="minorEastAsia" w:hAnsi="Century Gothic" w:cs="Courier New"/>
        </w:rPr>
        <w:t>Compile and sum</w:t>
      </w:r>
      <w:r w:rsidR="007016FE">
        <w:rPr>
          <w:rFonts w:ascii="Century Gothic" w:eastAsiaTheme="minorEastAsia" w:hAnsi="Century Gothic" w:cs="Courier New"/>
        </w:rPr>
        <w:t>marize input</w:t>
      </w:r>
      <w:r w:rsidR="004F7593">
        <w:rPr>
          <w:rFonts w:ascii="Century Gothic" w:eastAsiaTheme="minorEastAsia" w:hAnsi="Century Gothic" w:cs="Courier New"/>
        </w:rPr>
        <w:t>s</w:t>
      </w:r>
      <w:r w:rsidR="007016FE">
        <w:rPr>
          <w:rFonts w:ascii="Century Gothic" w:eastAsiaTheme="minorEastAsia" w:hAnsi="Century Gothic" w:cs="Courier New"/>
        </w:rPr>
        <w:t xml:space="preserve"> from the community for the </w:t>
      </w:r>
      <w:r w:rsidR="00CF56E6">
        <w:rPr>
          <w:rFonts w:ascii="Century Gothic" w:eastAsiaTheme="minorEastAsia" w:hAnsi="Century Gothic" w:cs="Courier New"/>
        </w:rPr>
        <w:t>ICG</w:t>
      </w:r>
      <w:r w:rsidR="00930DF4">
        <w:rPr>
          <w:rFonts w:ascii="Century Gothic" w:eastAsiaTheme="minorEastAsia" w:hAnsi="Century Gothic" w:cs="Courier New"/>
        </w:rPr>
        <w:t>, and provide statistics as and when required</w:t>
      </w:r>
      <w:r w:rsidR="00A06419">
        <w:rPr>
          <w:rFonts w:ascii="Century Gothic" w:eastAsiaTheme="minorEastAsia" w:hAnsi="Century Gothic" w:cs="Courier New"/>
        </w:rPr>
        <w:t>;</w:t>
      </w:r>
    </w:p>
    <w:p w:rsidR="00691130" w:rsidRDefault="00A06419" w:rsidP="00267CF0">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 xml:space="preserve">Compile and summarize views submitted by members of the </w:t>
      </w:r>
      <w:r w:rsidR="00CF56E6">
        <w:rPr>
          <w:rFonts w:ascii="Century Gothic" w:eastAsiaTheme="minorEastAsia" w:hAnsi="Century Gothic" w:cs="Courier New"/>
        </w:rPr>
        <w:t>ICG</w:t>
      </w:r>
      <w:r>
        <w:rPr>
          <w:rFonts w:ascii="Century Gothic" w:eastAsiaTheme="minorEastAsia" w:hAnsi="Century Gothic" w:cs="Courier New"/>
        </w:rPr>
        <w:t xml:space="preserve">, as and when required, to assist the chair(s) </w:t>
      </w:r>
      <w:r w:rsidR="00267CF0">
        <w:rPr>
          <w:rFonts w:ascii="Century Gothic" w:eastAsiaTheme="minorEastAsia" w:hAnsi="Century Gothic" w:cs="Courier New"/>
        </w:rPr>
        <w:t>in</w:t>
      </w:r>
      <w:r>
        <w:rPr>
          <w:rFonts w:ascii="Century Gothic" w:eastAsiaTheme="minorEastAsia" w:hAnsi="Century Gothic" w:cs="Courier New"/>
        </w:rPr>
        <w:t xml:space="preserve"> measur</w:t>
      </w:r>
      <w:r w:rsidR="00267CF0">
        <w:rPr>
          <w:rFonts w:ascii="Century Gothic" w:eastAsiaTheme="minorEastAsia" w:hAnsi="Century Gothic" w:cs="Courier New"/>
        </w:rPr>
        <w:t>ing</w:t>
      </w:r>
      <w:r>
        <w:rPr>
          <w:rFonts w:ascii="Century Gothic" w:eastAsiaTheme="minorEastAsia" w:hAnsi="Century Gothic" w:cs="Courier New"/>
        </w:rPr>
        <w:t xml:space="preserve"> consensus;</w:t>
      </w:r>
    </w:p>
    <w:p w:rsidR="00952074" w:rsidRDefault="00FA5E9C" w:rsidP="00A06419">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Edit</w:t>
      </w:r>
      <w:r w:rsidR="00691130">
        <w:rPr>
          <w:rFonts w:ascii="Century Gothic" w:eastAsiaTheme="minorEastAsia" w:hAnsi="Century Gothic" w:cs="Courier New"/>
        </w:rPr>
        <w:t xml:space="preserve"> </w:t>
      </w:r>
      <w:del w:id="23" w:author="Martin B" w:date="2014-08-06T17:37:00Z">
        <w:r w:rsidR="00952074" w:rsidRPr="00691130" w:rsidDel="002B7F14">
          <w:rPr>
            <w:rFonts w:ascii="Century Gothic" w:eastAsiaTheme="minorEastAsia" w:hAnsi="Century Gothic" w:cs="Courier New"/>
          </w:rPr>
          <w:delText xml:space="preserve">of </w:delText>
        </w:r>
      </w:del>
      <w:r w:rsidR="00952074" w:rsidRPr="00691130">
        <w:rPr>
          <w:rFonts w:ascii="Century Gothic" w:eastAsiaTheme="minorEastAsia" w:hAnsi="Century Gothic" w:cs="Courier New"/>
        </w:rPr>
        <w:t>documents</w:t>
      </w:r>
      <w:r w:rsidR="00691130">
        <w:rPr>
          <w:rFonts w:ascii="Century Gothic" w:eastAsiaTheme="minorEastAsia" w:hAnsi="Century Gothic" w:cs="Courier New"/>
        </w:rPr>
        <w:t xml:space="preserve"> for the </w:t>
      </w:r>
      <w:r w:rsidR="00CF56E6">
        <w:rPr>
          <w:rFonts w:ascii="Century Gothic" w:eastAsiaTheme="minorEastAsia" w:hAnsi="Century Gothic" w:cs="Courier New"/>
        </w:rPr>
        <w:t>ICG</w:t>
      </w:r>
      <w:r w:rsidR="004F7593">
        <w:rPr>
          <w:rFonts w:ascii="Century Gothic" w:eastAsiaTheme="minorEastAsia" w:hAnsi="Century Gothic" w:cs="Courier New"/>
        </w:rPr>
        <w:t>,</w:t>
      </w:r>
      <w:r>
        <w:rPr>
          <w:rFonts w:ascii="Century Gothic" w:eastAsiaTheme="minorEastAsia" w:hAnsi="Century Gothic" w:cs="Courier New"/>
        </w:rPr>
        <w:t xml:space="preserve"> as and when </w:t>
      </w:r>
      <w:r w:rsidR="004F7593">
        <w:rPr>
          <w:rFonts w:ascii="Century Gothic" w:eastAsiaTheme="minorEastAsia" w:hAnsi="Century Gothic" w:cs="Courier New"/>
        </w:rPr>
        <w:t>required</w:t>
      </w:r>
      <w:r w:rsidR="00A06419">
        <w:rPr>
          <w:rFonts w:ascii="Century Gothic" w:eastAsiaTheme="minorEastAsia" w:hAnsi="Century Gothic" w:cs="Courier New"/>
        </w:rPr>
        <w:t>;</w:t>
      </w:r>
    </w:p>
    <w:p w:rsidR="00691130" w:rsidRDefault="00FA5E9C" w:rsidP="00A06419">
      <w:pPr>
        <w:pStyle w:val="ListParagraph"/>
        <w:widowControl w:val="0"/>
        <w:numPr>
          <w:ilvl w:val="0"/>
          <w:numId w:val="50"/>
        </w:numPr>
        <w:autoSpaceDE w:val="0"/>
        <w:autoSpaceDN w:val="0"/>
        <w:adjustRightInd w:val="0"/>
        <w:rPr>
          <w:rFonts w:ascii="Century Gothic" w:eastAsiaTheme="minorEastAsia" w:hAnsi="Century Gothic" w:cs="Courier New"/>
        </w:rPr>
      </w:pPr>
      <w:r>
        <w:rPr>
          <w:rFonts w:ascii="Century Gothic" w:eastAsiaTheme="minorEastAsia" w:hAnsi="Century Gothic" w:cs="Courier New"/>
        </w:rPr>
        <w:t>Support</w:t>
      </w:r>
      <w:r w:rsidR="00691130">
        <w:rPr>
          <w:rFonts w:ascii="Century Gothic" w:eastAsiaTheme="minorEastAsia" w:hAnsi="Century Gothic" w:cs="Courier New"/>
        </w:rPr>
        <w:t xml:space="preserve"> the Chair and </w:t>
      </w:r>
      <w:r>
        <w:rPr>
          <w:rFonts w:ascii="Century Gothic" w:eastAsiaTheme="minorEastAsia" w:hAnsi="Century Gothic" w:cs="Courier New"/>
        </w:rPr>
        <w:t xml:space="preserve">the </w:t>
      </w:r>
      <w:r w:rsidR="00691130">
        <w:rPr>
          <w:rFonts w:ascii="Century Gothic" w:eastAsiaTheme="minorEastAsia" w:hAnsi="Century Gothic" w:cs="Courier New"/>
        </w:rPr>
        <w:t xml:space="preserve">ICG </w:t>
      </w:r>
      <w:r>
        <w:rPr>
          <w:rFonts w:ascii="Century Gothic" w:eastAsiaTheme="minorEastAsia" w:hAnsi="Century Gothic" w:cs="Courier New"/>
        </w:rPr>
        <w:t xml:space="preserve">members </w:t>
      </w:r>
      <w:r w:rsidR="00691130">
        <w:rPr>
          <w:rFonts w:ascii="Century Gothic" w:eastAsiaTheme="minorEastAsia" w:hAnsi="Century Gothic" w:cs="Courier New"/>
        </w:rPr>
        <w:t>wherever needed and requested</w:t>
      </w:r>
      <w:r w:rsidR="00A06419">
        <w:rPr>
          <w:rFonts w:ascii="Century Gothic" w:eastAsiaTheme="minorEastAsia" w:hAnsi="Century Gothic" w:cs="Courier New"/>
        </w:rPr>
        <w:t>;</w:t>
      </w:r>
    </w:p>
    <w:p w:rsidR="007C6D2E" w:rsidRDefault="007C6D2E" w:rsidP="00FA5E9C">
      <w:pPr>
        <w:pStyle w:val="ListParagraph"/>
        <w:widowControl w:val="0"/>
        <w:numPr>
          <w:ilvl w:val="0"/>
          <w:numId w:val="50"/>
        </w:numPr>
        <w:autoSpaceDE w:val="0"/>
        <w:autoSpaceDN w:val="0"/>
        <w:adjustRightInd w:val="0"/>
        <w:rPr>
          <w:rFonts w:ascii="Century Gothic" w:eastAsiaTheme="minorEastAsia" w:hAnsi="Century Gothic" w:cs="Courier New"/>
        </w:rPr>
      </w:pPr>
      <w:commentRangeStart w:id="24"/>
      <w:r>
        <w:rPr>
          <w:rFonts w:ascii="Century Gothic" w:eastAsiaTheme="minorEastAsia" w:hAnsi="Century Gothic" w:cs="Courier New"/>
        </w:rPr>
        <w:t>Serve as primary media contact point for</w:t>
      </w:r>
      <w:r w:rsidR="00691130">
        <w:rPr>
          <w:rFonts w:ascii="Century Gothic" w:eastAsiaTheme="minorEastAsia" w:hAnsi="Century Gothic" w:cs="Courier New"/>
        </w:rPr>
        <w:t xml:space="preserve"> the </w:t>
      </w:r>
      <w:r w:rsidR="00CF56E6">
        <w:rPr>
          <w:rFonts w:ascii="Century Gothic" w:eastAsiaTheme="minorEastAsia" w:hAnsi="Century Gothic" w:cs="Courier New"/>
        </w:rPr>
        <w:t>ICG</w:t>
      </w:r>
      <w:r w:rsidR="00691130">
        <w:rPr>
          <w:rFonts w:ascii="Century Gothic" w:eastAsiaTheme="minorEastAsia" w:hAnsi="Century Gothic" w:cs="Courier New"/>
        </w:rPr>
        <w:t xml:space="preserve"> </w:t>
      </w:r>
      <w:ins w:id="25" w:author="Martin B" w:date="2014-08-06T17:41:00Z">
        <w:r w:rsidR="00436785">
          <w:rPr>
            <w:rFonts w:ascii="Century Gothic" w:eastAsiaTheme="minorEastAsia" w:hAnsi="Century Gothic" w:cs="Courier New"/>
          </w:rPr>
          <w:t>fielding enquiries to the chairs and the ICG</w:t>
        </w:r>
      </w:ins>
    </w:p>
    <w:p w:rsidR="00D56E6C" w:rsidRDefault="00436785" w:rsidP="004774E8">
      <w:pPr>
        <w:pStyle w:val="ListParagraph"/>
        <w:widowControl w:val="0"/>
        <w:numPr>
          <w:ilvl w:val="0"/>
          <w:numId w:val="50"/>
        </w:numPr>
        <w:autoSpaceDE w:val="0"/>
        <w:autoSpaceDN w:val="0"/>
        <w:adjustRightInd w:val="0"/>
        <w:rPr>
          <w:rFonts w:ascii="Century Gothic" w:eastAsiaTheme="minorEastAsia" w:hAnsi="Century Gothic" w:cs="Courier New"/>
        </w:rPr>
      </w:pPr>
      <w:ins w:id="26" w:author="Martin B" w:date="2014-08-06T17:41:00Z">
        <w:r>
          <w:rPr>
            <w:rFonts w:ascii="Century Gothic" w:eastAsiaTheme="minorEastAsia" w:hAnsi="Century Gothic" w:cs="Courier New"/>
          </w:rPr>
          <w:t>Using mat</w:t>
        </w:r>
      </w:ins>
      <w:ins w:id="27" w:author="Martin B" w:date="2014-08-06T17:42:00Z">
        <w:r>
          <w:rPr>
            <w:rFonts w:ascii="Century Gothic" w:eastAsiaTheme="minorEastAsia" w:hAnsi="Century Gothic" w:cs="Courier New"/>
          </w:rPr>
          <w:t>eria</w:t>
        </w:r>
      </w:ins>
      <w:ins w:id="28" w:author="Martin B" w:date="2014-08-06T17:41:00Z">
        <w:r>
          <w:rPr>
            <w:rFonts w:ascii="Century Gothic" w:eastAsiaTheme="minorEastAsia" w:hAnsi="Century Gothic" w:cs="Courier New"/>
          </w:rPr>
          <w:t xml:space="preserve">l prepared by the ICG, </w:t>
        </w:r>
      </w:ins>
      <w:r>
        <w:rPr>
          <w:rFonts w:ascii="Century Gothic" w:eastAsiaTheme="minorEastAsia" w:hAnsi="Century Gothic" w:cs="Courier New"/>
        </w:rPr>
        <w:t xml:space="preserve">undertake </w:t>
      </w:r>
      <w:r w:rsidR="007C6D2E">
        <w:rPr>
          <w:rFonts w:ascii="Century Gothic" w:eastAsiaTheme="minorEastAsia" w:hAnsi="Century Gothic" w:cs="Courier New"/>
        </w:rPr>
        <w:t>public communications functions</w:t>
      </w:r>
      <w:r w:rsidR="00691130">
        <w:rPr>
          <w:rFonts w:ascii="Century Gothic" w:eastAsiaTheme="minorEastAsia" w:hAnsi="Century Gothic" w:cs="Courier New"/>
        </w:rPr>
        <w:t xml:space="preserve"> including dissemination of Press Releases and/or ICG statement</w:t>
      </w:r>
      <w:r w:rsidR="00FA5E9C">
        <w:rPr>
          <w:rFonts w:ascii="Century Gothic" w:eastAsiaTheme="minorEastAsia" w:hAnsi="Century Gothic" w:cs="Courier New"/>
        </w:rPr>
        <w:t>s</w:t>
      </w:r>
      <w:r w:rsidR="00CF56E6">
        <w:rPr>
          <w:rFonts w:ascii="Century Gothic" w:eastAsiaTheme="minorEastAsia" w:hAnsi="Century Gothic" w:cs="Courier New"/>
        </w:rPr>
        <w:t xml:space="preserve"> as requested by the ICG</w:t>
      </w:r>
      <w:r w:rsidR="00691130">
        <w:rPr>
          <w:rFonts w:ascii="Century Gothic" w:eastAsiaTheme="minorEastAsia" w:hAnsi="Century Gothic" w:cs="Courier New"/>
        </w:rPr>
        <w:t>.</w:t>
      </w:r>
      <w:commentRangeEnd w:id="24"/>
      <w:r>
        <w:rPr>
          <w:rStyle w:val="CommentReference"/>
        </w:rPr>
        <w:commentReference w:id="24"/>
      </w:r>
    </w:p>
    <w:p w:rsidR="00D56E6C" w:rsidRDefault="00D56E6C" w:rsidP="004774E8">
      <w:pPr>
        <w:widowControl w:val="0"/>
        <w:tabs>
          <w:tab w:val="left" w:pos="0"/>
          <w:tab w:val="left" w:pos="220"/>
        </w:tabs>
        <w:autoSpaceDE w:val="0"/>
        <w:autoSpaceDN w:val="0"/>
        <w:adjustRightInd w:val="0"/>
        <w:rPr>
          <w:rFonts w:ascii="Century Gothic" w:eastAsiaTheme="minorEastAsia" w:hAnsi="Century Gothic" w:cs="Courier New"/>
          <w:lang w:eastAsia="ja-JP"/>
        </w:rPr>
      </w:pPr>
      <w:r w:rsidRPr="004774E8">
        <w:rPr>
          <w:rFonts w:ascii="Century Gothic" w:eastAsiaTheme="minorEastAsia" w:hAnsi="Century Gothic" w:cs="Courier New"/>
          <w:lang w:eastAsia="ja-JP"/>
        </w:rPr>
        <w:t xml:space="preserve">The role of the secretariat is strictly limited to the functions that support the ICG as described above.  Nothing in this </w:t>
      </w:r>
      <w:r w:rsidR="004774E8" w:rsidRPr="004774E8">
        <w:rPr>
          <w:rFonts w:ascii="Century Gothic" w:eastAsiaTheme="minorEastAsia" w:hAnsi="Century Gothic" w:cs="Courier New"/>
          <w:lang w:eastAsia="ja-JP"/>
        </w:rPr>
        <w:t>description</w:t>
      </w:r>
      <w:r w:rsidRPr="004774E8">
        <w:rPr>
          <w:rFonts w:ascii="Century Gothic" w:eastAsiaTheme="minorEastAsia" w:hAnsi="Century Gothic" w:cs="Courier New"/>
          <w:lang w:eastAsia="ja-JP"/>
        </w:rPr>
        <w:t xml:space="preserve"> of functions should be read beyond its plain </w:t>
      </w:r>
      <w:r w:rsidR="004774E8" w:rsidRPr="004774E8">
        <w:rPr>
          <w:rFonts w:ascii="Century Gothic" w:eastAsiaTheme="minorEastAsia" w:hAnsi="Century Gothic" w:cs="Courier New"/>
          <w:lang w:eastAsia="ja-JP"/>
        </w:rPr>
        <w:t>English</w:t>
      </w:r>
      <w:r w:rsidRPr="004774E8">
        <w:rPr>
          <w:rFonts w:ascii="Century Gothic" w:eastAsiaTheme="minorEastAsia" w:hAnsi="Century Gothic" w:cs="Courier New"/>
          <w:lang w:eastAsia="ja-JP"/>
        </w:rPr>
        <w:t xml:space="preserve"> meaning and the secretariat is not clothed with any authority to speak on behalf of the ICG to third parties or the press, to develop independent positions or to draw conclusions from inputs or actions of the ICG.</w:t>
      </w:r>
    </w:p>
    <w:p w:rsidR="008704B3" w:rsidRPr="004774E8" w:rsidRDefault="008704B3" w:rsidP="004774E8">
      <w:pPr>
        <w:widowControl w:val="0"/>
        <w:autoSpaceDE w:val="0"/>
        <w:autoSpaceDN w:val="0"/>
        <w:adjustRightInd w:val="0"/>
        <w:spacing w:after="0" w:line="240" w:lineRule="auto"/>
        <w:rPr>
          <w:rFonts w:ascii="Century Gothic" w:eastAsiaTheme="minorEastAsia" w:hAnsi="Century Gothic" w:cs="Lucida Grande"/>
          <w:lang w:eastAsia="ja-JP"/>
        </w:rPr>
      </w:pPr>
    </w:p>
    <w:sectPr w:rsidR="008704B3" w:rsidRPr="004774E8" w:rsidSect="00AA6393">
      <w:footerReference w:type="default" r:id="rId9"/>
      <w:pgSz w:w="12240" w:h="15840"/>
      <w:pgMar w:top="1135" w:right="1800" w:bottom="156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tin B" w:date="2014-08-06T17:46:00Z" w:initials="Martin">
    <w:p w:rsidR="00B50001" w:rsidRDefault="00B50001">
      <w:pPr>
        <w:pStyle w:val="CommentText"/>
      </w:pPr>
      <w:r>
        <w:rPr>
          <w:rStyle w:val="CommentReference"/>
        </w:rPr>
        <w:annotationRef/>
      </w:r>
      <w:r>
        <w:t>To mark out the different roles of secretary/secretariat and support functions which will continue to be operated by ICANN (won’t it?).</w:t>
      </w:r>
    </w:p>
  </w:comment>
  <w:comment w:id="8" w:author="Martin B" w:date="2014-08-06T17:46:00Z" w:initials="Martin">
    <w:p w:rsidR="00C90B04" w:rsidRDefault="00C90B04">
      <w:pPr>
        <w:pStyle w:val="CommentText"/>
      </w:pPr>
      <w:r>
        <w:rPr>
          <w:rStyle w:val="CommentReference"/>
        </w:rPr>
        <w:annotationRef/>
      </w:r>
      <w:r>
        <w:t xml:space="preserve">We need to say who the independent </w:t>
      </w:r>
      <w:proofErr w:type="spellStart"/>
      <w:r>
        <w:t>organisation</w:t>
      </w:r>
      <w:proofErr w:type="spellEnd"/>
      <w:r>
        <w:t xml:space="preserve"> </w:t>
      </w:r>
      <w:r w:rsidR="005400FD">
        <w:t>is, not who it isn’t.</w:t>
      </w:r>
      <w:r w:rsidR="00436785">
        <w:t xml:space="preserve">  As I said before, I’m not sure any of us can be considered “independent.”</w:t>
      </w:r>
    </w:p>
  </w:comment>
  <w:comment w:id="9" w:author="Martin B" w:date="2014-08-06T17:46:00Z" w:initials="Martin">
    <w:p w:rsidR="005400FD" w:rsidRDefault="005400FD">
      <w:pPr>
        <w:pStyle w:val="CommentText"/>
      </w:pPr>
      <w:r>
        <w:rPr>
          <w:rStyle w:val="CommentReference"/>
        </w:rPr>
        <w:annotationRef/>
      </w:r>
      <w:r>
        <w:t xml:space="preserve">We should allow for </w:t>
      </w:r>
      <w:r w:rsidR="00B50001">
        <w:t>overrun.</w:t>
      </w:r>
    </w:p>
  </w:comment>
  <w:comment w:id="13" w:author="Martin B" w:date="2014-08-06T17:46:00Z" w:initials="Martin">
    <w:p w:rsidR="00DE5A32" w:rsidRDefault="00DE5A32">
      <w:pPr>
        <w:pStyle w:val="CommentText"/>
      </w:pPr>
      <w:r>
        <w:rPr>
          <w:rStyle w:val="CommentReference"/>
        </w:rPr>
        <w:annotationRef/>
      </w:r>
      <w:r>
        <w:t>I think that this should be “chairs” throughout the document, referring to chair and co-chairs.</w:t>
      </w:r>
    </w:p>
  </w:comment>
  <w:comment w:id="17" w:author="Martin B" w:date="2014-08-06T17:46:00Z" w:initials="Martin">
    <w:p w:rsidR="00CC60B2" w:rsidRDefault="00CC60B2">
      <w:pPr>
        <w:pStyle w:val="CommentText"/>
      </w:pPr>
      <w:r>
        <w:rPr>
          <w:rStyle w:val="CommentReference"/>
        </w:rPr>
        <w:annotationRef/>
      </w:r>
      <w:r w:rsidR="00304BC2">
        <w:t>C</w:t>
      </w:r>
      <w:r>
        <w:t xml:space="preserve">orrectly Portuguese is </w:t>
      </w:r>
      <w:r w:rsidR="00304BC2">
        <w:t xml:space="preserve">not </w:t>
      </w:r>
      <w:r>
        <w:t>a UN language.  (</w:t>
      </w:r>
      <w:r w:rsidRPr="00CC60B2">
        <w:t>The six official languages of the United Nations are Arabic, Chinese, English, French, Russian, and Spanish</w:t>
      </w:r>
      <w:r>
        <w:t xml:space="preserve">” - </w:t>
      </w:r>
      <w:hyperlink r:id="rId1" w:history="1">
        <w:r w:rsidRPr="002F215B">
          <w:rPr>
            <w:rStyle w:val="Hyperlink"/>
          </w:rPr>
          <w:t>http://www.un.org/depts/DGACM/faqs.shtml</w:t>
        </w:r>
      </w:hyperlink>
      <w:r w:rsidR="00304BC2">
        <w:t>.</w:t>
      </w:r>
      <w:r>
        <w:t>)</w:t>
      </w:r>
    </w:p>
  </w:comment>
  <w:comment w:id="22" w:author="Martin B" w:date="2014-08-06T17:46:00Z" w:initials="Martin">
    <w:p w:rsidR="002B7F14" w:rsidRDefault="002B7F14">
      <w:pPr>
        <w:pStyle w:val="CommentText"/>
      </w:pPr>
      <w:r>
        <w:rPr>
          <w:rStyle w:val="CommentReference"/>
        </w:rPr>
        <w:annotationRef/>
      </w:r>
      <w:r>
        <w:t>I think these are tasks more appropriate to the ICANN support team.</w:t>
      </w:r>
    </w:p>
  </w:comment>
  <w:comment w:id="24" w:author="Martin B" w:date="2014-08-06T17:46:00Z" w:initials="Martin">
    <w:p w:rsidR="00436785" w:rsidRDefault="00436785">
      <w:pPr>
        <w:pStyle w:val="CommentText"/>
      </w:pPr>
      <w:r>
        <w:rPr>
          <w:rStyle w:val="CommentReference"/>
        </w:rPr>
        <w:annotationRef/>
      </w:r>
      <w:r>
        <w:t>As it stands this is confusing (and then contradicted in the next paragraph).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B3" w:rsidRDefault="008704B3" w:rsidP="00FA5E9C">
      <w:pPr>
        <w:spacing w:after="0" w:line="240" w:lineRule="auto"/>
      </w:pPr>
      <w:r>
        <w:separator/>
      </w:r>
    </w:p>
  </w:endnote>
  <w:endnote w:type="continuationSeparator" w:id="0">
    <w:p w:rsidR="008704B3" w:rsidRDefault="008704B3" w:rsidP="00FA5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3" w:rsidRPr="00FA5E9C" w:rsidRDefault="008704B3" w:rsidP="00FA5E9C">
    <w:pPr>
      <w:pStyle w:val="Footer"/>
      <w:pBdr>
        <w:top w:val="single" w:sz="4" w:space="1" w:color="auto"/>
      </w:pBdr>
      <w:ind w:left="5812"/>
      <w:jc w:val="right"/>
      <w:rPr>
        <w:rFonts w:asciiTheme="majorHAnsi" w:hAnsiTheme="majorHAnsi"/>
        <w:sz w:val="18"/>
        <w:szCs w:val="18"/>
      </w:rPr>
    </w:pPr>
    <w:r w:rsidRPr="00FA5E9C">
      <w:rPr>
        <w:rFonts w:asciiTheme="majorHAnsi" w:hAnsiTheme="majorHAnsi"/>
        <w:sz w:val="18"/>
        <w:szCs w:val="18"/>
      </w:rPr>
      <w:t xml:space="preserve">ICG – Secretary | Page </w:t>
    </w:r>
    <w:r w:rsidR="004F2D45" w:rsidRPr="00FA5E9C">
      <w:rPr>
        <w:rFonts w:asciiTheme="majorHAnsi" w:hAnsiTheme="majorHAnsi"/>
        <w:sz w:val="18"/>
        <w:szCs w:val="18"/>
      </w:rPr>
      <w:fldChar w:fldCharType="begin"/>
    </w:r>
    <w:r w:rsidRPr="00FA5E9C">
      <w:rPr>
        <w:rFonts w:asciiTheme="majorHAnsi" w:hAnsiTheme="majorHAnsi"/>
        <w:sz w:val="18"/>
        <w:szCs w:val="18"/>
      </w:rPr>
      <w:instrText xml:space="preserve"> PAGE </w:instrText>
    </w:r>
    <w:r w:rsidR="004F2D45" w:rsidRPr="00FA5E9C">
      <w:rPr>
        <w:rFonts w:asciiTheme="majorHAnsi" w:hAnsiTheme="majorHAnsi"/>
        <w:sz w:val="18"/>
        <w:szCs w:val="18"/>
      </w:rPr>
      <w:fldChar w:fldCharType="separate"/>
    </w:r>
    <w:r w:rsidR="009B5577">
      <w:rPr>
        <w:rFonts w:asciiTheme="majorHAnsi" w:hAnsiTheme="majorHAnsi"/>
        <w:noProof/>
        <w:sz w:val="18"/>
        <w:szCs w:val="18"/>
      </w:rPr>
      <w:t>2</w:t>
    </w:r>
    <w:r w:rsidR="004F2D45" w:rsidRPr="00FA5E9C">
      <w:rPr>
        <w:rFonts w:asciiTheme="majorHAnsi" w:hAnsiTheme="majorHAnsi"/>
        <w:sz w:val="18"/>
        <w:szCs w:val="18"/>
      </w:rPr>
      <w:fldChar w:fldCharType="end"/>
    </w:r>
    <w:r w:rsidRPr="00FA5E9C">
      <w:rPr>
        <w:rFonts w:asciiTheme="majorHAnsi" w:hAnsiTheme="majorHAnsi"/>
        <w:sz w:val="18"/>
        <w:szCs w:val="18"/>
      </w:rPr>
      <w:t xml:space="preserve"> of </w:t>
    </w:r>
    <w:r w:rsidR="004F2D45" w:rsidRPr="00FA5E9C">
      <w:rPr>
        <w:rFonts w:asciiTheme="majorHAnsi" w:hAnsiTheme="majorHAnsi"/>
        <w:sz w:val="18"/>
        <w:szCs w:val="18"/>
      </w:rPr>
      <w:fldChar w:fldCharType="begin"/>
    </w:r>
    <w:r w:rsidRPr="00FA5E9C">
      <w:rPr>
        <w:rFonts w:asciiTheme="majorHAnsi" w:hAnsiTheme="majorHAnsi"/>
        <w:sz w:val="18"/>
        <w:szCs w:val="18"/>
      </w:rPr>
      <w:instrText xml:space="preserve"> NUMPAGES </w:instrText>
    </w:r>
    <w:r w:rsidR="004F2D45" w:rsidRPr="00FA5E9C">
      <w:rPr>
        <w:rFonts w:asciiTheme="majorHAnsi" w:hAnsiTheme="majorHAnsi"/>
        <w:sz w:val="18"/>
        <w:szCs w:val="18"/>
      </w:rPr>
      <w:fldChar w:fldCharType="separate"/>
    </w:r>
    <w:r w:rsidR="009B5577">
      <w:rPr>
        <w:rFonts w:asciiTheme="majorHAnsi" w:hAnsiTheme="majorHAnsi"/>
        <w:noProof/>
        <w:sz w:val="18"/>
        <w:szCs w:val="18"/>
      </w:rPr>
      <w:t>3</w:t>
    </w:r>
    <w:r w:rsidR="004F2D45" w:rsidRPr="00FA5E9C">
      <w:rPr>
        <w:rFonts w:asciiTheme="majorHAnsi" w:hAnsiTheme="maj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B3" w:rsidRDefault="008704B3" w:rsidP="00FA5E9C">
      <w:pPr>
        <w:spacing w:after="0" w:line="240" w:lineRule="auto"/>
      </w:pPr>
      <w:r>
        <w:separator/>
      </w:r>
    </w:p>
  </w:footnote>
  <w:footnote w:type="continuationSeparator" w:id="0">
    <w:p w:rsidR="008704B3" w:rsidRDefault="008704B3" w:rsidP="00FA5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278F598"/>
    <w:lvl w:ilvl="0">
      <w:start w:val="1"/>
      <w:numFmt w:val="decimal"/>
      <w:lvlText w:val="%1"/>
      <w:lvlJc w:val="left"/>
      <w:pPr>
        <w:ind w:left="857" w:hanging="432"/>
      </w:pPr>
      <w:rPr>
        <w:rFonts w:hint="default"/>
        <w:sz w:val="26"/>
      </w:rPr>
    </w:lvl>
    <w:lvl w:ilvl="1">
      <w:start w:val="1"/>
      <w:numFmt w:val="decimal"/>
      <w:lvlText w:val="%1.%2"/>
      <w:lvlJc w:val="left"/>
      <w:pPr>
        <w:tabs>
          <w:tab w:val="num" w:pos="992"/>
        </w:tabs>
        <w:ind w:left="992" w:hanging="142"/>
      </w:pPr>
      <w:rPr>
        <w:rFonts w:hint="default"/>
      </w:rPr>
    </w:lvl>
    <w:lvl w:ilvl="2">
      <w:start w:val="1"/>
      <w:numFmt w:val="lowerLetter"/>
      <w:lvlText w:val="(%3)"/>
      <w:lvlJc w:val="left"/>
      <w:pPr>
        <w:tabs>
          <w:tab w:val="num" w:pos="1145"/>
        </w:tabs>
        <w:ind w:left="1145" w:hanging="153"/>
      </w:pPr>
      <w:rPr>
        <w:rFonts w:hint="default"/>
      </w:rPr>
    </w:lvl>
    <w:lvl w:ilvl="3">
      <w:start w:val="1"/>
      <w:numFmt w:val="lowerRoman"/>
      <w:lvlText w:val="(%4)"/>
      <w:lvlJc w:val="left"/>
      <w:pPr>
        <w:tabs>
          <w:tab w:val="num" w:pos="2126"/>
        </w:tabs>
        <w:ind w:left="1786" w:hanging="114"/>
      </w:pPr>
      <w:rPr>
        <w:rFonts w:hint="default"/>
      </w:rPr>
    </w:lvl>
    <w:lvl w:ilvl="4">
      <w:start w:val="1"/>
      <w:numFmt w:val="decimal"/>
      <w:lvlText w:val="%1.%2.%3.%4.%5"/>
      <w:lvlJc w:val="left"/>
      <w:pPr>
        <w:ind w:left="1433" w:hanging="1008"/>
      </w:pPr>
      <w:rPr>
        <w:rFonts w:hint="default"/>
      </w:rPr>
    </w:lvl>
    <w:lvl w:ilvl="5">
      <w:start w:val="1"/>
      <w:numFmt w:val="decimal"/>
      <w:lvlText w:val="%1.%2.%3.%4.%5.%6"/>
      <w:lvlJc w:val="left"/>
      <w:pPr>
        <w:ind w:left="1577" w:hanging="1152"/>
      </w:pPr>
      <w:rPr>
        <w:rFonts w:hint="default"/>
      </w:rPr>
    </w:lvl>
    <w:lvl w:ilvl="6">
      <w:start w:val="1"/>
      <w:numFmt w:val="decimal"/>
      <w:lvlText w:val="%1.%2.%3.%4.%5.%6.%7"/>
      <w:lvlJc w:val="left"/>
      <w:pPr>
        <w:ind w:left="1721" w:hanging="1296"/>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009" w:hanging="1584"/>
      </w:pPr>
      <w:rPr>
        <w:rFonts w:hint="default"/>
      </w:rPr>
    </w:lvl>
  </w:abstractNum>
  <w:abstractNum w:abstractNumId="1">
    <w:nsid w:val="0BA979AF"/>
    <w:multiLevelType w:val="multilevel"/>
    <w:tmpl w:val="47981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E91553"/>
    <w:multiLevelType w:val="multilevel"/>
    <w:tmpl w:val="37EEFF8A"/>
    <w:lvl w:ilvl="0">
      <w:start w:val="1"/>
      <w:numFmt w:val="upperLetter"/>
      <w:lvlText w:val="%1."/>
      <w:lvlJc w:val="left"/>
      <w:pPr>
        <w:ind w:left="432" w:hanging="432"/>
      </w:pPr>
      <w:rPr>
        <w:rFonts w:ascii="Century Gothic" w:hAnsi="Century Gothic" w:hint="default"/>
        <w:b/>
        <w:bCs/>
        <w:i w:val="0"/>
        <w:iCs w:val="0"/>
        <w:color w:val="943634"/>
        <w:sz w:val="28"/>
        <w:szCs w:val="28"/>
        <w:u w:val="none"/>
      </w:rPr>
    </w:lvl>
    <w:lvl w:ilvl="1">
      <w:start w:val="1"/>
      <w:numFmt w:val="decimal"/>
      <w:lvlText w:val="%1.%2"/>
      <w:lvlJc w:val="left"/>
      <w:pPr>
        <w:ind w:left="576" w:hanging="576"/>
      </w:pPr>
      <w:rPr>
        <w:rFonts w:ascii="Century Gothic" w:hAnsi="Century Gothic" w:hint="default"/>
        <w:b/>
        <w:bCs/>
        <w:i w:val="0"/>
        <w:iCs w:val="0"/>
        <w:color w:val="E36C0A"/>
        <w:sz w:val="24"/>
        <w:szCs w:val="24"/>
        <w:u w:val="none"/>
      </w:rPr>
    </w:lvl>
    <w:lvl w:ilvl="2">
      <w:start w:val="1"/>
      <w:numFmt w:val="decimal"/>
      <w:lvlText w:val="%1.%2.%3"/>
      <w:lvlJc w:val="left"/>
      <w:pPr>
        <w:ind w:left="720" w:hanging="720"/>
      </w:pPr>
      <w:rPr>
        <w:rFonts w:ascii="Century Gothic" w:hAnsi="Century Gothic" w:hint="default"/>
        <w:b/>
        <w:bCs/>
        <w:i w:val="0"/>
        <w:iCs w:val="0"/>
        <w:color w:val="auto"/>
        <w:sz w:val="20"/>
        <w:szCs w:val="20"/>
        <w:u w:val="none"/>
      </w:rPr>
    </w:lvl>
    <w:lvl w:ilvl="3">
      <w:start w:val="1"/>
      <w:numFmt w:val="decimal"/>
      <w:lvlText w:val="%1.%2.%3.%4"/>
      <w:lvlJc w:val="left"/>
      <w:pPr>
        <w:ind w:left="864" w:hanging="864"/>
      </w:pPr>
      <w:rPr>
        <w:rFonts w:hint="default"/>
        <w:b w:val="0"/>
        <w:bCs w:val="0"/>
        <w:i w:val="0"/>
        <w:iCs w:val="0"/>
        <w:sz w:val="16"/>
        <w:szCs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04429F5"/>
    <w:multiLevelType w:val="hybridMultilevel"/>
    <w:tmpl w:val="E5C4345E"/>
    <w:lvl w:ilvl="0" w:tplc="B7526DD8">
      <w:start w:val="1"/>
      <w:numFmt w:val="decimal"/>
      <w:lvlText w:val="%1."/>
      <w:lvlJc w:val="left"/>
      <w:pPr>
        <w:ind w:left="720" w:hanging="360"/>
      </w:pPr>
      <w:rPr>
        <w:rFonts w:ascii="Century Gothic" w:hAnsi="Century Gothic" w:hint="default"/>
        <w:b/>
        <w:bCs/>
        <w:i w:val="0"/>
        <w:iCs w:val="0"/>
        <w:color w:val="984806" w:themeColor="accent6"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DB0"/>
    <w:multiLevelType w:val="hybridMultilevel"/>
    <w:tmpl w:val="67348BA4"/>
    <w:lvl w:ilvl="0" w:tplc="E0B63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C7DD0"/>
    <w:multiLevelType w:val="hybridMultilevel"/>
    <w:tmpl w:val="D9B46AAC"/>
    <w:lvl w:ilvl="0" w:tplc="09F2C4FE">
      <w:numFmt w:val="bullet"/>
      <w:lvlText w:val="-"/>
      <w:lvlJc w:val="left"/>
      <w:pPr>
        <w:ind w:left="720" w:hanging="360"/>
      </w:pPr>
      <w:rPr>
        <w:rFonts w:ascii="Century Gothic" w:eastAsiaTheme="minorEastAsia" w:hAnsi="Century Gothic"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92D01"/>
    <w:multiLevelType w:val="multilevel"/>
    <w:tmpl w:val="C81C70B4"/>
    <w:styleLink w:val="Survey"/>
    <w:lvl w:ilvl="0">
      <w:start w:val="1"/>
      <w:numFmt w:val="upperLetter"/>
      <w:lvlText w:val="%1."/>
      <w:lvlJc w:val="left"/>
      <w:pPr>
        <w:ind w:left="432" w:hanging="432"/>
      </w:pPr>
      <w:rPr>
        <w:rFonts w:ascii="Century Gothic" w:hAnsi="Century Gothic"/>
        <w:b/>
        <w:bCs/>
        <w:i w:val="0"/>
        <w:iCs w:val="0"/>
        <w:color w:val="984806"/>
        <w:sz w:val="28"/>
        <w:szCs w:val="28"/>
        <w:u w:val="none"/>
      </w:rPr>
    </w:lvl>
    <w:lvl w:ilvl="1">
      <w:start w:val="1"/>
      <w:numFmt w:val="decimal"/>
      <w:lvlText w:val="%1.%2"/>
      <w:lvlJc w:val="left"/>
      <w:pPr>
        <w:ind w:left="576" w:hanging="576"/>
      </w:pPr>
      <w:rPr>
        <w:rFonts w:ascii="Century Gothic" w:hAnsi="Century Gothic"/>
        <w:b/>
        <w:bCs/>
        <w:i w:val="0"/>
        <w:iCs w:val="0"/>
        <w:color w:val="943634"/>
        <w:sz w:val="24"/>
        <w:szCs w:val="24"/>
        <w:u w:val="none"/>
      </w:rPr>
    </w:lvl>
    <w:lvl w:ilvl="2">
      <w:start w:val="1"/>
      <w:numFmt w:val="decimal"/>
      <w:lvlText w:val="%1.%2.%3"/>
      <w:lvlJc w:val="left"/>
      <w:pPr>
        <w:ind w:left="720" w:hanging="720"/>
      </w:pPr>
      <w:rPr>
        <w:rFonts w:ascii="Century Gothic" w:hAnsi="Century Gothic"/>
        <w:b w:val="0"/>
        <w:bCs w:val="0"/>
        <w:i w:val="0"/>
        <w:iCs w:val="0"/>
        <w:color w:val="auto"/>
        <w:sz w:val="20"/>
        <w:szCs w:val="20"/>
        <w:u w:val="none"/>
      </w:rPr>
    </w:lvl>
    <w:lvl w:ilvl="3">
      <w:start w:val="1"/>
      <w:numFmt w:val="decimal"/>
      <w:lvlText w:val="%1.%2.%3.%4"/>
      <w:lvlJc w:val="left"/>
      <w:pPr>
        <w:ind w:left="864" w:hanging="864"/>
      </w:pPr>
      <w:rPr>
        <w:rFonts w:ascii="Century Gothic" w:hAnsi="Century Gothic"/>
        <w:b w:val="0"/>
        <w:bCs w:val="0"/>
        <w:i w:val="0"/>
        <w:iCs w:val="0"/>
        <w:sz w:val="16"/>
        <w:szCs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87F2B18"/>
    <w:multiLevelType w:val="hybridMultilevel"/>
    <w:tmpl w:val="7534D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C2BD3"/>
    <w:multiLevelType w:val="hybridMultilevel"/>
    <w:tmpl w:val="09BA6CE2"/>
    <w:lvl w:ilvl="0" w:tplc="2556A7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75472"/>
    <w:multiLevelType w:val="multilevel"/>
    <w:tmpl w:val="A90CA656"/>
    <w:lvl w:ilvl="0">
      <w:start w:val="1"/>
      <w:numFmt w:val="decimal"/>
      <w:pStyle w:val="Heading1"/>
      <w:lvlText w:val="%1"/>
      <w:lvlJc w:val="left"/>
      <w:pPr>
        <w:ind w:left="1056" w:hanging="432"/>
      </w:pPr>
      <w:rPr>
        <w:rFonts w:hint="default"/>
      </w:rPr>
    </w:lvl>
    <w:lvl w:ilvl="1">
      <w:start w:val="1"/>
      <w:numFmt w:val="decimal"/>
      <w:pStyle w:val="Heading2"/>
      <w:lvlText w:val="%1.%2"/>
      <w:lvlJc w:val="left"/>
      <w:pPr>
        <w:ind w:left="1200" w:hanging="576"/>
      </w:pPr>
      <w:rPr>
        <w:rFonts w:hint="default"/>
      </w:rPr>
    </w:lvl>
    <w:lvl w:ilvl="2">
      <w:start w:val="1"/>
      <w:numFmt w:val="decimal"/>
      <w:pStyle w:val="Heading3"/>
      <w:lvlText w:val="%1.%2.%3"/>
      <w:lvlJc w:val="left"/>
      <w:pPr>
        <w:ind w:left="1344"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488" w:hanging="864"/>
      </w:pPr>
      <w:rPr>
        <w:rFonts w:hint="default"/>
      </w:rPr>
    </w:lvl>
    <w:lvl w:ilvl="4">
      <w:start w:val="1"/>
      <w:numFmt w:val="decimal"/>
      <w:lvlText w:val="%1.%2.%3.%4.%5"/>
      <w:lvlJc w:val="left"/>
      <w:pPr>
        <w:ind w:left="1632" w:hanging="1008"/>
      </w:pPr>
      <w:rPr>
        <w:rFonts w:hint="default"/>
      </w:rPr>
    </w:lvl>
    <w:lvl w:ilvl="5">
      <w:start w:val="1"/>
      <w:numFmt w:val="decimal"/>
      <w:lvlText w:val="%1.%2.%3.%4.%5.%6"/>
      <w:lvlJc w:val="left"/>
      <w:pPr>
        <w:ind w:left="1776" w:hanging="1152"/>
      </w:pPr>
      <w:rPr>
        <w:rFonts w:hint="default"/>
      </w:rPr>
    </w:lvl>
    <w:lvl w:ilvl="6">
      <w:start w:val="1"/>
      <w:numFmt w:val="decimal"/>
      <w:lvlText w:val="%1.%2.%3.%4.%5.%6.%7"/>
      <w:lvlJc w:val="left"/>
      <w:pPr>
        <w:ind w:left="1920" w:hanging="1296"/>
      </w:pPr>
      <w:rPr>
        <w:rFonts w:hint="default"/>
      </w:rPr>
    </w:lvl>
    <w:lvl w:ilvl="7">
      <w:start w:val="1"/>
      <w:numFmt w:val="decimal"/>
      <w:lvlText w:val="%1.%2.%3.%4.%5.%6.%7.%8"/>
      <w:lvlJc w:val="left"/>
      <w:pPr>
        <w:ind w:left="2064" w:hanging="1440"/>
      </w:pPr>
      <w:rPr>
        <w:rFonts w:hint="default"/>
      </w:rPr>
    </w:lvl>
    <w:lvl w:ilvl="8">
      <w:start w:val="1"/>
      <w:numFmt w:val="decimal"/>
      <w:lvlText w:val="%1.%2.%3.%4.%5.%6.%7.%8.%9"/>
      <w:lvlJc w:val="left"/>
      <w:pPr>
        <w:ind w:left="2208" w:hanging="1584"/>
      </w:pPr>
      <w:rPr>
        <w:rFonts w:hint="default"/>
      </w:rPr>
    </w:lvl>
  </w:abstractNum>
  <w:abstractNum w:abstractNumId="10">
    <w:nsid w:val="569D05AF"/>
    <w:multiLevelType w:val="hybridMultilevel"/>
    <w:tmpl w:val="950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429C8"/>
    <w:multiLevelType w:val="multilevel"/>
    <w:tmpl w:val="019AC894"/>
    <w:lvl w:ilvl="0">
      <w:start w:val="1"/>
      <w:numFmt w:val="decimal"/>
      <w:lvlText w:val="%1"/>
      <w:lvlJc w:val="left"/>
      <w:pPr>
        <w:tabs>
          <w:tab w:val="num" w:pos="1168"/>
        </w:tabs>
        <w:ind w:left="1168" w:hanging="431"/>
      </w:pPr>
      <w:rPr>
        <w:rFonts w:hint="default"/>
      </w:rPr>
    </w:lvl>
    <w:lvl w:ilvl="1">
      <w:start w:val="1"/>
      <w:numFmt w:val="decimal"/>
      <w:lvlText w:val="%1.%2"/>
      <w:lvlJc w:val="left"/>
      <w:pPr>
        <w:tabs>
          <w:tab w:val="num" w:pos="1304"/>
        </w:tabs>
        <w:ind w:left="1871" w:hanging="709"/>
      </w:pPr>
      <w:rPr>
        <w:rFonts w:hint="default"/>
      </w:rPr>
    </w:lvl>
    <w:lvl w:ilvl="2">
      <w:start w:val="1"/>
      <w:numFmt w:val="lowerLetter"/>
      <w:lvlText w:val="(%3)"/>
      <w:lvlJc w:val="left"/>
      <w:pPr>
        <w:tabs>
          <w:tab w:val="num" w:pos="1474"/>
        </w:tabs>
        <w:ind w:left="2155" w:hanging="681"/>
      </w:pPr>
      <w:rPr>
        <w:rFonts w:hint="default"/>
      </w:rPr>
    </w:lvl>
    <w:lvl w:ilvl="3">
      <w:start w:val="1"/>
      <w:numFmt w:val="lowerRoman"/>
      <w:lvlText w:val="(%4)"/>
      <w:lvlJc w:val="left"/>
      <w:pPr>
        <w:tabs>
          <w:tab w:val="num" w:pos="2438"/>
        </w:tabs>
        <w:ind w:left="2098" w:hanging="114"/>
      </w:pPr>
      <w:rPr>
        <w:rFonts w:hint="default"/>
      </w:rPr>
    </w:lvl>
    <w:lvl w:ilvl="4">
      <w:start w:val="1"/>
      <w:numFmt w:val="decimal"/>
      <w:lvlText w:val="%1.%2.%3.%4.%5"/>
      <w:lvlJc w:val="left"/>
      <w:pPr>
        <w:ind w:left="1745" w:hanging="1008"/>
      </w:pPr>
      <w:rPr>
        <w:rFonts w:hint="default"/>
      </w:rPr>
    </w:lvl>
    <w:lvl w:ilvl="5">
      <w:start w:val="1"/>
      <w:numFmt w:val="decimal"/>
      <w:lvlText w:val="%1.%2.%3.%4.%5.%6"/>
      <w:lvlJc w:val="left"/>
      <w:pPr>
        <w:ind w:left="1889" w:hanging="1152"/>
      </w:pPr>
      <w:rPr>
        <w:rFonts w:hint="default"/>
      </w:rPr>
    </w:lvl>
    <w:lvl w:ilvl="6">
      <w:start w:val="1"/>
      <w:numFmt w:val="decimal"/>
      <w:lvlText w:val="%1.%2.%3.%4.%5.%6.%7"/>
      <w:lvlJc w:val="left"/>
      <w:pPr>
        <w:ind w:left="2033" w:hanging="1296"/>
      </w:pPr>
      <w:rPr>
        <w:rFonts w:hint="default"/>
      </w:rPr>
    </w:lvl>
    <w:lvl w:ilvl="7">
      <w:start w:val="1"/>
      <w:numFmt w:val="decimal"/>
      <w:lvlText w:val="%1.%2.%3.%4.%5.%6.%7.%8"/>
      <w:lvlJc w:val="left"/>
      <w:pPr>
        <w:ind w:left="2177" w:hanging="1440"/>
      </w:pPr>
      <w:rPr>
        <w:rFonts w:hint="default"/>
      </w:rPr>
    </w:lvl>
    <w:lvl w:ilvl="8">
      <w:start w:val="1"/>
      <w:numFmt w:val="decimal"/>
      <w:lvlText w:val="%1.%2.%3.%4.%5.%6.%7.%8.%9"/>
      <w:lvlJc w:val="left"/>
      <w:pPr>
        <w:ind w:left="2321" w:hanging="1584"/>
      </w:pPr>
      <w:rPr>
        <w:rFonts w:hint="default"/>
      </w:rPr>
    </w:lvl>
  </w:abstractNum>
  <w:abstractNum w:abstractNumId="12">
    <w:nsid w:val="5F296143"/>
    <w:multiLevelType w:val="hybridMultilevel"/>
    <w:tmpl w:val="4798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2C39AC"/>
    <w:multiLevelType w:val="hybridMultilevel"/>
    <w:tmpl w:val="59C8A238"/>
    <w:lvl w:ilvl="0" w:tplc="F5C63E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1157D"/>
    <w:multiLevelType w:val="multilevel"/>
    <w:tmpl w:val="A170DF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tabs>
          <w:tab w:val="num" w:pos="737"/>
        </w:tabs>
        <w:ind w:left="1474" w:hanging="737"/>
      </w:pPr>
      <w:rPr>
        <w:rFonts w:hint="default"/>
      </w:rPr>
    </w:lvl>
    <w:lvl w:ilvl="3">
      <w:start w:val="1"/>
      <w:numFmt w:val="decimal"/>
      <w:lvlText w:val="%1.%2.%3.%4"/>
      <w:lvlJc w:val="left"/>
      <w:pPr>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DC2457E"/>
    <w:multiLevelType w:val="hybridMultilevel"/>
    <w:tmpl w:val="9074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4"/>
  </w:num>
  <w:num w:numId="4">
    <w:abstractNumId w:val="0"/>
  </w:num>
  <w:num w:numId="5">
    <w:abstractNumId w:val="0"/>
  </w:num>
  <w:num w:numId="6">
    <w:abstractNumId w:val="0"/>
  </w:num>
  <w:num w:numId="7">
    <w:abstractNumId w:val="0"/>
  </w:num>
  <w:num w:numId="8">
    <w:abstractNumId w:val="0"/>
  </w:num>
  <w:num w:numId="9">
    <w:abstractNumId w:val="8"/>
  </w:num>
  <w:num w:numId="10">
    <w:abstractNumId w:val="8"/>
  </w:num>
  <w:num w:numId="11">
    <w:abstractNumId w:val="11"/>
  </w:num>
  <w:num w:numId="12">
    <w:abstractNumId w:val="11"/>
  </w:num>
  <w:num w:numId="13">
    <w:abstractNumId w:val="11"/>
  </w:num>
  <w:num w:numId="14">
    <w:abstractNumId w:val="11"/>
  </w:num>
  <w:num w:numId="15">
    <w:abstractNumId w:val="6"/>
  </w:num>
  <w:num w:numId="16">
    <w:abstractNumId w:val="6"/>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6"/>
  </w:num>
  <w:num w:numId="28">
    <w:abstractNumId w:val="2"/>
  </w:num>
  <w:num w:numId="29">
    <w:abstractNumId w:val="2"/>
  </w:num>
  <w:num w:numId="30">
    <w:abstractNumId w:val="2"/>
  </w:num>
  <w:num w:numId="31">
    <w:abstractNumId w:val="2"/>
  </w:num>
  <w:num w:numId="32">
    <w:abstractNumId w:val="2"/>
  </w:num>
  <w:num w:numId="33">
    <w:abstractNumId w:val="2"/>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3"/>
  </w:num>
  <w:num w:numId="42">
    <w:abstractNumId w:val="3"/>
  </w:num>
  <w:num w:numId="43">
    <w:abstractNumId w:val="3"/>
  </w:num>
  <w:num w:numId="44">
    <w:abstractNumId w:val="9"/>
  </w:num>
  <w:num w:numId="45">
    <w:abstractNumId w:val="12"/>
  </w:num>
  <w:num w:numId="46">
    <w:abstractNumId w:val="7"/>
  </w:num>
  <w:num w:numId="47">
    <w:abstractNumId w:val="1"/>
  </w:num>
  <w:num w:numId="48">
    <w:abstractNumId w:val="15"/>
  </w:num>
  <w:num w:numId="49">
    <w:abstractNumId w:val="1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7B0CBE"/>
    <w:rsid w:val="00051C24"/>
    <w:rsid w:val="00111669"/>
    <w:rsid w:val="001970A7"/>
    <w:rsid w:val="001F59BF"/>
    <w:rsid w:val="00246508"/>
    <w:rsid w:val="00267CF0"/>
    <w:rsid w:val="002B7F14"/>
    <w:rsid w:val="00302284"/>
    <w:rsid w:val="00304BC2"/>
    <w:rsid w:val="00365E92"/>
    <w:rsid w:val="003B5F0D"/>
    <w:rsid w:val="00424308"/>
    <w:rsid w:val="00436785"/>
    <w:rsid w:val="004465CE"/>
    <w:rsid w:val="004774E8"/>
    <w:rsid w:val="004809FA"/>
    <w:rsid w:val="004950D7"/>
    <w:rsid w:val="004F2D45"/>
    <w:rsid w:val="004F7593"/>
    <w:rsid w:val="0051065F"/>
    <w:rsid w:val="005400FD"/>
    <w:rsid w:val="00542A16"/>
    <w:rsid w:val="00565E83"/>
    <w:rsid w:val="00576BAA"/>
    <w:rsid w:val="00597F6E"/>
    <w:rsid w:val="005F2131"/>
    <w:rsid w:val="006158DC"/>
    <w:rsid w:val="00641BF5"/>
    <w:rsid w:val="00691130"/>
    <w:rsid w:val="007016FE"/>
    <w:rsid w:val="00706CD4"/>
    <w:rsid w:val="007217B8"/>
    <w:rsid w:val="007810D7"/>
    <w:rsid w:val="007B0CBE"/>
    <w:rsid w:val="007B5683"/>
    <w:rsid w:val="007C6D2E"/>
    <w:rsid w:val="007E22BC"/>
    <w:rsid w:val="007F3EFB"/>
    <w:rsid w:val="008269F9"/>
    <w:rsid w:val="008704B3"/>
    <w:rsid w:val="00887B9D"/>
    <w:rsid w:val="008E6FB2"/>
    <w:rsid w:val="008F5BF4"/>
    <w:rsid w:val="00930DF4"/>
    <w:rsid w:val="00952074"/>
    <w:rsid w:val="0095375D"/>
    <w:rsid w:val="00956CAB"/>
    <w:rsid w:val="00987DE2"/>
    <w:rsid w:val="009A4C7D"/>
    <w:rsid w:val="009B5577"/>
    <w:rsid w:val="00A06419"/>
    <w:rsid w:val="00A62C24"/>
    <w:rsid w:val="00A756ED"/>
    <w:rsid w:val="00A83113"/>
    <w:rsid w:val="00AA0083"/>
    <w:rsid w:val="00AA6393"/>
    <w:rsid w:val="00AC5AD9"/>
    <w:rsid w:val="00AE1C53"/>
    <w:rsid w:val="00B0772C"/>
    <w:rsid w:val="00B50001"/>
    <w:rsid w:val="00B83771"/>
    <w:rsid w:val="00C027A5"/>
    <w:rsid w:val="00C2415F"/>
    <w:rsid w:val="00C31DB1"/>
    <w:rsid w:val="00C90B04"/>
    <w:rsid w:val="00CC20B5"/>
    <w:rsid w:val="00CC60B2"/>
    <w:rsid w:val="00CE4B22"/>
    <w:rsid w:val="00CF2F61"/>
    <w:rsid w:val="00CF56E6"/>
    <w:rsid w:val="00D55F85"/>
    <w:rsid w:val="00D56E6C"/>
    <w:rsid w:val="00DB0875"/>
    <w:rsid w:val="00DE5A32"/>
    <w:rsid w:val="00E15A17"/>
    <w:rsid w:val="00E66618"/>
    <w:rsid w:val="00EC7394"/>
    <w:rsid w:val="00ED710D"/>
    <w:rsid w:val="00F36558"/>
    <w:rsid w:val="00F82A6F"/>
    <w:rsid w:val="00F97A6E"/>
    <w:rsid w:val="00FA5E9C"/>
    <w:rsid w:val="00FA5F9C"/>
    <w:rsid w:val="00FE53B6"/>
  </w:rsids>
  <m:mathPr>
    <m:mathFont m:val="Cambria Math"/>
    <m:brkBin m:val="before"/>
    <m:brkBinSub m:val="--"/>
    <m:smallFrac m:val="off"/>
    <m:dispDef m:val="of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EastAsia" w:hAnsi="Century Gothic"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BE"/>
    <w:pPr>
      <w:spacing w:after="200" w:line="276" w:lineRule="auto"/>
    </w:pPr>
    <w:rPr>
      <w:rFonts w:ascii="Calibri" w:eastAsia="Calibri" w:hAnsi="Calibri"/>
      <w:color w:val="auto"/>
      <w:sz w:val="22"/>
      <w:szCs w:val="22"/>
      <w:lang w:eastAsia="en-US"/>
    </w:rPr>
  </w:style>
  <w:style w:type="paragraph" w:styleId="Heading1">
    <w:name w:val="heading 1"/>
    <w:basedOn w:val="Normal"/>
    <w:next w:val="Normal"/>
    <w:link w:val="Heading1Char"/>
    <w:qFormat/>
    <w:rsid w:val="00AE1C53"/>
    <w:pPr>
      <w:keepNext/>
      <w:keepLines/>
      <w:numPr>
        <w:numId w:val="44"/>
      </w:numPr>
      <w:spacing w:before="480"/>
      <w:outlineLvl w:val="0"/>
    </w:pPr>
    <w:rPr>
      <w:rFonts w:ascii="Century Gothic" w:eastAsiaTheme="majorEastAsia" w:hAnsi="Century Gothic" w:cstheme="majorBidi"/>
      <w:b/>
      <w:bCs/>
      <w:color w:val="984806" w:themeColor="accent6" w:themeShade="80"/>
      <w:sz w:val="28"/>
      <w:szCs w:val="32"/>
      <w:u w:color="0A5597"/>
      <w:lang w:val="de-DE"/>
    </w:rPr>
  </w:style>
  <w:style w:type="paragraph" w:styleId="Heading2">
    <w:name w:val="heading 2"/>
    <w:basedOn w:val="Normal"/>
    <w:next w:val="Normal"/>
    <w:link w:val="Heading2Char"/>
    <w:uiPriority w:val="9"/>
    <w:unhideWhenUsed/>
    <w:qFormat/>
    <w:rsid w:val="00AE1C53"/>
    <w:pPr>
      <w:keepLines/>
      <w:numPr>
        <w:ilvl w:val="1"/>
        <w:numId w:val="40"/>
      </w:numPr>
      <w:spacing w:before="200"/>
      <w:outlineLvl w:val="1"/>
    </w:pPr>
    <w:rPr>
      <w:rFonts w:ascii="Century Gothic" w:eastAsiaTheme="majorEastAsia" w:hAnsi="Century Gothic" w:cstheme="majorBidi"/>
      <w:bCs/>
      <w:color w:val="984806" w:themeColor="accent6" w:themeShade="80"/>
      <w:sz w:val="24"/>
      <w:szCs w:val="26"/>
    </w:rPr>
  </w:style>
  <w:style w:type="paragraph" w:styleId="Heading3">
    <w:name w:val="heading 3"/>
    <w:basedOn w:val="Normal"/>
    <w:next w:val="Normal"/>
    <w:link w:val="Heading3Char"/>
    <w:uiPriority w:val="9"/>
    <w:unhideWhenUsed/>
    <w:qFormat/>
    <w:rsid w:val="00AE1C53"/>
    <w:pPr>
      <w:numPr>
        <w:ilvl w:val="2"/>
        <w:numId w:val="44"/>
      </w:numPr>
      <w:spacing w:before="12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AE1C53"/>
    <w:pPr>
      <w:keepNext/>
      <w:keepLines/>
      <w:numPr>
        <w:ilvl w:val="3"/>
        <w:numId w:val="44"/>
      </w:numPr>
      <w:spacing w:after="60"/>
      <w:outlineLvl w:val="3"/>
    </w:pPr>
    <w:rPr>
      <w:rFonts w:cs="Arial"/>
      <w:bCs/>
      <w:color w:val="262626"/>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C53"/>
    <w:rPr>
      <w:rFonts w:eastAsiaTheme="majorEastAsia" w:cstheme="majorBidi"/>
      <w:b/>
      <w:bCs/>
      <w:color w:val="984806" w:themeColor="accent6" w:themeShade="80"/>
      <w:sz w:val="28"/>
      <w:szCs w:val="32"/>
      <w:u w:color="0A5597"/>
      <w:lang w:val="de-DE"/>
    </w:rPr>
  </w:style>
  <w:style w:type="character" w:customStyle="1" w:styleId="Heading2Char">
    <w:name w:val="Heading 2 Char"/>
    <w:basedOn w:val="DefaultParagraphFont"/>
    <w:link w:val="Heading2"/>
    <w:uiPriority w:val="9"/>
    <w:rsid w:val="00AE1C53"/>
    <w:rPr>
      <w:rFonts w:eastAsiaTheme="majorEastAsia" w:cstheme="majorBidi"/>
      <w:bCs/>
      <w:color w:val="984806" w:themeColor="accent6" w:themeShade="80"/>
      <w:szCs w:val="26"/>
    </w:rPr>
  </w:style>
  <w:style w:type="paragraph" w:customStyle="1" w:styleId="ColorfulList-Accent11">
    <w:name w:val="Colorful List - Accent 11"/>
    <w:basedOn w:val="Normal"/>
    <w:autoRedefine/>
    <w:uiPriority w:val="34"/>
    <w:qFormat/>
    <w:rsid w:val="00F82A6F"/>
    <w:pPr>
      <w:spacing w:after="120"/>
      <w:ind w:left="720"/>
    </w:pPr>
  </w:style>
  <w:style w:type="paragraph" w:styleId="FootnoteText">
    <w:name w:val="footnote text"/>
    <w:basedOn w:val="Normal"/>
    <w:link w:val="FootnoteTextChar"/>
    <w:autoRedefine/>
    <w:uiPriority w:val="99"/>
    <w:unhideWhenUsed/>
    <w:rsid w:val="00F82A6F"/>
  </w:style>
  <w:style w:type="character" w:customStyle="1" w:styleId="FootnoteTextChar">
    <w:name w:val="Footnote Text Char"/>
    <w:basedOn w:val="DefaultParagraphFont"/>
    <w:link w:val="FootnoteText"/>
    <w:uiPriority w:val="99"/>
    <w:rsid w:val="00F82A6F"/>
    <w:rPr>
      <w:sz w:val="24"/>
      <w:szCs w:val="24"/>
    </w:rPr>
  </w:style>
  <w:style w:type="character" w:customStyle="1" w:styleId="Heading3Char">
    <w:name w:val="Heading 3 Char"/>
    <w:basedOn w:val="DefaultParagraphFont"/>
    <w:link w:val="Heading3"/>
    <w:uiPriority w:val="9"/>
    <w:rsid w:val="00AC5AD9"/>
    <w:rPr>
      <w:rFonts w:ascii="Times New Roman" w:eastAsiaTheme="majorEastAsia" w:hAnsi="Times New Roman" w:cstheme="majorBidi"/>
      <w:bCs/>
    </w:rPr>
  </w:style>
  <w:style w:type="paragraph" w:styleId="Caption">
    <w:name w:val="caption"/>
    <w:basedOn w:val="Normal"/>
    <w:next w:val="Normal"/>
    <w:autoRedefine/>
    <w:uiPriority w:val="35"/>
    <w:semiHidden/>
    <w:unhideWhenUsed/>
    <w:qFormat/>
    <w:rsid w:val="00EC7394"/>
    <w:pPr>
      <w:jc w:val="right"/>
    </w:pPr>
    <w:rPr>
      <w:bCs/>
      <w:i/>
      <w:sz w:val="18"/>
    </w:rPr>
  </w:style>
  <w:style w:type="paragraph" w:styleId="TableofFigures">
    <w:name w:val="table of figures"/>
    <w:basedOn w:val="Normal"/>
    <w:next w:val="Normal"/>
    <w:autoRedefine/>
    <w:rsid w:val="008269F9"/>
    <w:pPr>
      <w:ind w:left="442" w:hanging="442"/>
      <w:jc w:val="right"/>
    </w:pPr>
    <w:rPr>
      <w:rFonts w:ascii="American Typewriter" w:hAnsi="American Typewriter"/>
      <w:sz w:val="18"/>
    </w:rPr>
  </w:style>
  <w:style w:type="numbering" w:customStyle="1" w:styleId="Survey">
    <w:name w:val="Survey"/>
    <w:uiPriority w:val="99"/>
    <w:rsid w:val="00565E83"/>
    <w:pPr>
      <w:numPr>
        <w:numId w:val="15"/>
      </w:numPr>
    </w:pPr>
  </w:style>
  <w:style w:type="character" w:customStyle="1" w:styleId="Heading4Char">
    <w:name w:val="Heading 4 Char"/>
    <w:link w:val="Heading4"/>
    <w:uiPriority w:val="9"/>
    <w:rsid w:val="00565E83"/>
    <w:rPr>
      <w:rFonts w:ascii="Times New Roman" w:eastAsia="Times New Roman" w:hAnsi="Times New Roman" w:cs="Arial"/>
      <w:bCs/>
      <w:color w:val="262626"/>
      <w:sz w:val="16"/>
      <w:szCs w:val="16"/>
    </w:rPr>
  </w:style>
  <w:style w:type="paragraph" w:styleId="TOC1">
    <w:name w:val="toc 1"/>
    <w:basedOn w:val="Normal"/>
    <w:next w:val="Normal"/>
    <w:uiPriority w:val="39"/>
    <w:unhideWhenUsed/>
    <w:qFormat/>
    <w:rsid w:val="00AC5AD9"/>
    <w:pPr>
      <w:keepLines/>
      <w:spacing w:before="120"/>
      <w:contextualSpacing/>
    </w:pPr>
    <w:rPr>
      <w:rFonts w:eastAsiaTheme="minorHAnsi" w:cstheme="minorBidi"/>
      <w:sz w:val="24"/>
      <w:szCs w:val="24"/>
      <w:lang w:val="en-GB"/>
    </w:rPr>
  </w:style>
  <w:style w:type="paragraph" w:styleId="ListParagraph">
    <w:name w:val="List Paragraph"/>
    <w:basedOn w:val="Normal"/>
    <w:uiPriority w:val="34"/>
    <w:qFormat/>
    <w:rsid w:val="00E15A17"/>
    <w:pPr>
      <w:ind w:left="720"/>
      <w:contextualSpacing/>
    </w:pPr>
  </w:style>
  <w:style w:type="paragraph" w:styleId="Header">
    <w:name w:val="header"/>
    <w:basedOn w:val="Normal"/>
    <w:link w:val="HeaderChar"/>
    <w:uiPriority w:val="99"/>
    <w:unhideWhenUsed/>
    <w:rsid w:val="00FA5E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E9C"/>
    <w:rPr>
      <w:rFonts w:ascii="Calibri" w:eastAsia="Calibri" w:hAnsi="Calibri"/>
      <w:color w:val="auto"/>
      <w:sz w:val="22"/>
      <w:szCs w:val="22"/>
      <w:lang w:eastAsia="en-US"/>
    </w:rPr>
  </w:style>
  <w:style w:type="paragraph" w:styleId="Footer">
    <w:name w:val="footer"/>
    <w:basedOn w:val="Normal"/>
    <w:link w:val="FooterChar"/>
    <w:uiPriority w:val="99"/>
    <w:unhideWhenUsed/>
    <w:rsid w:val="00FA5E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E9C"/>
    <w:rPr>
      <w:rFonts w:ascii="Calibri" w:eastAsia="Calibri" w:hAnsi="Calibri"/>
      <w:color w:val="auto"/>
      <w:sz w:val="22"/>
      <w:szCs w:val="22"/>
      <w:lang w:eastAsia="en-US"/>
    </w:rPr>
  </w:style>
  <w:style w:type="character" w:styleId="CommentReference">
    <w:name w:val="annotation reference"/>
    <w:basedOn w:val="DefaultParagraphFont"/>
    <w:uiPriority w:val="99"/>
    <w:semiHidden/>
    <w:unhideWhenUsed/>
    <w:rsid w:val="00A83113"/>
    <w:rPr>
      <w:sz w:val="16"/>
      <w:szCs w:val="16"/>
    </w:rPr>
  </w:style>
  <w:style w:type="paragraph" w:styleId="CommentText">
    <w:name w:val="annotation text"/>
    <w:basedOn w:val="Normal"/>
    <w:link w:val="CommentTextChar"/>
    <w:uiPriority w:val="99"/>
    <w:semiHidden/>
    <w:unhideWhenUsed/>
    <w:rsid w:val="00A83113"/>
    <w:pPr>
      <w:spacing w:line="240" w:lineRule="auto"/>
    </w:pPr>
    <w:rPr>
      <w:sz w:val="20"/>
      <w:szCs w:val="20"/>
    </w:rPr>
  </w:style>
  <w:style w:type="character" w:customStyle="1" w:styleId="CommentTextChar">
    <w:name w:val="Comment Text Char"/>
    <w:basedOn w:val="DefaultParagraphFont"/>
    <w:link w:val="CommentText"/>
    <w:uiPriority w:val="99"/>
    <w:semiHidden/>
    <w:rsid w:val="00A83113"/>
    <w:rPr>
      <w:rFonts w:ascii="Calibri" w:eastAsia="Calibri" w:hAnsi="Calibri"/>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A83113"/>
    <w:rPr>
      <w:b/>
      <w:bCs/>
    </w:rPr>
  </w:style>
  <w:style w:type="character" w:customStyle="1" w:styleId="CommentSubjectChar">
    <w:name w:val="Comment Subject Char"/>
    <w:basedOn w:val="CommentTextChar"/>
    <w:link w:val="CommentSubject"/>
    <w:uiPriority w:val="99"/>
    <w:semiHidden/>
    <w:rsid w:val="00A83113"/>
    <w:rPr>
      <w:rFonts w:ascii="Calibri" w:eastAsia="Calibri" w:hAnsi="Calibri"/>
      <w:b/>
      <w:bCs/>
      <w:color w:val="auto"/>
      <w:sz w:val="20"/>
      <w:szCs w:val="20"/>
      <w:lang w:eastAsia="en-US"/>
    </w:rPr>
  </w:style>
  <w:style w:type="paragraph" w:styleId="BalloonText">
    <w:name w:val="Balloon Text"/>
    <w:basedOn w:val="Normal"/>
    <w:link w:val="BalloonTextChar"/>
    <w:uiPriority w:val="99"/>
    <w:semiHidden/>
    <w:unhideWhenUsed/>
    <w:rsid w:val="00A8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13"/>
    <w:rPr>
      <w:rFonts w:ascii="Tahoma" w:eastAsia="Calibri" w:hAnsi="Tahoma" w:cs="Tahoma"/>
      <w:color w:val="auto"/>
      <w:sz w:val="16"/>
      <w:szCs w:val="16"/>
      <w:lang w:eastAsia="en-US"/>
    </w:rPr>
  </w:style>
  <w:style w:type="character" w:styleId="Hyperlink">
    <w:name w:val="Hyperlink"/>
    <w:basedOn w:val="DefaultParagraphFont"/>
    <w:uiPriority w:val="99"/>
    <w:unhideWhenUsed/>
    <w:rsid w:val="00CC60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BE"/>
    <w:pPr>
      <w:spacing w:after="200" w:line="276" w:lineRule="auto"/>
    </w:pPr>
    <w:rPr>
      <w:rFonts w:ascii="Calibri" w:eastAsia="Calibri" w:hAnsi="Calibri"/>
      <w:color w:val="auto"/>
      <w:sz w:val="22"/>
      <w:szCs w:val="22"/>
      <w:lang w:eastAsia="en-US"/>
    </w:rPr>
  </w:style>
  <w:style w:type="paragraph" w:styleId="Heading1">
    <w:name w:val="heading 1"/>
    <w:basedOn w:val="Normal"/>
    <w:next w:val="Normal"/>
    <w:link w:val="Heading1Char"/>
    <w:qFormat/>
    <w:rsid w:val="00AE1C53"/>
    <w:pPr>
      <w:keepNext/>
      <w:keepLines/>
      <w:numPr>
        <w:numId w:val="44"/>
      </w:numPr>
      <w:spacing w:before="480"/>
      <w:outlineLvl w:val="0"/>
    </w:pPr>
    <w:rPr>
      <w:rFonts w:ascii="Century Gothic" w:eastAsiaTheme="majorEastAsia" w:hAnsi="Century Gothic" w:cstheme="majorBidi"/>
      <w:b/>
      <w:bCs/>
      <w:color w:val="984806" w:themeColor="accent6" w:themeShade="80"/>
      <w:sz w:val="28"/>
      <w:szCs w:val="32"/>
      <w:u w:color="0A5597"/>
      <w:lang w:val="de-DE"/>
    </w:rPr>
  </w:style>
  <w:style w:type="paragraph" w:styleId="Heading2">
    <w:name w:val="heading 2"/>
    <w:basedOn w:val="Normal"/>
    <w:next w:val="Normal"/>
    <w:link w:val="Heading2Char"/>
    <w:uiPriority w:val="9"/>
    <w:unhideWhenUsed/>
    <w:qFormat/>
    <w:rsid w:val="00AE1C53"/>
    <w:pPr>
      <w:keepLines/>
      <w:numPr>
        <w:ilvl w:val="1"/>
        <w:numId w:val="40"/>
      </w:numPr>
      <w:spacing w:before="200"/>
      <w:outlineLvl w:val="1"/>
    </w:pPr>
    <w:rPr>
      <w:rFonts w:ascii="Century Gothic" w:eastAsiaTheme="majorEastAsia" w:hAnsi="Century Gothic" w:cstheme="majorBidi"/>
      <w:bCs/>
      <w:color w:val="984806" w:themeColor="accent6" w:themeShade="80"/>
      <w:sz w:val="24"/>
      <w:szCs w:val="26"/>
    </w:rPr>
  </w:style>
  <w:style w:type="paragraph" w:styleId="Heading3">
    <w:name w:val="heading 3"/>
    <w:basedOn w:val="Normal"/>
    <w:next w:val="Normal"/>
    <w:link w:val="Heading3Char"/>
    <w:uiPriority w:val="9"/>
    <w:unhideWhenUsed/>
    <w:qFormat/>
    <w:rsid w:val="00AE1C53"/>
    <w:pPr>
      <w:numPr>
        <w:ilvl w:val="2"/>
        <w:numId w:val="44"/>
      </w:numPr>
      <w:spacing w:before="12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AE1C53"/>
    <w:pPr>
      <w:keepNext/>
      <w:keepLines/>
      <w:numPr>
        <w:ilvl w:val="3"/>
        <w:numId w:val="44"/>
      </w:numPr>
      <w:spacing w:after="60"/>
      <w:outlineLvl w:val="3"/>
    </w:pPr>
    <w:rPr>
      <w:rFonts w:cs="Arial"/>
      <w:bCs/>
      <w:color w:val="26262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C53"/>
    <w:rPr>
      <w:rFonts w:eastAsiaTheme="majorEastAsia" w:cstheme="majorBidi"/>
      <w:b/>
      <w:bCs/>
      <w:color w:val="984806" w:themeColor="accent6" w:themeShade="80"/>
      <w:sz w:val="28"/>
      <w:szCs w:val="32"/>
      <w:u w:color="0A5597"/>
      <w:lang w:val="de-DE"/>
    </w:rPr>
  </w:style>
  <w:style w:type="character" w:customStyle="1" w:styleId="Heading2Char">
    <w:name w:val="Heading 2 Char"/>
    <w:basedOn w:val="DefaultParagraphFont"/>
    <w:link w:val="Heading2"/>
    <w:uiPriority w:val="9"/>
    <w:rsid w:val="00AE1C53"/>
    <w:rPr>
      <w:rFonts w:eastAsiaTheme="majorEastAsia" w:cstheme="majorBidi"/>
      <w:bCs/>
      <w:color w:val="984806" w:themeColor="accent6" w:themeShade="80"/>
      <w:szCs w:val="26"/>
    </w:rPr>
  </w:style>
  <w:style w:type="paragraph" w:customStyle="1" w:styleId="ColorfulList-Accent11">
    <w:name w:val="Colorful List - Accent 11"/>
    <w:basedOn w:val="Normal"/>
    <w:autoRedefine/>
    <w:uiPriority w:val="34"/>
    <w:qFormat/>
    <w:rsid w:val="00F82A6F"/>
    <w:pPr>
      <w:spacing w:after="120"/>
      <w:ind w:left="720"/>
    </w:pPr>
  </w:style>
  <w:style w:type="paragraph" w:styleId="FootnoteText">
    <w:name w:val="footnote text"/>
    <w:basedOn w:val="Normal"/>
    <w:link w:val="FootnoteTextChar"/>
    <w:autoRedefine/>
    <w:uiPriority w:val="99"/>
    <w:unhideWhenUsed/>
    <w:rsid w:val="00F82A6F"/>
  </w:style>
  <w:style w:type="character" w:customStyle="1" w:styleId="FootnoteTextChar">
    <w:name w:val="Footnote Text Char"/>
    <w:basedOn w:val="DefaultParagraphFont"/>
    <w:link w:val="FootnoteText"/>
    <w:uiPriority w:val="99"/>
    <w:rsid w:val="00F82A6F"/>
    <w:rPr>
      <w:sz w:val="24"/>
      <w:szCs w:val="24"/>
    </w:rPr>
  </w:style>
  <w:style w:type="character" w:customStyle="1" w:styleId="Heading3Char">
    <w:name w:val="Heading 3 Char"/>
    <w:basedOn w:val="DefaultParagraphFont"/>
    <w:link w:val="Heading3"/>
    <w:uiPriority w:val="9"/>
    <w:rsid w:val="00AC5AD9"/>
    <w:rPr>
      <w:rFonts w:ascii="Times New Roman" w:eastAsiaTheme="majorEastAsia" w:hAnsi="Times New Roman" w:cstheme="majorBidi"/>
      <w:bCs/>
    </w:rPr>
  </w:style>
  <w:style w:type="paragraph" w:styleId="Caption">
    <w:name w:val="caption"/>
    <w:basedOn w:val="Normal"/>
    <w:next w:val="Normal"/>
    <w:autoRedefine/>
    <w:uiPriority w:val="35"/>
    <w:semiHidden/>
    <w:unhideWhenUsed/>
    <w:qFormat/>
    <w:rsid w:val="00EC7394"/>
    <w:pPr>
      <w:jc w:val="right"/>
    </w:pPr>
    <w:rPr>
      <w:bCs/>
      <w:i/>
      <w:sz w:val="18"/>
    </w:rPr>
  </w:style>
  <w:style w:type="paragraph" w:styleId="TableofFigures">
    <w:name w:val="table of figures"/>
    <w:basedOn w:val="Normal"/>
    <w:next w:val="Normal"/>
    <w:autoRedefine/>
    <w:rsid w:val="008269F9"/>
    <w:pPr>
      <w:ind w:left="442" w:hanging="442"/>
      <w:jc w:val="right"/>
    </w:pPr>
    <w:rPr>
      <w:rFonts w:ascii="American Typewriter" w:hAnsi="American Typewriter"/>
      <w:sz w:val="18"/>
    </w:rPr>
  </w:style>
  <w:style w:type="numbering" w:customStyle="1" w:styleId="Survey">
    <w:name w:val="Survey"/>
    <w:uiPriority w:val="99"/>
    <w:rsid w:val="00565E83"/>
    <w:pPr>
      <w:numPr>
        <w:numId w:val="15"/>
      </w:numPr>
    </w:pPr>
  </w:style>
  <w:style w:type="character" w:customStyle="1" w:styleId="Heading4Char">
    <w:name w:val="Heading 4 Char"/>
    <w:link w:val="Heading4"/>
    <w:uiPriority w:val="9"/>
    <w:rsid w:val="00565E83"/>
    <w:rPr>
      <w:rFonts w:ascii="Times New Roman" w:eastAsia="Times New Roman" w:hAnsi="Times New Roman" w:cs="Arial"/>
      <w:bCs/>
      <w:color w:val="262626"/>
      <w:sz w:val="16"/>
      <w:szCs w:val="16"/>
    </w:rPr>
  </w:style>
  <w:style w:type="paragraph" w:styleId="TOC1">
    <w:name w:val="toc 1"/>
    <w:basedOn w:val="Normal"/>
    <w:next w:val="Normal"/>
    <w:uiPriority w:val="39"/>
    <w:unhideWhenUsed/>
    <w:qFormat/>
    <w:rsid w:val="00AC5AD9"/>
    <w:pPr>
      <w:keepLines/>
      <w:spacing w:before="120"/>
      <w:contextualSpacing/>
    </w:pPr>
    <w:rPr>
      <w:rFonts w:eastAsiaTheme="minorHAnsi" w:cstheme="minorBidi"/>
      <w:sz w:val="24"/>
      <w:szCs w:val="24"/>
      <w:lang w:val="en-GB"/>
    </w:rPr>
  </w:style>
  <w:style w:type="paragraph" w:styleId="ListParagraph">
    <w:name w:val="List Paragraph"/>
    <w:basedOn w:val="Normal"/>
    <w:uiPriority w:val="34"/>
    <w:qFormat/>
    <w:rsid w:val="00E15A17"/>
    <w:pPr>
      <w:ind w:left="720"/>
      <w:contextualSpacing/>
    </w:pPr>
  </w:style>
  <w:style w:type="paragraph" w:styleId="Header">
    <w:name w:val="header"/>
    <w:basedOn w:val="Normal"/>
    <w:link w:val="HeaderChar"/>
    <w:uiPriority w:val="99"/>
    <w:unhideWhenUsed/>
    <w:rsid w:val="00FA5E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E9C"/>
    <w:rPr>
      <w:rFonts w:ascii="Calibri" w:eastAsia="Calibri" w:hAnsi="Calibri"/>
      <w:color w:val="auto"/>
      <w:sz w:val="22"/>
      <w:szCs w:val="22"/>
      <w:lang w:eastAsia="en-US"/>
    </w:rPr>
  </w:style>
  <w:style w:type="paragraph" w:styleId="Footer">
    <w:name w:val="footer"/>
    <w:basedOn w:val="Normal"/>
    <w:link w:val="FooterChar"/>
    <w:uiPriority w:val="99"/>
    <w:unhideWhenUsed/>
    <w:rsid w:val="00FA5E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E9C"/>
    <w:rPr>
      <w:rFonts w:ascii="Calibri" w:eastAsia="Calibri" w:hAnsi="Calibri"/>
      <w:color w:val="auto"/>
      <w:sz w:val="22"/>
      <w:szCs w:val="22"/>
      <w:lang w:eastAsia="en-US"/>
    </w:rPr>
  </w:style>
  <w:style w:type="character" w:styleId="CommentReference">
    <w:name w:val="annotation reference"/>
    <w:basedOn w:val="DefaultParagraphFont"/>
    <w:uiPriority w:val="99"/>
    <w:semiHidden/>
    <w:unhideWhenUsed/>
    <w:rsid w:val="00A83113"/>
    <w:rPr>
      <w:sz w:val="16"/>
      <w:szCs w:val="16"/>
    </w:rPr>
  </w:style>
  <w:style w:type="paragraph" w:styleId="CommentText">
    <w:name w:val="annotation text"/>
    <w:basedOn w:val="Normal"/>
    <w:link w:val="CommentTextChar"/>
    <w:uiPriority w:val="99"/>
    <w:semiHidden/>
    <w:unhideWhenUsed/>
    <w:rsid w:val="00A83113"/>
    <w:pPr>
      <w:spacing w:line="240" w:lineRule="auto"/>
    </w:pPr>
    <w:rPr>
      <w:sz w:val="20"/>
      <w:szCs w:val="20"/>
    </w:rPr>
  </w:style>
  <w:style w:type="character" w:customStyle="1" w:styleId="CommentTextChar">
    <w:name w:val="Comment Text Char"/>
    <w:basedOn w:val="DefaultParagraphFont"/>
    <w:link w:val="CommentText"/>
    <w:uiPriority w:val="99"/>
    <w:semiHidden/>
    <w:rsid w:val="00A83113"/>
    <w:rPr>
      <w:rFonts w:ascii="Calibri" w:eastAsia="Calibri" w:hAnsi="Calibri"/>
      <w:color w:val="auto"/>
      <w:sz w:val="20"/>
      <w:szCs w:val="20"/>
      <w:lang w:eastAsia="en-US"/>
    </w:rPr>
  </w:style>
  <w:style w:type="paragraph" w:styleId="CommentSubject">
    <w:name w:val="annotation subject"/>
    <w:basedOn w:val="CommentText"/>
    <w:next w:val="CommentText"/>
    <w:link w:val="CommentSubjectChar"/>
    <w:uiPriority w:val="99"/>
    <w:semiHidden/>
    <w:unhideWhenUsed/>
    <w:rsid w:val="00A83113"/>
    <w:rPr>
      <w:b/>
      <w:bCs/>
    </w:rPr>
  </w:style>
  <w:style w:type="character" w:customStyle="1" w:styleId="CommentSubjectChar">
    <w:name w:val="Comment Subject Char"/>
    <w:basedOn w:val="CommentTextChar"/>
    <w:link w:val="CommentSubject"/>
    <w:uiPriority w:val="99"/>
    <w:semiHidden/>
    <w:rsid w:val="00A83113"/>
    <w:rPr>
      <w:rFonts w:ascii="Calibri" w:eastAsia="Calibri" w:hAnsi="Calibri"/>
      <w:b/>
      <w:bCs/>
      <w:color w:val="auto"/>
      <w:sz w:val="20"/>
      <w:szCs w:val="20"/>
      <w:lang w:eastAsia="en-US"/>
    </w:rPr>
  </w:style>
  <w:style w:type="paragraph" w:styleId="BalloonText">
    <w:name w:val="Balloon Text"/>
    <w:basedOn w:val="Normal"/>
    <w:link w:val="BalloonTextChar"/>
    <w:uiPriority w:val="99"/>
    <w:semiHidden/>
    <w:unhideWhenUsed/>
    <w:rsid w:val="00A8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13"/>
    <w:rPr>
      <w:rFonts w:ascii="Tahoma" w:eastAsia="Calibri" w:hAnsi="Tahoma" w:cs="Tahoma"/>
      <w:color w:val="auto"/>
      <w:sz w:val="16"/>
      <w:szCs w:val="16"/>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un.org/depts/DGACM/faqs.s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5696-FF30-4A85-8346-C5844976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AfriNIC</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Adiel Akplogan</dc:creator>
  <cp:lastModifiedBy>Martin B</cp:lastModifiedBy>
  <cp:revision>2</cp:revision>
  <cp:lastPrinted>2014-08-06T15:56:00Z</cp:lastPrinted>
  <dcterms:created xsi:type="dcterms:W3CDTF">2014-08-06T16:49:00Z</dcterms:created>
  <dcterms:modified xsi:type="dcterms:W3CDTF">2014-08-06T16:49:00Z</dcterms:modified>
</cp:coreProperties>
</file>