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2C214" w14:textId="0FB49C7A"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0D8C46F8" w14:textId="55983242"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from Operational Communities</w:t>
      </w:r>
    </w:p>
    <w:p w14:paraId="598B596E" w14:textId="06B1E593" w:rsidR="004662B1" w:rsidRDefault="00974E08" w:rsidP="00FA57E0">
      <w:r>
        <w:t>V 0.</w:t>
      </w:r>
      <w:r w:rsidR="00140FD7">
        <w:t>6 (</w:t>
      </w:r>
      <w:r w:rsidR="00F1247A">
        <w:t>ALC</w:t>
      </w:r>
      <w:ins w:id="0" w:author="Milton L Mueller" w:date="2014-08-13T16:07:00Z">
        <w:r w:rsidR="00A81168">
          <w:t xml:space="preserve"> &amp; MM</w:t>
        </w:r>
      </w:ins>
      <w:r w:rsidR="00140FD7">
        <w:t>)</w:t>
      </w:r>
    </w:p>
    <w:p w14:paraId="51F2B9C9" w14:textId="33FF966A" w:rsidR="004662B1" w:rsidRDefault="00140FD7" w:rsidP="00FA57E0">
      <w:r>
        <w:t>1</w:t>
      </w:r>
      <w:r w:rsidR="00F1247A">
        <w:t>3</w:t>
      </w:r>
      <w:r>
        <w:t xml:space="preserve"> August 2014</w:t>
      </w:r>
    </w:p>
    <w:p w14:paraId="13C636B6" w14:textId="43FAE5FE" w:rsidR="00F1247A" w:rsidRPr="00A81168" w:rsidRDefault="00F1247A" w:rsidP="00D976D0">
      <w:pPr>
        <w:pStyle w:val="PlainText"/>
        <w:rPr>
          <w:b/>
          <w:sz w:val="26"/>
          <w:szCs w:val="26"/>
        </w:rPr>
      </w:pPr>
      <w:r w:rsidRPr="00A81168">
        <w:rPr>
          <w:b/>
          <w:sz w:val="26"/>
          <w:szCs w:val="26"/>
        </w:rPr>
        <w:t>Introduction</w:t>
      </w:r>
    </w:p>
    <w:p w14:paraId="362DA3F5" w14:textId="77777777" w:rsidR="00F1247A" w:rsidRDefault="00F1247A" w:rsidP="00D976D0">
      <w:pPr>
        <w:pStyle w:val="PlainText"/>
      </w:pPr>
    </w:p>
    <w:p w14:paraId="17BE8579" w14:textId="77777777" w:rsidR="00A81168" w:rsidRDefault="00D976D0" w:rsidP="00D976D0">
      <w:pPr>
        <w:pStyle w:val="PlainText"/>
      </w:pPr>
      <w:r>
        <w:t xml:space="preserve">The IANA Stewardship Transition Coordination Group (ICG) is issuing this Request for Proposals (RFP) from </w:t>
      </w:r>
      <w:commentRangeStart w:id="1"/>
      <w:r w:rsidR="001E2BC3">
        <w:t>the operational communities</w:t>
      </w:r>
      <w:r>
        <w:t xml:space="preserve"> of IANA</w:t>
      </w:r>
      <w:ins w:id="2" w:author="Alissa Cooper" w:date="2014-08-13T10:47:00Z">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commentRangeEnd w:id="1"/>
      <w:ins w:id="3" w:author="Alissa Cooper" w:date="2014-08-13T10:49:00Z">
        <w:r w:rsidR="001E2BC3">
          <w:rPr>
            <w:rStyle w:val="CommentReference"/>
          </w:rPr>
          <w:commentReference w:id="1"/>
        </w:r>
      </w:ins>
      <w:ins w:id="4" w:author="Alissa Cooper" w:date="2014-08-13T10:47:00Z">
        <w:r w:rsidR="001E2BC3">
          <w:t>)</w:t>
        </w:r>
      </w:ins>
      <w:r>
        <w:t>, with a target deadline for response by 31 December 2014</w:t>
      </w:r>
      <w:commentRangeStart w:id="5"/>
      <w:r>
        <w:t>.</w:t>
      </w:r>
      <w:commentRangeStart w:id="6"/>
      <w:r>
        <w:t xml:space="preserve"> </w:t>
      </w:r>
      <w:commentRangeEnd w:id="6"/>
      <w:r w:rsidR="001E2BC3">
        <w:rPr>
          <w:rStyle w:val="CommentReference"/>
        </w:rPr>
        <w:commentReference w:id="6"/>
      </w:r>
      <w:commentRangeEnd w:id="5"/>
      <w:r w:rsidR="00260336">
        <w:rPr>
          <w:rStyle w:val="CommentReference"/>
        </w:rPr>
        <w:commentReference w:id="5"/>
      </w:r>
    </w:p>
    <w:p w14:paraId="13906126" w14:textId="77777777" w:rsidR="00A81168" w:rsidRDefault="00A81168" w:rsidP="00D976D0">
      <w:pPr>
        <w:pStyle w:val="PlainText"/>
      </w:pPr>
    </w:p>
    <w:p w14:paraId="4E55912E" w14:textId="24EBBD42" w:rsidR="00D976D0" w:rsidRDefault="00696BD3" w:rsidP="00D976D0">
      <w:pPr>
        <w:pStyle w:val="PlainText"/>
      </w:pPr>
      <w:r>
        <w:t xml:space="preserve">During the development of their proposals, the </w:t>
      </w:r>
      <w:r w:rsidR="001E2BC3">
        <w:t>operational</w:t>
      </w:r>
      <w:r>
        <w:t xml:space="preserve"> communities are expected to consult and work with </w:t>
      </w:r>
      <w:r w:rsidR="0068270A">
        <w:t>other</w:t>
      </w:r>
      <w:r w:rsidR="00D976D0">
        <w:t xml:space="preserve"> </w:t>
      </w:r>
      <w:r>
        <w:t xml:space="preserve">affected </w:t>
      </w:r>
      <w:r w:rsidR="00D976D0">
        <w:t>parties</w:t>
      </w:r>
      <w:r>
        <w:t xml:space="preserve">; likewise, other affected parties </w:t>
      </w:r>
      <w:r w:rsidR="00D976D0">
        <w:t>are strongly encouraged to participate in</w:t>
      </w:r>
      <w:r w:rsidR="004400C0">
        <w:t xml:space="preserve"> </w:t>
      </w:r>
      <w:r w:rsidR="00D976D0">
        <w:t>community process</w:t>
      </w:r>
      <w:r w:rsidR="001E2BC3">
        <w:t>es</w:t>
      </w:r>
      <w:r w:rsidR="004400C0">
        <w:t>,</w:t>
      </w:r>
      <w:r w:rsidR="00D976D0">
        <w:t xml:space="preserve"> as the ICG </w:t>
      </w:r>
      <w:r>
        <w:t xml:space="preserve">is </w:t>
      </w:r>
      <w:r w:rsidR="004400C0">
        <w:t>requiring</w:t>
      </w:r>
      <w:r>
        <w:t xml:space="preserve"> proposals that have consensus support from a broad range of stakeholder groups</w:t>
      </w:r>
      <w:r w:rsidR="00D976D0">
        <w:t>.</w:t>
      </w:r>
    </w:p>
    <w:p w14:paraId="67CE3247" w14:textId="77777777" w:rsidR="00974E08" w:rsidRDefault="00974E08" w:rsidP="00660C5C">
      <w:pPr>
        <w:pStyle w:val="PlainText"/>
        <w:rPr>
          <w:b/>
          <w:sz w:val="28"/>
        </w:rPr>
      </w:pPr>
    </w:p>
    <w:p w14:paraId="75CBB388" w14:textId="4240F610"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2B365D7" w14:textId="77777777" w:rsidR="00D976D0" w:rsidRDefault="00D976D0" w:rsidP="00D976D0">
      <w:pPr>
        <w:pStyle w:val="PlainText"/>
      </w:pPr>
    </w:p>
    <w:p w14:paraId="5334979B" w14:textId="77777777" w:rsidR="00140FD7" w:rsidRDefault="003E6E3C" w:rsidP="00D976D0">
      <w:pPr>
        <w:pStyle w:val="PlainText"/>
        <w:rPr>
          <w:ins w:id="7" w:author="Milton L Mueller" w:date="2014-08-11T14:48:00Z"/>
        </w:rPr>
      </w:pPr>
      <w:r>
        <w:t>A</w:t>
      </w:r>
      <w:r w:rsidR="00D976D0">
        <w:t xml:space="preserve"> major challenge of the ICG will be to identify and help to reconcile differences between submissions, </w:t>
      </w:r>
      <w:r>
        <w:t>in order to produce a single plan for the transition of IANA stewardship.  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commentRangeStart w:id="8"/>
      <w:r w:rsidR="00D976D0">
        <w:t xml:space="preserve">Where </w:t>
      </w:r>
      <w:r>
        <w:t xml:space="preserve">possible and </w:t>
      </w:r>
      <w:r w:rsidR="00D976D0">
        <w:t>appropriate, distinct alternative options should be identified.</w:t>
      </w:r>
      <w:ins w:id="9" w:author="Milton L Mueller" w:date="2014-08-11T14:48:00Z">
        <w:r w:rsidR="00140FD7">
          <w:t xml:space="preserve"> </w:t>
        </w:r>
      </w:ins>
      <w:commentRangeEnd w:id="8"/>
      <w:r w:rsidR="001E2BC3">
        <w:rPr>
          <w:rStyle w:val="CommentReference"/>
        </w:rPr>
        <w:commentReference w:id="8"/>
      </w:r>
    </w:p>
    <w:p w14:paraId="21CBE369" w14:textId="77777777" w:rsidR="00140FD7" w:rsidRDefault="00140FD7" w:rsidP="00D976D0">
      <w:pPr>
        <w:pStyle w:val="PlainText"/>
        <w:rPr>
          <w:ins w:id="10" w:author="Milton L Mueller" w:date="2014-08-11T14:48:00Z"/>
        </w:rPr>
      </w:pPr>
    </w:p>
    <w:p w14:paraId="57569F47" w14:textId="0391CF90" w:rsidR="00D976D0" w:rsidRPr="009020C7" w:rsidRDefault="00520B24" w:rsidP="00D976D0">
      <w:pPr>
        <w:pStyle w:val="PlainText"/>
        <w:rPr>
          <w:szCs w:val="22"/>
        </w:rPr>
      </w:pPr>
      <w:commentRangeStart w:id="11"/>
      <w:ins w:id="12" w:author="mundy" w:date="2014-08-01T17:50:00Z">
        <w:r>
          <w:t>I</w:t>
        </w:r>
      </w:ins>
      <w:r>
        <w:t>n the interest of consisten</w:t>
      </w:r>
      <w:r w:rsidR="00CA47D4">
        <w:t>cy</w:t>
      </w:r>
      <w:r>
        <w:t xml:space="preserve">, each community is encouraged to </w:t>
      </w:r>
      <w:r w:rsidR="001E2BC3">
        <w:t>review and consider the</w:t>
      </w:r>
      <w:r w:rsidR="009020C7">
        <w:t xml:space="preserve"> current IANA Functions Contract</w:t>
      </w:r>
      <w:r w:rsidR="001E2BC3">
        <w:t xml:space="preserve"> between NTIA and ICANN when describing existing arrangements and proposing </w:t>
      </w:r>
      <w:r w:rsidR="007947E3">
        <w:t>changes to existing arrangements</w:t>
      </w:r>
      <w:r w:rsidR="001E2BC3">
        <w:t>.</w:t>
      </w:r>
      <w:r w:rsidR="009020C7">
        <w:t xml:space="preserve"> </w:t>
      </w:r>
      <w:commentRangeEnd w:id="11"/>
      <w:r w:rsidR="001E2BC3">
        <w:rPr>
          <w:rStyle w:val="CommentReference"/>
        </w:rPr>
        <w:commentReference w:id="11"/>
      </w:r>
    </w:p>
    <w:p w14:paraId="31294D25" w14:textId="77777777" w:rsidR="00D976D0" w:rsidRDefault="00D976D0" w:rsidP="00D976D0">
      <w:pPr>
        <w:pStyle w:val="PlainText"/>
      </w:pPr>
    </w:p>
    <w:p w14:paraId="7F5ECE5E" w14:textId="69B23B86" w:rsidR="003B5271" w:rsidRDefault="00F1247A" w:rsidP="00660C5C">
      <w:pPr>
        <w:pStyle w:val="PlainText"/>
      </w:pPr>
      <w:r>
        <w:t>The ICG is expecting that each operational</w:t>
      </w:r>
      <w:r w:rsidR="001713CC">
        <w:t xml:space="preserve"> communit</w:t>
      </w:r>
      <w:r>
        <w:t>y will</w:t>
      </w:r>
      <w:r w:rsidR="001713CC">
        <w:t xml:space="preserve"> submit a proposal</w:t>
      </w:r>
      <w:r>
        <w:t xml:space="preserve"> that</w:t>
      </w:r>
      <w:r w:rsidR="008C3BDE">
        <w:t xml:space="preserve"> </w:t>
      </w:r>
      <w:ins w:id="13" w:author="Alissa Cooper" w:date="2014-08-13T10:54:00Z">
        <w:r w:rsidR="001E2BC3">
          <w:t xml:space="preserve">contains the </w:t>
        </w:r>
      </w:ins>
      <w:ins w:id="14" w:author="Alissa Cooper" w:date="2014-08-13T11:00:00Z">
        <w:r>
          <w:t>elements</w:t>
        </w:r>
      </w:ins>
      <w:ins w:id="15" w:author="Alissa Cooper" w:date="2014-08-13T10:54:00Z">
        <w:r w:rsidR="001E2BC3">
          <w:t xml:space="preserve"> described in the following sections.</w:t>
        </w:r>
      </w:ins>
      <w:ins w:id="16" w:author="Alissa Cooper" w:date="2014-08-13T10:57:00Z">
        <w:r>
          <w:t xml:space="preserve"> One proposal is expected from the protocol parameters community and one proposal is expected from the numbering community. From the naming community, </w:t>
        </w:r>
        <w:commentRangeStart w:id="17"/>
        <w:r>
          <w:t xml:space="preserve">either two proposals (one for </w:t>
        </w:r>
        <w:proofErr w:type="spellStart"/>
        <w:r>
          <w:t>gTLDs</w:t>
        </w:r>
        <w:proofErr w:type="spellEnd"/>
        <w:r>
          <w:t xml:space="preserve"> and one for </w:t>
        </w:r>
        <w:proofErr w:type="spellStart"/>
        <w:r>
          <w:t>ccTLDs</w:t>
        </w:r>
        <w:proofErr w:type="spellEnd"/>
        <w:r>
          <w:t>) or one unified proposal will be welcome.</w:t>
        </w:r>
      </w:ins>
      <w:commentRangeEnd w:id="17"/>
      <w:r w:rsidR="00A81168">
        <w:rPr>
          <w:rStyle w:val="CommentReference"/>
        </w:rPr>
        <w:commentReference w:id="17"/>
      </w:r>
    </w:p>
    <w:p w14:paraId="2C9DF4B8" w14:textId="77777777" w:rsidR="003B5271" w:rsidRDefault="003B5271" w:rsidP="00660C5C">
      <w:pPr>
        <w:pStyle w:val="PlainText"/>
      </w:pPr>
    </w:p>
    <w:p w14:paraId="2E87BC21" w14:textId="22E6467D" w:rsidR="007500EB" w:rsidRDefault="00F1247A" w:rsidP="00660C5C">
      <w:pPr>
        <w:pStyle w:val="PlainText"/>
      </w:pPr>
      <w:r>
        <w:t xml:space="preserve">Operational communities </w:t>
      </w:r>
      <w:r w:rsidR="008C3BDE">
        <w:t xml:space="preserve">are requested to </w:t>
      </w:r>
      <w:r>
        <w:t>describe the elements delineated in the sections below</w:t>
      </w:r>
      <w:r w:rsidR="00026158">
        <w:t xml:space="preserve"> </w:t>
      </w:r>
      <w:r w:rsidR="00E716CC">
        <w:t>in as much detail</w:t>
      </w:r>
      <w:r w:rsidR="001713CC">
        <w:t xml:space="preserve"> possible, </w:t>
      </w:r>
      <w:r w:rsidR="00D976D0">
        <w:t xml:space="preserve">and according to the suggested format/structure, </w:t>
      </w:r>
      <w:r w:rsidR="001713CC">
        <w:t xml:space="preserve">to allow the </w:t>
      </w:r>
      <w:r w:rsidR="00983756">
        <w:t>I</w:t>
      </w:r>
      <w:r w:rsidR="001713CC">
        <w:t>CG to more easily assimilate the results.</w:t>
      </w:r>
      <w:r w:rsidR="0068270A">
        <w:t xml:space="preserve">  </w:t>
      </w:r>
      <w:r w:rsidR="007500EB">
        <w:t xml:space="preserve">While each question is narrowly defined to allow for </w:t>
      </w:r>
      <w:r w:rsidR="004C1577">
        <w:t xml:space="preserve">comparison between </w:t>
      </w:r>
      <w:r w:rsidR="007500EB">
        <w:t>answers, respondents are encouraged to provide further information in explanatory sections</w:t>
      </w:r>
      <w:r w:rsidR="00542703">
        <w:t xml:space="preserve">, including </w:t>
      </w:r>
      <w:r w:rsidR="0068270A">
        <w:t xml:space="preserve">descriptive </w:t>
      </w:r>
      <w:r w:rsidR="00542703">
        <w:t xml:space="preserve">summaries of policies/practices and associated references to source documents of </w:t>
      </w:r>
      <w:r w:rsidR="004C1577">
        <w:t xml:space="preserve">specific </w:t>
      </w:r>
      <w:r w:rsidR="00542703">
        <w:t>policies/practices</w:t>
      </w:r>
      <w:r w:rsidR="007500EB">
        <w:t>.  In this way, the responses to the questionnaire will be useful at the operational level as well as to the broader stakeholder communities.</w:t>
      </w:r>
    </w:p>
    <w:p w14:paraId="3786B001" w14:textId="5B84BA30" w:rsidR="00260336" w:rsidRDefault="00260336">
      <w:pPr>
        <w:spacing w:after="0" w:line="240" w:lineRule="auto"/>
        <w:rPr>
          <w:ins w:id="18" w:author="Milton L Mueller" w:date="2014-08-13T16:15:00Z"/>
          <w:szCs w:val="21"/>
        </w:rPr>
      </w:pPr>
      <w:ins w:id="19" w:author="Milton L Mueller" w:date="2014-08-13T16:15:00Z">
        <w:r>
          <w:br w:type="page"/>
        </w:r>
      </w:ins>
    </w:p>
    <w:p w14:paraId="0DE79A95" w14:textId="77777777" w:rsidR="00364FE4" w:rsidRDefault="00364FE4" w:rsidP="00660C5C">
      <w:pPr>
        <w:pStyle w:val="PlainText"/>
      </w:pPr>
    </w:p>
    <w:p w14:paraId="6D92887C" w14:textId="3EF6943A" w:rsidR="00414CAB" w:rsidRDefault="00F1247A" w:rsidP="00A81168">
      <w:pPr>
        <w:pStyle w:val="PlainText"/>
        <w:spacing w:after="200"/>
        <w:rPr>
          <w:ins w:id="20" w:author="Milton L Mueller" w:date="2014-08-13T16:15:00Z"/>
          <w:b/>
          <w:sz w:val="28"/>
          <w:szCs w:val="28"/>
        </w:rPr>
      </w:pPr>
      <w:r w:rsidRPr="00862FA0">
        <w:rPr>
          <w:b/>
          <w:sz w:val="28"/>
          <w:szCs w:val="28"/>
        </w:rPr>
        <w:t>Required Proposal Elements</w:t>
      </w:r>
    </w:p>
    <w:p w14:paraId="0D5C7EB1" w14:textId="77777777" w:rsidR="00260336" w:rsidRDefault="00260336" w:rsidP="00260336">
      <w:pPr>
        <w:rPr>
          <w:ins w:id="21" w:author="Milton L Mueller" w:date="2014-08-13T16:15:00Z"/>
        </w:rPr>
      </w:pPr>
      <w:commentRangeStart w:id="22"/>
      <w:ins w:id="23" w:author="Milton L Mueller" w:date="2014-08-13T16:15:00Z">
        <w:r>
          <w:t xml:space="preserve">Which customer community does this proposal address? </w:t>
        </w:r>
      </w:ins>
    </w:p>
    <w:p w14:paraId="3074FD61" w14:textId="77777777" w:rsidR="00260336" w:rsidRDefault="00260336" w:rsidP="00260336">
      <w:pPr>
        <w:ind w:firstLine="360"/>
        <w:rPr>
          <w:ins w:id="24" w:author="Milton L Mueller" w:date="2014-08-13T16:15:00Z"/>
        </w:rPr>
      </w:pPr>
      <w:ins w:id="25" w:author="Milton L Mueller" w:date="2014-08-13T16:15:00Z">
        <w:r>
          <w:rPr>
            <w:noProof/>
          </w:rPr>
          <mc:AlternateContent>
            <mc:Choice Requires="wps">
              <w:drawing>
                <wp:anchor distT="0" distB="0" distL="114300" distR="114300" simplePos="0" relativeHeight="251661312" behindDoc="0" locked="0" layoutInCell="1" allowOverlap="1" wp14:anchorId="13294B1B" wp14:editId="32330E9F">
                  <wp:simplePos x="0" y="0"/>
                  <wp:positionH relativeFrom="column">
                    <wp:posOffset>2508250</wp:posOffset>
                  </wp:positionH>
                  <wp:positionV relativeFrom="paragraph">
                    <wp:posOffset>22225</wp:posOffset>
                  </wp:positionV>
                  <wp:extent cx="190500" cy="145415"/>
                  <wp:effectExtent l="0" t="0" r="19050" b="26035"/>
                  <wp:wrapNone/>
                  <wp:docPr id="3" name="Rectangle 3"/>
                  <wp:cNvGraphicFramePr/>
                  <a:graphic xmlns:a="http://schemas.openxmlformats.org/drawingml/2006/main">
                    <a:graphicData uri="http://schemas.microsoft.com/office/word/2010/wordprocessingShape">
                      <wps:wsp>
                        <wps:cNvSpPr/>
                        <wps:spPr>
                          <a:xfrm>
                            <a:off x="0" y="0"/>
                            <a:ext cx="190500" cy="145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97.5pt;margin-top:1.75pt;width:15pt;height:1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" fillcolor="white [3201]"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6BC4ABFF" wp14:editId="7307455A">
                  <wp:simplePos x="0" y="0"/>
                  <wp:positionH relativeFrom="column">
                    <wp:posOffset>1124585</wp:posOffset>
                  </wp:positionH>
                  <wp:positionV relativeFrom="paragraph">
                    <wp:posOffset>20425</wp:posOffset>
                  </wp:positionV>
                  <wp:extent cx="190500" cy="145415"/>
                  <wp:effectExtent l="0" t="0" r="19050" b="26035"/>
                  <wp:wrapNone/>
                  <wp:docPr id="2" name="Rectangle 2"/>
                  <wp:cNvGraphicFramePr/>
                  <a:graphic xmlns:a="http://schemas.openxmlformats.org/drawingml/2006/main">
                    <a:graphicData uri="http://schemas.microsoft.com/office/word/2010/wordprocessingShape">
                      <wps:wsp>
                        <wps:cNvSpPr/>
                        <wps:spPr>
                          <a:xfrm>
                            <a:off x="0" y="0"/>
                            <a:ext cx="190500" cy="145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88.55pt;margin-top:1.6pt;width:15pt;height:1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78FC874D" wp14:editId="0ADF8DB0">
                  <wp:simplePos x="0" y="0"/>
                  <wp:positionH relativeFrom="column">
                    <wp:posOffset>22439</wp:posOffset>
                  </wp:positionH>
                  <wp:positionV relativeFrom="paragraph">
                    <wp:posOffset>5119</wp:posOffset>
                  </wp:positionV>
                  <wp:extent cx="190734" cy="145419"/>
                  <wp:effectExtent l="0" t="0" r="19050" b="26035"/>
                  <wp:wrapNone/>
                  <wp:docPr id="1" name="Rectangle 1"/>
                  <wp:cNvGraphicFramePr/>
                  <a:graphic xmlns:a="http://schemas.openxmlformats.org/drawingml/2006/main">
                    <a:graphicData uri="http://schemas.microsoft.com/office/word/2010/wordprocessingShape">
                      <wps:wsp>
                        <wps:cNvSpPr/>
                        <wps:spPr>
                          <a:xfrm>
                            <a:off x="0" y="0"/>
                            <a:ext cx="190734" cy="1454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75pt;margin-top:.4pt;width:15pt;height:1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" fillcolor="white [3201]" strokecolor="black [3213]" strokeweight="2pt"/>
              </w:pict>
            </mc:Fallback>
          </mc:AlternateContent>
        </w:r>
        <w:r>
          <w:t xml:space="preserve"> Names </w:t>
        </w:r>
        <w:r>
          <w:tab/>
        </w:r>
        <w:r>
          <w:tab/>
          <w:t>Numbers</w:t>
        </w:r>
        <w:r>
          <w:tab/>
        </w:r>
        <w:r>
          <w:tab/>
          <w:t>Protocol parameters</w:t>
        </w:r>
        <w:commentRangeEnd w:id="22"/>
        <w:r>
          <w:rPr>
            <w:rStyle w:val="CommentReference"/>
          </w:rPr>
          <w:commentReference w:id="22"/>
        </w:r>
      </w:ins>
    </w:p>
    <w:p w14:paraId="78DE908E" w14:textId="77777777" w:rsidR="00260336" w:rsidRPr="00862FA0" w:rsidRDefault="00260336" w:rsidP="00A81168">
      <w:pPr>
        <w:pStyle w:val="PlainText"/>
        <w:spacing w:after="200"/>
        <w:rPr>
          <w:b/>
          <w:sz w:val="20"/>
          <w:szCs w:val="20"/>
        </w:rPr>
      </w:pPr>
    </w:p>
    <w:p w14:paraId="2AEFCF88" w14:textId="4E632917" w:rsidR="00F1247A" w:rsidRDefault="00F1247A" w:rsidP="00862FA0">
      <w:pPr>
        <w:pStyle w:val="PlainText"/>
        <w:numPr>
          <w:ilvl w:val="0"/>
          <w:numId w:val="14"/>
        </w:numPr>
        <w:spacing w:after="200"/>
        <w:rPr>
          <w:b/>
          <w:sz w:val="24"/>
          <w:szCs w:val="24"/>
        </w:rPr>
      </w:pPr>
      <w:r>
        <w:rPr>
          <w:b/>
          <w:sz w:val="24"/>
          <w:szCs w:val="24"/>
        </w:rPr>
        <w:t>Description of Community’s Use of IANA</w:t>
      </w:r>
    </w:p>
    <w:p w14:paraId="608D7C74" w14:textId="7844862D"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464F33C5" w14:textId="77777777" w:rsidR="00C17992" w:rsidRDefault="00C17992" w:rsidP="00862FA0">
      <w:pPr>
        <w:pStyle w:val="NoSpacing"/>
      </w:pPr>
    </w:p>
    <w:p w14:paraId="39913D86" w14:textId="7367F4B7" w:rsidR="00C17992" w:rsidRDefault="00C17992" w:rsidP="00862FA0">
      <w:pPr>
        <w:pStyle w:val="NoSpacing"/>
        <w:numPr>
          <w:ilvl w:val="0"/>
          <w:numId w:val="16"/>
        </w:numPr>
      </w:pPr>
      <w:r>
        <w:t>A description of the service or activity.</w:t>
      </w:r>
    </w:p>
    <w:p w14:paraId="38DFB2BA" w14:textId="480DF621" w:rsidR="00C17992" w:rsidRDefault="00C17992" w:rsidP="00862FA0">
      <w:pPr>
        <w:pStyle w:val="NoSpacing"/>
        <w:numPr>
          <w:ilvl w:val="0"/>
          <w:numId w:val="16"/>
        </w:numPr>
      </w:pPr>
      <w:r>
        <w:t>A description of the customer(s) of the service or activity.</w:t>
      </w:r>
    </w:p>
    <w:p w14:paraId="04719700" w14:textId="5AA818AB" w:rsidR="00C17992" w:rsidRDefault="00C17992" w:rsidP="00862FA0">
      <w:pPr>
        <w:pStyle w:val="NoSpacing"/>
        <w:numPr>
          <w:ilvl w:val="0"/>
          <w:numId w:val="16"/>
        </w:numPr>
        <w:rPr>
          <w:ins w:id="26" w:author="Milton L Mueller" w:date="2014-08-13T16:26:00Z"/>
        </w:rPr>
      </w:pPr>
      <w:r>
        <w:t xml:space="preserve">What registries are involved in providing the service or </w:t>
      </w:r>
      <w:proofErr w:type="gramStart"/>
      <w:r>
        <w:t>activity.</w:t>
      </w:r>
      <w:proofErr w:type="gramEnd"/>
    </w:p>
    <w:p w14:paraId="460BA7FE" w14:textId="3AC56DD5" w:rsidR="00A8156B" w:rsidRDefault="00A8156B" w:rsidP="00862FA0">
      <w:pPr>
        <w:pStyle w:val="NoSpacing"/>
        <w:numPr>
          <w:ilvl w:val="0"/>
          <w:numId w:val="16"/>
        </w:numPr>
      </w:pPr>
      <w:ins w:id="27" w:author="Milton L Mueller" w:date="2014-08-13T16:26:00Z">
        <w:r>
          <w:t xml:space="preserve">A description of any overlaps or interdependencies </w:t>
        </w:r>
        <w:r w:rsidRPr="00D018E4">
          <w:t xml:space="preserve">between your </w:t>
        </w:r>
        <w:r>
          <w:t xml:space="preserve">IANA </w:t>
        </w:r>
        <w:r>
          <w:t xml:space="preserve">requirements </w:t>
        </w:r>
        <w:r w:rsidRPr="00D018E4">
          <w:t>and the functions require</w:t>
        </w:r>
        <w:r>
          <w:t>d by other customer communities</w:t>
        </w:r>
      </w:ins>
    </w:p>
    <w:p w14:paraId="4986FBBA" w14:textId="77777777" w:rsidR="00C17992" w:rsidRDefault="00C17992" w:rsidP="00862FA0">
      <w:pPr>
        <w:pStyle w:val="NoSpacing"/>
        <w:ind w:left="720"/>
      </w:pPr>
    </w:p>
    <w:p w14:paraId="09DA8392" w14:textId="77777777" w:rsidR="00414CAB" w:rsidRPr="00862FA0" w:rsidRDefault="00414CAB" w:rsidP="00862FA0">
      <w:pPr>
        <w:pStyle w:val="NoSpacing"/>
        <w:ind w:left="720"/>
      </w:pPr>
    </w:p>
    <w:p w14:paraId="4CFAF8E3" w14:textId="695AC046"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10CB477F" w14:textId="5C09720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74F65316" w14:textId="17772106"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p>
    <w:p w14:paraId="3FEB23E1" w14:textId="78732B4A" w:rsidR="00F1247A" w:rsidRDefault="00C17992" w:rsidP="00862FA0">
      <w:pPr>
        <w:pStyle w:val="PlainText"/>
        <w:spacing w:after="200" w:line="276" w:lineRule="auto"/>
      </w:pPr>
      <w:r>
        <w:t>This section should identify the specific source(s) of policy 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3A30AD3F" w14:textId="34651F26"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01BD0DCA" w14:textId="4497D4E4"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7AF36E29" w14:textId="496CFE4B" w:rsidR="00414CAB" w:rsidRDefault="00414CAB" w:rsidP="00862FA0">
      <w:pPr>
        <w:pStyle w:val="NoSpacing"/>
        <w:numPr>
          <w:ilvl w:val="0"/>
          <w:numId w:val="18"/>
        </w:numPr>
      </w:pPr>
      <w:r>
        <w:t>A description of how disputes about policy are resolved.</w:t>
      </w:r>
    </w:p>
    <w:p w14:paraId="23C57194" w14:textId="3407B2B1" w:rsidR="00422A49" w:rsidRDefault="00422A49" w:rsidP="00862FA0">
      <w:pPr>
        <w:pStyle w:val="NoSpacing"/>
        <w:numPr>
          <w:ilvl w:val="0"/>
          <w:numId w:val="18"/>
        </w:numPr>
      </w:pPr>
      <w:r>
        <w:t>References to documentation of policy development and dispute resolution processes.</w:t>
      </w:r>
    </w:p>
    <w:p w14:paraId="40524579" w14:textId="77777777" w:rsidR="00414CAB" w:rsidRDefault="00414CAB" w:rsidP="00862FA0">
      <w:pPr>
        <w:pStyle w:val="NoSpacing"/>
        <w:ind w:left="720"/>
      </w:pPr>
    </w:p>
    <w:p w14:paraId="2D20505D" w14:textId="1053410C"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62D35B" w14:textId="77777777" w:rsidR="00422A49" w:rsidRDefault="00422A49" w:rsidP="00862FA0">
      <w:pPr>
        <w:pStyle w:val="NoSpacing"/>
      </w:pPr>
    </w:p>
    <w:p w14:paraId="4A569782" w14:textId="31901022"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2E041C7F" w14:textId="77777777" w:rsidR="00414CAB" w:rsidRDefault="00414CAB" w:rsidP="00862FA0">
      <w:pPr>
        <w:pStyle w:val="NoSpacing"/>
      </w:pPr>
    </w:p>
    <w:p w14:paraId="3A13D654" w14:textId="31107E3A" w:rsidR="0005218D" w:rsidRPr="00327181" w:rsidRDefault="0005218D" w:rsidP="0005218D">
      <w:pPr>
        <w:pStyle w:val="NoSpacing"/>
        <w:numPr>
          <w:ilvl w:val="0"/>
          <w:numId w:val="19"/>
        </w:numPr>
        <w:rPr>
          <w:b/>
        </w:rPr>
      </w:pPr>
      <w:r>
        <w:t>Which IANA service or activity (identified in Section I) is affected.</w:t>
      </w:r>
    </w:p>
    <w:p w14:paraId="62D19E84" w14:textId="07B819C4" w:rsidR="0005218D" w:rsidRDefault="0005218D" w:rsidP="00862FA0">
      <w:pPr>
        <w:pStyle w:val="NoSpacing"/>
        <w:numPr>
          <w:ilvl w:val="0"/>
          <w:numId w:val="19"/>
        </w:numPr>
      </w:pPr>
      <w:r>
        <w:t xml:space="preserve">Which policy (identified in Section II.A) is affected, if not all policies listed </w:t>
      </w:r>
      <w:proofErr w:type="gramStart"/>
      <w:r>
        <w:t>there.</w:t>
      </w:r>
      <w:proofErr w:type="gramEnd"/>
    </w:p>
    <w:p w14:paraId="2C80A671" w14:textId="77777777" w:rsidR="0005218D" w:rsidRDefault="0005218D" w:rsidP="00862FA0">
      <w:pPr>
        <w:pStyle w:val="NoSpacing"/>
        <w:numPr>
          <w:ilvl w:val="0"/>
          <w:numId w:val="19"/>
        </w:numPr>
      </w:pPr>
      <w:r>
        <w:lastRenderedPageBreak/>
        <w:t>A description of the entity or entities that provide oversight or perform accountability functions, including how individuals are selected or removed from participation in those entities.</w:t>
      </w:r>
    </w:p>
    <w:p w14:paraId="69A9CCEE" w14:textId="77777777"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58AD3431" w14:textId="5D818F78"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06BFE454" w14:textId="77777777" w:rsidR="00414CAB" w:rsidRDefault="00414CAB" w:rsidP="00862FA0">
      <w:pPr>
        <w:pStyle w:val="NoSpacing"/>
      </w:pPr>
    </w:p>
    <w:p w14:paraId="036B5E38" w14:textId="77777777" w:rsidR="00414CAB" w:rsidRPr="00862FA0" w:rsidRDefault="00414CAB" w:rsidP="00862FA0">
      <w:pPr>
        <w:pStyle w:val="NoSpacing"/>
      </w:pPr>
    </w:p>
    <w:p w14:paraId="1F3E53F9" w14:textId="3AAD68A3"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31B5228A"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15E5B6F2" w14:textId="468D06DF" w:rsidR="008A1DEB" w:rsidRDefault="008A1DEB" w:rsidP="00862FA0">
      <w:pPr>
        <w:pStyle w:val="PlainText"/>
        <w:spacing w:after="200" w:line="276" w:lineRule="auto"/>
        <w:rPr>
          <w:szCs w:val="22"/>
        </w:rPr>
      </w:pPr>
      <w:r>
        <w:rPr>
          <w:szCs w:val="22"/>
        </w:rPr>
        <w:t>If your community’s proposal implies changes to existing policy arrangements described in Section II.A, those implications should be described here.</w:t>
      </w:r>
    </w:p>
    <w:p w14:paraId="66F794CC"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45CB74B3" w14:textId="77777777" w:rsidR="007303EA" w:rsidRDefault="007303EA" w:rsidP="00862FA0">
      <w:pPr>
        <w:pStyle w:val="NoSpacing"/>
      </w:pPr>
    </w:p>
    <w:p w14:paraId="56ABFBE6" w14:textId="44D8D52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4515C306" w14:textId="08CF41E9"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1A5DA108" w14:textId="77777777" w:rsidR="00630FF4" w:rsidRDefault="00630FF4" w:rsidP="00630FF4">
      <w:pPr>
        <w:pStyle w:val="PlainText"/>
        <w:numPr>
          <w:ilvl w:val="0"/>
          <w:numId w:val="6"/>
        </w:numPr>
      </w:pPr>
      <w:commentRangeStart w:id="28"/>
      <w:commentRangeStart w:id="29"/>
      <w:r>
        <w:t>Continuity of service requirements</w:t>
      </w:r>
    </w:p>
    <w:p w14:paraId="14F77884" w14:textId="77777777" w:rsidR="00630FF4" w:rsidRDefault="00630FF4" w:rsidP="00630FF4">
      <w:pPr>
        <w:pStyle w:val="PlainText"/>
        <w:numPr>
          <w:ilvl w:val="0"/>
          <w:numId w:val="6"/>
        </w:numPr>
      </w:pPr>
      <w:r>
        <w:t>Risks</w:t>
      </w:r>
    </w:p>
    <w:p w14:paraId="74D713CD" w14:textId="77777777" w:rsidR="00630FF4" w:rsidRDefault="00630FF4" w:rsidP="00630FF4">
      <w:pPr>
        <w:pStyle w:val="PlainText"/>
        <w:numPr>
          <w:ilvl w:val="0"/>
          <w:numId w:val="6"/>
        </w:numPr>
      </w:pPr>
      <w:r>
        <w:t>Service integration aspects</w:t>
      </w:r>
    </w:p>
    <w:p w14:paraId="7A1F93FC" w14:textId="77777777" w:rsidR="00630FF4" w:rsidRDefault="00630FF4" w:rsidP="00630FF4">
      <w:pPr>
        <w:pStyle w:val="PlainText"/>
        <w:numPr>
          <w:ilvl w:val="0"/>
          <w:numId w:val="6"/>
        </w:numPr>
      </w:pPr>
      <w:r>
        <w:t xml:space="preserve">Description of any legal framework </w:t>
      </w:r>
      <w:commentRangeEnd w:id="29"/>
      <w:r w:rsidR="00071D7A">
        <w:rPr>
          <w:rStyle w:val="CommentReference"/>
        </w:rPr>
        <w:commentReference w:id="29"/>
      </w:r>
      <w:r>
        <w:t>requirements in the absence of the NTIA contract</w:t>
      </w:r>
    </w:p>
    <w:commentRangeEnd w:id="28"/>
    <w:p w14:paraId="203BE548" w14:textId="530A9658" w:rsidR="00B76CC0" w:rsidRDefault="00630FF4" w:rsidP="00B76CC0">
      <w:pPr>
        <w:pStyle w:val="PlainText"/>
        <w:numPr>
          <w:ilvl w:val="0"/>
          <w:numId w:val="6"/>
        </w:numPr>
      </w:pPr>
      <w:r>
        <w:rPr>
          <w:rStyle w:val="CommentReference"/>
        </w:rPr>
        <w:commentReference w:id="28"/>
      </w:r>
      <w:r w:rsidR="00B76CC0" w:rsidRPr="00B76CC0">
        <w:t xml:space="preserve"> </w:t>
      </w:r>
      <w:r w:rsidR="00B76CC0">
        <w:t>Description of how you have tested or evaluated the workability of the changes proposed in Section III and how they compare to established arrangements.</w:t>
      </w:r>
    </w:p>
    <w:p w14:paraId="46263E05" w14:textId="77777777" w:rsidR="00630FF4" w:rsidRDefault="00630FF4" w:rsidP="00862FA0">
      <w:pPr>
        <w:pStyle w:val="PlainText"/>
      </w:pPr>
    </w:p>
    <w:p w14:paraId="3D97A45C" w14:textId="3F32B15C" w:rsidR="00B76CC0" w:rsidRDefault="00B76CC0" w:rsidP="00862FA0">
      <w:pPr>
        <w:pStyle w:val="PlainText"/>
      </w:pPr>
      <w:r>
        <w:t xml:space="preserve">Additionally, NTIA has established that the transition proposal must </w:t>
      </w:r>
      <w:del w:id="30" w:author="Milton L Mueller" w:date="2014-08-13T16:17:00Z">
        <w:r w:rsidDel="00260336">
          <w:delText xml:space="preserve">address </w:delText>
        </w:r>
      </w:del>
      <w:ins w:id="31" w:author="Milton L Mueller" w:date="2014-08-13T16:17:00Z">
        <w:r w:rsidR="00260336">
          <w:t>meet</w:t>
        </w:r>
        <w:r w:rsidR="00260336">
          <w:t xml:space="preserve"> </w:t>
        </w:r>
      </w:ins>
      <w:r>
        <w:t xml:space="preserve">the following </w:t>
      </w:r>
      <w:del w:id="32" w:author="Milton L Mueller" w:date="2014-08-13T16:17:00Z">
        <w:r w:rsidDel="00260336">
          <w:delText xml:space="preserve">four </w:delText>
        </w:r>
      </w:del>
      <w:ins w:id="33" w:author="Milton L Mueller" w:date="2014-08-13T16:17:00Z">
        <w:r w:rsidR="00260336">
          <w:t>five</w:t>
        </w:r>
        <w:r w:rsidR="00260336">
          <w:t xml:space="preserve"> </w:t>
        </w:r>
      </w:ins>
      <w:del w:id="34" w:author="Milton L Mueller" w:date="2014-08-13T16:17:00Z">
        <w:r w:rsidDel="00260336">
          <w:delText>principles</w:delText>
        </w:r>
      </w:del>
      <w:ins w:id="35" w:author="Milton L Mueller" w:date="2014-08-13T16:17:00Z">
        <w:r w:rsidR="00260336">
          <w:t>requirements</w:t>
        </w:r>
      </w:ins>
      <w:r>
        <w:t>:</w:t>
      </w:r>
    </w:p>
    <w:p w14:paraId="4B1C51BF" w14:textId="77777777" w:rsidR="00B76CC0" w:rsidRDefault="00B76CC0" w:rsidP="00862FA0">
      <w:pPr>
        <w:pStyle w:val="PlainText"/>
      </w:pPr>
    </w:p>
    <w:p w14:paraId="3020916B" w14:textId="77777777" w:rsidR="00B76CC0" w:rsidRPr="00405AE7" w:rsidRDefault="00B76CC0" w:rsidP="00862FA0">
      <w:pPr>
        <w:pStyle w:val="NoSpacing"/>
        <w:numPr>
          <w:ilvl w:val="0"/>
          <w:numId w:val="24"/>
        </w:numPr>
      </w:pPr>
      <w:r w:rsidRPr="00405AE7">
        <w:t xml:space="preserve">Support and enhance the </w:t>
      </w:r>
      <w:proofErr w:type="spellStart"/>
      <w:r w:rsidRPr="00405AE7">
        <w:t>multistakeholder</w:t>
      </w:r>
      <w:proofErr w:type="spellEnd"/>
      <w:r w:rsidRPr="00405AE7">
        <w:t xml:space="preserve"> model;</w:t>
      </w:r>
    </w:p>
    <w:p w14:paraId="6C77879E" w14:textId="77777777" w:rsidR="00B76CC0" w:rsidRPr="00405AE7" w:rsidRDefault="00B76CC0" w:rsidP="00862FA0">
      <w:pPr>
        <w:pStyle w:val="NoSpacing"/>
        <w:numPr>
          <w:ilvl w:val="0"/>
          <w:numId w:val="24"/>
        </w:numPr>
      </w:pPr>
      <w:r w:rsidRPr="00405AE7">
        <w:t>Maintain the security, stability, and resiliency of the Internet DNS;</w:t>
      </w:r>
    </w:p>
    <w:p w14:paraId="409A98C2" w14:textId="67CECB59"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05E314BC" w14:textId="77777777" w:rsidR="00B76CC0" w:rsidDel="00260336" w:rsidRDefault="00B76CC0" w:rsidP="00862FA0">
      <w:pPr>
        <w:pStyle w:val="NoSpacing"/>
        <w:numPr>
          <w:ilvl w:val="0"/>
          <w:numId w:val="24"/>
        </w:numPr>
        <w:rPr>
          <w:del w:id="36" w:author="Milton L Mueller" w:date="2014-08-13T16:17:00Z"/>
        </w:rPr>
      </w:pPr>
      <w:r w:rsidRPr="00405AE7">
        <w:t xml:space="preserve">Maintain the openness of the </w:t>
      </w:r>
      <w:proofErr w:type="spellStart"/>
      <w:r w:rsidRPr="00405AE7">
        <w:t>Internet.</w:t>
      </w:r>
    </w:p>
    <w:p w14:paraId="2336868E" w14:textId="2CFCFF89" w:rsidR="00260336" w:rsidRDefault="00260336" w:rsidP="00862FA0">
      <w:pPr>
        <w:pStyle w:val="NoSpacing"/>
        <w:numPr>
          <w:ilvl w:val="0"/>
          <w:numId w:val="24"/>
        </w:numPr>
        <w:rPr>
          <w:ins w:id="37" w:author="Milton L Mueller" w:date="2014-08-13T16:18:00Z"/>
        </w:rPr>
      </w:pPr>
      <w:ins w:id="38" w:author="Milton L Mueller" w:date="2014-08-13T16:18:00Z">
        <w:r>
          <w:lastRenderedPageBreak/>
          <w:t>The</w:t>
        </w:r>
        <w:proofErr w:type="spellEnd"/>
        <w:r w:rsidRPr="00B76CC0">
          <w:t xml:space="preserve"> proposal </w:t>
        </w:r>
        <w:r>
          <w:t xml:space="preserve">must not </w:t>
        </w:r>
        <w:r w:rsidRPr="00B76CC0">
          <w:t>replace the NTIA role with a government-led or an inter-governmental organization solution</w:t>
        </w:r>
        <w:r>
          <w:t xml:space="preserve">. </w:t>
        </w:r>
      </w:ins>
    </w:p>
    <w:p w14:paraId="4FFD4C13" w14:textId="77777777" w:rsidR="006A6E82" w:rsidRDefault="006A6E82" w:rsidP="00260336">
      <w:pPr>
        <w:pStyle w:val="NoSpacing"/>
        <w:ind w:left="360"/>
        <w:rPr>
          <w:ins w:id="39" w:author="Milton L Mueller" w:date="2014-08-13T16:30:00Z"/>
        </w:rPr>
      </w:pPr>
    </w:p>
    <w:p w14:paraId="5DFBDDAA" w14:textId="7DD4C395" w:rsidR="00260336" w:rsidRPr="00405AE7" w:rsidRDefault="00260336" w:rsidP="00260336">
      <w:pPr>
        <w:pStyle w:val="NoSpacing"/>
        <w:ind w:left="360"/>
      </w:pPr>
      <w:bookmarkStart w:id="40" w:name="_GoBack"/>
      <w:bookmarkEnd w:id="40"/>
      <w:ins w:id="41" w:author="Milton L Mueller" w:date="2014-08-13T16:18:00Z">
        <w:r>
          <w:t>This section should explain how your community’s proposal meets that requirement and addresses the four principles listed above.</w:t>
        </w:r>
      </w:ins>
    </w:p>
    <w:p w14:paraId="6FE034EC" w14:textId="30CC2865" w:rsidR="00B76CC0" w:rsidRDefault="00B76CC0" w:rsidP="00862FA0">
      <w:pPr>
        <w:pStyle w:val="PlainText"/>
      </w:pPr>
    </w:p>
    <w:p w14:paraId="6FF65687" w14:textId="77777777" w:rsidR="00B76CC0" w:rsidRDefault="00B76CC0" w:rsidP="00862FA0">
      <w:pPr>
        <w:pStyle w:val="PlainText"/>
      </w:pPr>
    </w:p>
    <w:p w14:paraId="40B310E6" w14:textId="34AB1B2A" w:rsidR="00B76CC0" w:rsidRPr="00862FA0" w:rsidRDefault="00B76CC0" w:rsidP="00862FA0">
      <w:pPr>
        <w:pStyle w:val="PlainText"/>
        <w:rPr>
          <w:b/>
          <w:sz w:val="24"/>
          <w:szCs w:val="24"/>
        </w:rPr>
      </w:pPr>
      <w:r w:rsidRPr="00862FA0">
        <w:rPr>
          <w:b/>
          <w:sz w:val="24"/>
          <w:szCs w:val="24"/>
        </w:rPr>
        <w:t>V.</w:t>
      </w:r>
      <w:r w:rsidRPr="00862FA0">
        <w:rPr>
          <w:b/>
          <w:sz w:val="24"/>
          <w:szCs w:val="24"/>
        </w:rPr>
        <w:tab/>
        <w:t>Community Process</w:t>
      </w:r>
    </w:p>
    <w:p w14:paraId="677C3E9E" w14:textId="77777777" w:rsidR="00630FF4" w:rsidRDefault="00630FF4" w:rsidP="00862FA0">
      <w:pPr>
        <w:pStyle w:val="PlainText"/>
      </w:pPr>
    </w:p>
    <w:p w14:paraId="6B00627D" w14:textId="4530D103"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17FC4D5E" w14:textId="15349511" w:rsidR="008D6734" w:rsidRDefault="00405AE7" w:rsidP="00862FA0">
      <w:pPr>
        <w:pStyle w:val="NoSpacing"/>
        <w:numPr>
          <w:ilvl w:val="0"/>
          <w:numId w:val="23"/>
        </w:numPr>
      </w:pPr>
      <w:r>
        <w:t>The steps that were taken to develop the proposal and to determine consensus.</w:t>
      </w:r>
    </w:p>
    <w:p w14:paraId="2B6322A3" w14:textId="44EE4FCA" w:rsidR="00405AE7" w:rsidRDefault="00405AE7" w:rsidP="00862FA0">
      <w:pPr>
        <w:pStyle w:val="NoSpacing"/>
        <w:numPr>
          <w:ilvl w:val="0"/>
          <w:numId w:val="23"/>
        </w:numPr>
      </w:pPr>
      <w:r>
        <w:t>Links to announcements, agendas, mailing lists, and meeting proceedings.</w:t>
      </w:r>
    </w:p>
    <w:p w14:paraId="55053C7C" w14:textId="12B90858"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7C1C0553" w14:textId="02084A56"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issa Cooper" w:date="2014-08-13T16:22:00Z" w:initials="AC">
    <w:p w14:paraId="64561B35" w14:textId="217EC2CA" w:rsidR="008D6734" w:rsidRDefault="008D6734">
      <w:pPr>
        <w:pStyle w:val="CommentText"/>
      </w:pPr>
      <w:r>
        <w:rPr>
          <w:rStyle w:val="CommentReference"/>
        </w:rPr>
        <w:annotationRef/>
      </w:r>
      <w:r>
        <w:t>Re-using language from the ICG charter.</w:t>
      </w:r>
    </w:p>
  </w:comment>
  <w:comment w:id="6" w:author="Alissa Cooper" w:date="2014-08-13T16:22:00Z" w:initials="AC">
    <w:p w14:paraId="71C0E68E" w14:textId="65B1FABA" w:rsidR="00A81168" w:rsidRPr="00260336" w:rsidRDefault="008D6734">
      <w:pPr>
        <w:pStyle w:val="CommentText"/>
      </w:pPr>
      <w:r>
        <w:rPr>
          <w:rStyle w:val="CommentReference"/>
        </w:rPr>
        <w:annotationRef/>
      </w:r>
      <w:r>
        <w:t>In the charter discussion I thought we were going down the path of saying that we were looking for only 3 or 4 proposals, not a multiplicity of full proposals from stakeholders outside the operational communities. We should solicit input from those stakeholders, but not full proposals, in my opinion.</w:t>
      </w:r>
    </w:p>
  </w:comment>
  <w:comment w:id="5" w:author="Milton L Mueller" w:date="2014-08-13T16:22:00Z" w:initials="MLM">
    <w:p w14:paraId="77ECAE8C" w14:textId="3B35C8CC" w:rsidR="00260336" w:rsidRPr="00260336" w:rsidRDefault="00260336">
      <w:pPr>
        <w:pStyle w:val="CommentText"/>
      </w:pPr>
      <w:r>
        <w:rPr>
          <w:rStyle w:val="CommentReference"/>
        </w:rPr>
        <w:annotationRef/>
      </w:r>
      <w:r w:rsidRPr="00260336">
        <w:t>I expect the proposals to be “operational community”-led, but</w:t>
      </w:r>
      <w:r>
        <w:t xml:space="preserve"> it is possible that subgroups would break off and not agree and submit a proposal separately. We need to discuss what we do about this. Not accepting one of the proposals does not seem like a viable option. </w:t>
      </w:r>
    </w:p>
  </w:comment>
  <w:comment w:id="8" w:author="Alissa Cooper" w:date="2014-08-13T16:22:00Z" w:initials="AC">
    <w:p w14:paraId="65A0AB3B" w14:textId="5BD58057" w:rsidR="008D6734" w:rsidRDefault="008D6734">
      <w:pPr>
        <w:pStyle w:val="CommentText"/>
      </w:pPr>
      <w:r>
        <w:rPr>
          <w:rStyle w:val="CommentReference"/>
        </w:rPr>
        <w:annotationRef/>
      </w:r>
      <w:r>
        <w:t>I don’t understand what this means.</w:t>
      </w:r>
      <w:r w:rsidR="00A81168">
        <w:t xml:space="preserve"> </w:t>
      </w:r>
    </w:p>
    <w:p w14:paraId="02C85E47" w14:textId="1E0D2A45" w:rsidR="00A81168" w:rsidRPr="00A81168" w:rsidRDefault="00A81168">
      <w:pPr>
        <w:pStyle w:val="CommentText"/>
        <w:rPr>
          <w:b/>
        </w:rPr>
      </w:pPr>
      <w:r w:rsidRPr="00A81168">
        <w:rPr>
          <w:b/>
        </w:rPr>
        <w:t xml:space="preserve">MM Reply: </w:t>
      </w:r>
      <w:r w:rsidR="00260336">
        <w:rPr>
          <w:b/>
        </w:rPr>
        <w:t>not my language, but I think it mean that proposals might contain Plan B’s or Plan C’s that might anticipate and attempt to reconcile incompatibilities with proposals from other operational communities.</w:t>
      </w:r>
    </w:p>
  </w:comment>
  <w:comment w:id="11" w:author="Alissa Cooper" w:date="2014-08-13T16:22:00Z" w:initials="AC">
    <w:p w14:paraId="55BA3306" w14:textId="5811B122" w:rsidR="008D6734" w:rsidRDefault="008D6734">
      <w:pPr>
        <w:pStyle w:val="CommentText"/>
      </w:pPr>
      <w:r>
        <w:rPr>
          <w:rStyle w:val="CommentReference"/>
        </w:rPr>
        <w:annotationRef/>
      </w:r>
      <w:r>
        <w:t>I agree with Daniel here – I don’t think we can bind the operational communities to any particular provisions of the existing contract.</w:t>
      </w:r>
    </w:p>
  </w:comment>
  <w:comment w:id="17" w:author="Milton L Mueller" w:date="2014-08-13T16:22:00Z" w:initials="MLM">
    <w:p w14:paraId="731ACE9B" w14:textId="7AD118AE" w:rsidR="00A81168" w:rsidRDefault="00A81168">
      <w:pPr>
        <w:pStyle w:val="CommentText"/>
      </w:pPr>
      <w:r>
        <w:rPr>
          <w:rStyle w:val="CommentReference"/>
        </w:rPr>
        <w:annotationRef/>
      </w:r>
      <w:r w:rsidR="00260336">
        <w:t xml:space="preserve">This is completely inconsistent with the message you’re sending in paragraphs 1 and 2. I repeat: </w:t>
      </w:r>
      <w:r>
        <w:t xml:space="preserve">If there are separate </w:t>
      </w:r>
      <w:r w:rsidR="00260336">
        <w:t xml:space="preserve">names </w:t>
      </w:r>
      <w:r>
        <w:t xml:space="preserve">communities </w:t>
      </w:r>
      <w:r w:rsidR="00260336">
        <w:t xml:space="preserve">with distinct concerns </w:t>
      </w:r>
      <w:r>
        <w:t>there is no reason they cannot file a single response that addresses both their needs. I think this language needs to be deleted because it encourages community fragmentation seems to approve of the formation of separate silos in the development of proposals. That is NOT something we should encourage.</w:t>
      </w:r>
    </w:p>
  </w:comment>
  <w:comment w:id="22" w:author="Milton L Mueller" w:date="2014-08-13T16:22:00Z" w:initials="MLM">
    <w:p w14:paraId="3D4B3E07" w14:textId="46B81F28" w:rsidR="00260336" w:rsidRDefault="00260336">
      <w:pPr>
        <w:pStyle w:val="CommentText"/>
      </w:pPr>
      <w:r>
        <w:rPr>
          <w:rStyle w:val="CommentReference"/>
        </w:rPr>
        <w:annotationRef/>
      </w:r>
      <w:r>
        <w:t xml:space="preserve">Don’t understand why you eliminated this. The answer may be obvious once you wade into the other stuff, but let’s make it clear at the outset which operational community we are receiving a proposal from. </w:t>
      </w:r>
    </w:p>
  </w:comment>
  <w:comment w:id="29" w:author="Milton L Mueller" w:date="2014-08-13T16:22:00Z" w:initials="MLM">
    <w:p w14:paraId="2B6F785D" w14:textId="05B9E4BF" w:rsidR="00071D7A" w:rsidRDefault="00071D7A">
      <w:pPr>
        <w:pStyle w:val="CommentText"/>
      </w:pPr>
      <w:r>
        <w:rPr>
          <w:rStyle w:val="CommentReference"/>
        </w:rPr>
        <w:annotationRef/>
      </w:r>
      <w:r>
        <w:t>I don’t think these points are all that mysterious. Continuity refers to things that can’t be shut off, how are those capabilities maintained while the transition is going on? Risks is asking for a risk assessment of the required changes. Legal framework is asking whether new laws or incorporations are required to implement the proposed changes. Service integration is not that clear to me but may refer to issues that may arise from restructuring functions. Narelle can address that as she added it.</w:t>
      </w:r>
    </w:p>
  </w:comment>
  <w:comment w:id="28" w:author="Alissa Cooper" w:date="2014-08-13T16:22:00Z" w:initials="AC">
    <w:p w14:paraId="15A5E1AF" w14:textId="1FC7B4C3" w:rsidR="008D6734" w:rsidRDefault="008D6734">
      <w:pPr>
        <w:pStyle w:val="CommentText"/>
      </w:pPr>
      <w:r>
        <w:rPr>
          <w:rStyle w:val="CommentReference"/>
        </w:rPr>
        <w:annotationRef/>
      </w:r>
      <w:r>
        <w:t>I</w:t>
      </w:r>
      <w:r w:rsidR="00405AE7">
        <w:t xml:space="preserve"> ported these over from Milton/Narelle</w:t>
      </w:r>
      <w:r>
        <w:t xml:space="preserve"> version, but honestly I don’t fully understand what any of them are, so we should discuss and provide more detailed descriptions of what we are expecting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AC012" w15:done="0"/>
  <w15:commentEx w15:paraId="267755D2" w15:done="0"/>
  <w15:commentEx w15:paraId="4B24269D" w15:done="0"/>
  <w15:commentEx w15:paraId="44EA4042" w15:done="0"/>
  <w15:commentEx w15:paraId="69AFFB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5">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2"/>
  </w:num>
  <w:num w:numId="2">
    <w:abstractNumId w:val="0"/>
  </w:num>
  <w:num w:numId="3">
    <w:abstractNumId w:val="9"/>
  </w:num>
  <w:num w:numId="4">
    <w:abstractNumId w:val="11"/>
  </w:num>
  <w:num w:numId="5">
    <w:abstractNumId w:val="17"/>
  </w:num>
  <w:num w:numId="6">
    <w:abstractNumId w:val="20"/>
  </w:num>
  <w:num w:numId="7">
    <w:abstractNumId w:val="6"/>
  </w:num>
  <w:num w:numId="8">
    <w:abstractNumId w:val="15"/>
  </w:num>
  <w:num w:numId="9">
    <w:abstractNumId w:val="2"/>
  </w:num>
  <w:num w:numId="10">
    <w:abstractNumId w:val="8"/>
  </w:num>
  <w:num w:numId="11">
    <w:abstractNumId w:val="18"/>
  </w:num>
  <w:num w:numId="12">
    <w:abstractNumId w:val="23"/>
  </w:num>
  <w:num w:numId="13">
    <w:abstractNumId w:val="1"/>
  </w:num>
  <w:num w:numId="14">
    <w:abstractNumId w:val="16"/>
  </w:num>
  <w:num w:numId="15">
    <w:abstractNumId w:val="7"/>
  </w:num>
  <w:num w:numId="16">
    <w:abstractNumId w:val="19"/>
  </w:num>
  <w:num w:numId="17">
    <w:abstractNumId w:val="4"/>
  </w:num>
  <w:num w:numId="18">
    <w:abstractNumId w:val="13"/>
  </w:num>
  <w:num w:numId="19">
    <w:abstractNumId w:val="21"/>
  </w:num>
  <w:num w:numId="20">
    <w:abstractNumId w:val="14"/>
  </w:num>
  <w:num w:numId="21">
    <w:abstractNumId w:val="5"/>
  </w:num>
  <w:num w:numId="22">
    <w:abstractNumId w:val="10"/>
  </w:num>
  <w:num w:numId="23">
    <w:abstractNumId w:val="3"/>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6158"/>
    <w:rsid w:val="00036D0F"/>
    <w:rsid w:val="0005218D"/>
    <w:rsid w:val="00071D7A"/>
    <w:rsid w:val="00140FD7"/>
    <w:rsid w:val="001627F6"/>
    <w:rsid w:val="001713CC"/>
    <w:rsid w:val="00177048"/>
    <w:rsid w:val="001A0591"/>
    <w:rsid w:val="001B2399"/>
    <w:rsid w:val="001E2BC3"/>
    <w:rsid w:val="00255499"/>
    <w:rsid w:val="00260336"/>
    <w:rsid w:val="002A16E5"/>
    <w:rsid w:val="00301C13"/>
    <w:rsid w:val="00354ACA"/>
    <w:rsid w:val="00364FE4"/>
    <w:rsid w:val="003A43EA"/>
    <w:rsid w:val="003B5271"/>
    <w:rsid w:val="003E6E3C"/>
    <w:rsid w:val="00405AE7"/>
    <w:rsid w:val="00414CAB"/>
    <w:rsid w:val="00422A49"/>
    <w:rsid w:val="004400C0"/>
    <w:rsid w:val="004555BB"/>
    <w:rsid w:val="004662B1"/>
    <w:rsid w:val="00495D52"/>
    <w:rsid w:val="004C1577"/>
    <w:rsid w:val="004C7131"/>
    <w:rsid w:val="004E3404"/>
    <w:rsid w:val="00520B24"/>
    <w:rsid w:val="00526CF2"/>
    <w:rsid w:val="00542703"/>
    <w:rsid w:val="00550190"/>
    <w:rsid w:val="00630FF4"/>
    <w:rsid w:val="00660C5C"/>
    <w:rsid w:val="00661557"/>
    <w:rsid w:val="0068270A"/>
    <w:rsid w:val="00696BD3"/>
    <w:rsid w:val="006A6E82"/>
    <w:rsid w:val="006F6E6C"/>
    <w:rsid w:val="007303EA"/>
    <w:rsid w:val="007500EB"/>
    <w:rsid w:val="007947E3"/>
    <w:rsid w:val="00847D52"/>
    <w:rsid w:val="00862FA0"/>
    <w:rsid w:val="00894303"/>
    <w:rsid w:val="008A1DEB"/>
    <w:rsid w:val="008C3BDE"/>
    <w:rsid w:val="008C609F"/>
    <w:rsid w:val="008C739D"/>
    <w:rsid w:val="008D6734"/>
    <w:rsid w:val="008F014B"/>
    <w:rsid w:val="009020C7"/>
    <w:rsid w:val="00917CC8"/>
    <w:rsid w:val="009308A9"/>
    <w:rsid w:val="009509D3"/>
    <w:rsid w:val="009533CC"/>
    <w:rsid w:val="00974E08"/>
    <w:rsid w:val="00983756"/>
    <w:rsid w:val="009D6083"/>
    <w:rsid w:val="009F762A"/>
    <w:rsid w:val="00A35349"/>
    <w:rsid w:val="00A438C2"/>
    <w:rsid w:val="00A81168"/>
    <w:rsid w:val="00A8156B"/>
    <w:rsid w:val="00B76CC0"/>
    <w:rsid w:val="00BE1A3B"/>
    <w:rsid w:val="00BE3FA2"/>
    <w:rsid w:val="00BF24B8"/>
    <w:rsid w:val="00C04020"/>
    <w:rsid w:val="00C17992"/>
    <w:rsid w:val="00CA47D4"/>
    <w:rsid w:val="00CD30C3"/>
    <w:rsid w:val="00CE27AA"/>
    <w:rsid w:val="00D06710"/>
    <w:rsid w:val="00D16FFB"/>
    <w:rsid w:val="00D976D0"/>
    <w:rsid w:val="00DA79CB"/>
    <w:rsid w:val="00E07EFA"/>
    <w:rsid w:val="00E716CC"/>
    <w:rsid w:val="00EC19BA"/>
    <w:rsid w:val="00ED3FAC"/>
    <w:rsid w:val="00F06F8F"/>
    <w:rsid w:val="00F1247A"/>
    <w:rsid w:val="00F479F3"/>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3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C179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C1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9538-D32F-4984-AE1F-07AFB572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Milton L Mueller</cp:lastModifiedBy>
  <cp:revision>4</cp:revision>
  <dcterms:created xsi:type="dcterms:W3CDTF">2014-08-13T20:22:00Z</dcterms:created>
  <dcterms:modified xsi:type="dcterms:W3CDTF">2014-08-13T20:30:00Z</dcterms:modified>
</cp:coreProperties>
</file>