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D765"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1271787" w14:textId="77777777"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commentRangeStart w:id="0"/>
      <w:del w:id="1" w:author="Milton L Mueller" w:date="2014-08-19T11:02:00Z">
        <w:r w:rsidR="001E2BC3" w:rsidDel="00660C80">
          <w:rPr>
            <w:b/>
            <w:sz w:val="28"/>
          </w:rPr>
          <w:delText xml:space="preserve">from Operational </w:delText>
        </w:r>
      </w:del>
      <w:ins w:id="2" w:author="Paul Wilson" w:date="2014-08-19T21:26:00Z">
        <w:del w:id="3" w:author="Milton L Mueller" w:date="2014-08-19T11:02:00Z">
          <w:r w:rsidR="00D7247E" w:rsidDel="00660C80">
            <w:rPr>
              <w:b/>
              <w:sz w:val="28"/>
            </w:rPr>
            <w:delText xml:space="preserve">IANA </w:delText>
          </w:r>
        </w:del>
      </w:ins>
      <w:del w:id="4" w:author="Milton L Mueller" w:date="2014-08-19T11:02:00Z">
        <w:r w:rsidR="001E2BC3" w:rsidDel="00660C80">
          <w:rPr>
            <w:b/>
            <w:sz w:val="28"/>
          </w:rPr>
          <w:delText>Communities</w:delText>
        </w:r>
      </w:del>
      <w:commentRangeEnd w:id="0"/>
      <w:r w:rsidR="00660C80">
        <w:rPr>
          <w:rStyle w:val="CommentReference"/>
        </w:rPr>
        <w:commentReference w:id="0"/>
      </w:r>
    </w:p>
    <w:p w14:paraId="03BE8E15" w14:textId="77777777" w:rsidR="004662B1" w:rsidRDefault="0010109C" w:rsidP="00FA57E0">
      <w:r>
        <w:t>V</w:t>
      </w:r>
      <w:ins w:id="5" w:author="Alissa Cooper" w:date="2014-08-21T17:20:00Z">
        <w:r w:rsidR="003F4689">
          <w:t>10</w:t>
        </w:r>
      </w:ins>
      <w:del w:id="6" w:author="Alissa Cooper" w:date="2014-08-21T17:20:00Z">
        <w:r w:rsidDel="003F4689">
          <w:delText>0.8</w:delText>
        </w:r>
      </w:del>
    </w:p>
    <w:p w14:paraId="405D6ECE" w14:textId="77777777" w:rsidR="004662B1" w:rsidRDefault="003F4689" w:rsidP="00FA57E0">
      <w:ins w:id="7" w:author="Alissa Cooper" w:date="2014-08-21T17:20:00Z">
        <w:r>
          <w:t>21</w:t>
        </w:r>
      </w:ins>
      <w:del w:id="8" w:author="Alissa Cooper" w:date="2014-08-21T17:20:00Z">
        <w:r w:rsidR="00140FD7" w:rsidDel="003F4689">
          <w:delText>1</w:delText>
        </w:r>
        <w:r w:rsidR="0010109C" w:rsidDel="003F4689">
          <w:delText>9</w:delText>
        </w:r>
      </w:del>
      <w:r w:rsidR="00140FD7">
        <w:t xml:space="preserve"> August 2014</w:t>
      </w:r>
    </w:p>
    <w:p w14:paraId="5B70B0FF" w14:textId="77777777" w:rsidR="00F1247A" w:rsidRPr="00A81168" w:rsidRDefault="00F1247A" w:rsidP="00D976D0">
      <w:pPr>
        <w:pStyle w:val="PlainText"/>
        <w:rPr>
          <w:b/>
          <w:sz w:val="26"/>
          <w:szCs w:val="26"/>
        </w:rPr>
      </w:pPr>
      <w:r w:rsidRPr="00A81168">
        <w:rPr>
          <w:b/>
          <w:sz w:val="26"/>
          <w:szCs w:val="26"/>
        </w:rPr>
        <w:t>Introduction</w:t>
      </w:r>
    </w:p>
    <w:p w14:paraId="0D431084" w14:textId="77777777" w:rsidR="00F1247A" w:rsidRDefault="00F1247A" w:rsidP="00D976D0">
      <w:pPr>
        <w:pStyle w:val="PlainText"/>
      </w:pPr>
    </w:p>
    <w:p w14:paraId="60DD3E51" w14:textId="77777777" w:rsidR="0010109C" w:rsidDel="003F4689" w:rsidRDefault="00D976D0" w:rsidP="00D976D0">
      <w:pPr>
        <w:pStyle w:val="PlainText"/>
        <w:rPr>
          <w:ins w:id="9" w:author="Paul Wilson" w:date="2014-08-19T21:02:00Z"/>
          <w:del w:id="10" w:author="Alissa Cooper" w:date="2014-08-21T17:21:00Z"/>
        </w:rPr>
      </w:pPr>
      <w:r>
        <w:t xml:space="preserve">The IANA Stewardship Transition Coordination Group (ICG) </w:t>
      </w:r>
      <w:moveFromRangeStart w:id="11" w:author="Alissa Cooper" w:date="2014-08-21T17:21:00Z" w:name="move270261020"/>
      <w:moveFrom w:id="12" w:author="Alissa Cooper" w:date="2014-08-21T17:21:00Z">
        <w:r w:rsidDel="003F4689">
          <w:t xml:space="preserve">is issuing this Request for Proposals (RFP) </w:t>
        </w:r>
        <w:ins w:id="13" w:author="Paul Wilson" w:date="2014-08-19T20:45:00Z">
          <w:r w:rsidR="0010109C" w:rsidDel="003F4689">
            <w:t xml:space="preserve">for consideration by all </w:t>
          </w:r>
        </w:ins>
        <w:ins w:id="14" w:author="Paul Wilson" w:date="2014-08-19T20:47:00Z">
          <w:r w:rsidR="0010109C" w:rsidDel="003F4689">
            <w:t xml:space="preserve">parties with interests in or affected by the functions of the IANA. </w:t>
          </w:r>
        </w:ins>
        <w:ins w:id="15" w:author="jalhadef" w:date="2014-08-19T11:37:00Z">
          <w:r w:rsidR="004561E0" w:rsidDel="003F4689">
            <w:t xml:space="preserve">All parties </w:t>
          </w:r>
        </w:ins>
        <w:ins w:id="16" w:author="jalhadef" w:date="2014-08-19T11:39:00Z">
          <w:r w:rsidR="004561E0" w:rsidDel="003F4689">
            <w:t>may</w:t>
          </w:r>
        </w:ins>
        <w:ins w:id="17" w:author="jalhadef" w:date="2014-08-19T11:37:00Z">
          <w:r w:rsidR="004561E0" w:rsidDel="003F4689">
            <w:t xml:space="preserve"> comment to the ICG related to </w:t>
          </w:r>
        </w:ins>
        <w:ins w:id="18" w:author="jalhadef" w:date="2014-08-19T11:38:00Z">
          <w:r w:rsidR="004561E0" w:rsidDel="003F4689">
            <w:t>this</w:t>
          </w:r>
        </w:ins>
        <w:ins w:id="19" w:author="jalhadef" w:date="2014-08-19T11:37:00Z">
          <w:r w:rsidR="004561E0" w:rsidDel="003F4689">
            <w:t xml:space="preserve"> RFP or related processes</w:t>
          </w:r>
        </w:ins>
        <w:ins w:id="20" w:author="jalhadef" w:date="2014-08-19T11:38:00Z">
          <w:r w:rsidR="004561E0" w:rsidDel="003F4689">
            <w:t xml:space="preserve"> as to transparancey, complementness, appropriate measures, etc</w:t>
          </w:r>
          <w:del w:id="21" w:author="Alissa Cooper" w:date="2014-08-21T17:21:00Z">
            <w:r w:rsidR="004561E0" w:rsidDel="003F4689">
              <w:delText>.</w:delText>
            </w:r>
          </w:del>
        </w:ins>
      </w:moveFrom>
      <w:moveFromRangeEnd w:id="11"/>
    </w:p>
    <w:p w14:paraId="22AC8344" w14:textId="77777777" w:rsidR="0010109C" w:rsidDel="003F4689" w:rsidRDefault="0010109C" w:rsidP="00D976D0">
      <w:pPr>
        <w:pStyle w:val="PlainText"/>
        <w:rPr>
          <w:ins w:id="22" w:author="Paul Wilson" w:date="2014-08-19T21:02:00Z"/>
          <w:del w:id="23" w:author="Alissa Cooper" w:date="2014-08-21T17:21:00Z"/>
        </w:rPr>
      </w:pPr>
    </w:p>
    <w:p w14:paraId="4F349960" w14:textId="0DD0AD89" w:rsidR="0010109C" w:rsidRDefault="0010109C" w:rsidP="00D976D0">
      <w:pPr>
        <w:pStyle w:val="PlainText"/>
        <w:rPr>
          <w:ins w:id="24" w:author="Paul Wilson" w:date="2014-08-19T20:49:00Z"/>
        </w:rPr>
      </w:pPr>
      <w:ins w:id="25" w:author="Paul Wilson" w:date="2014-08-19T20:48:00Z">
        <w:del w:id="26" w:author="Alissa Cooper" w:date="2014-08-21T17:21:00Z">
          <w:r w:rsidDel="003F4689">
            <w:delText>The ICG</w:delText>
          </w:r>
        </w:del>
        <w:r>
          <w:t xml:space="preserve"> </w:t>
        </w:r>
        <w:proofErr w:type="gramStart"/>
        <w:r>
          <w:t>is</w:t>
        </w:r>
        <w:proofErr w:type="gramEnd"/>
        <w:r>
          <w:t xml:space="preserve"> seeking </w:t>
        </w:r>
        <w:r w:rsidRPr="004561E0">
          <w:rPr>
            <w:i/>
            <w:rPrChange w:id="27" w:author="jalhadef" w:date="2014-08-19T11:34:00Z">
              <w:rPr/>
            </w:rPrChange>
          </w:rPr>
          <w:t>complete formal responses</w:t>
        </w:r>
        <w:r>
          <w:t xml:space="preserve"> </w:t>
        </w:r>
      </w:ins>
      <w:ins w:id="28" w:author="Alissa Cooper" w:date="2014-08-21T17:21:00Z">
        <w:r w:rsidR="003F4689">
          <w:t xml:space="preserve">to this Request for Proposals (RFP) </w:t>
        </w:r>
      </w:ins>
      <w:ins w:id="29" w:author="Paul Wilson" w:date="2014-08-19T20:48:00Z">
        <w:del w:id="30" w:author="Milton L Mueller" w:date="2014-08-19T10:51:00Z">
          <w:r w:rsidDel="004C45E7">
            <w:delText xml:space="preserve">in particular </w:delText>
          </w:r>
        </w:del>
      </w:ins>
      <w:r w:rsidR="00D976D0">
        <w:t xml:space="preserve">from </w:t>
      </w:r>
      <w:r w:rsidR="001E2BC3">
        <w:t xml:space="preserve">the </w:t>
      </w:r>
      <w:commentRangeStart w:id="31"/>
      <w:del w:id="32" w:author="Milton L Mueller" w:date="2014-08-19T10:51:00Z">
        <w:r w:rsidR="00ED3C90" w:rsidDel="004C45E7">
          <w:delText xml:space="preserve">interested and affected </w:delText>
        </w:r>
      </w:del>
      <w:commentRangeEnd w:id="31"/>
      <w:r w:rsidR="004C45E7">
        <w:rPr>
          <w:rStyle w:val="CommentReference"/>
        </w:rPr>
        <w:commentReference w:id="31"/>
      </w:r>
      <w:r w:rsidR="00ED3C90">
        <w:t>“</w:t>
      </w:r>
      <w:r w:rsidR="001E2BC3">
        <w:t>operational</w:t>
      </w:r>
      <w:del w:id="33" w:author="Milton L Mueller" w:date="2014-08-19T10:51:00Z">
        <w:r w:rsidR="00ED3C90" w:rsidDel="004C45E7">
          <w:delText>”</w:delText>
        </w:r>
      </w:del>
      <w:r w:rsidR="001E2BC3">
        <w:t xml:space="preserve"> communities</w:t>
      </w:r>
      <w:ins w:id="34" w:author="Milton L Mueller" w:date="2014-08-19T10:51:00Z">
        <w:r w:rsidR="004C45E7">
          <w:t>”</w:t>
        </w:r>
      </w:ins>
      <w:r w:rsidR="00D976D0">
        <w:t xml:space="preserve"> of IANA</w:t>
      </w:r>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id="35" w:author="Milton L Mueller" w:date="2014-08-19T10:54:00Z">
        <w:r w:rsidR="004C45E7">
          <w:t>.</w:t>
        </w:r>
      </w:ins>
      <w:del w:id="36" w:author="Milton L Mueller" w:date="2014-08-19T10:54:00Z">
        <w:r w:rsidR="00D976D0" w:rsidDel="004C45E7">
          <w:delText>,</w:delText>
        </w:r>
      </w:del>
      <w:r w:rsidR="00D976D0">
        <w:t xml:space="preserve"> </w:t>
      </w:r>
      <w:ins w:id="37" w:author="Paul Wilson" w:date="2014-08-19T20:49:00Z">
        <w:del w:id="38" w:author="Milton L Mueller" w:date="2014-08-19T10:54:00Z">
          <w:r w:rsidDel="004C45E7">
            <w:delText xml:space="preserve">and </w:delText>
          </w:r>
        </w:del>
      </w:ins>
      <w:commentRangeStart w:id="39"/>
      <w:commentRangeStart w:id="40"/>
      <w:ins w:id="41" w:author="Paul Wilson" w:date="2014-08-19T20:52:00Z">
        <w:del w:id="42" w:author="Milton L Mueller" w:date="2014-08-19T10:54:00Z">
          <w:r w:rsidDel="004C45E7">
            <w:delText>o</w:delText>
          </w:r>
        </w:del>
      </w:ins>
      <w:ins w:id="43" w:author="Milton L Mueller" w:date="2014-08-19T10:54:00Z">
        <w:r w:rsidR="004C45E7">
          <w:t>O</w:t>
        </w:r>
      </w:ins>
      <w:ins w:id="44" w:author="Paul Wilson" w:date="2014-08-19T20:52:00Z">
        <w:r>
          <w:t xml:space="preserve">ther </w:t>
        </w:r>
      </w:ins>
      <w:ins w:id="45" w:author="Milton L Mueller" w:date="2014-08-19T10:53:00Z">
        <w:r w:rsidR="004C45E7">
          <w:t xml:space="preserve">interested and affected </w:t>
        </w:r>
      </w:ins>
      <w:ins w:id="46" w:author="Paul Wilson" w:date="2014-08-19T20:49:00Z">
        <w:r>
          <w:t xml:space="preserve">parties are strongly encouraged to provide their inputs through </w:t>
        </w:r>
      </w:ins>
      <w:ins w:id="47" w:author="Alissa Cooper" w:date="2014-08-21T17:22:00Z">
        <w:r w:rsidR="003F4689">
          <w:t>open processes run by these operational communities</w:t>
        </w:r>
      </w:ins>
      <w:ins w:id="48" w:author="Paul Wilson" w:date="2014-08-19T20:49:00Z">
        <w:del w:id="49" w:author="Alissa Cooper" w:date="2014-08-21T17:22:00Z">
          <w:r w:rsidDel="003F4689">
            <w:delText>these channels</w:delText>
          </w:r>
        </w:del>
      </w:ins>
      <w:ins w:id="50" w:author="Alissa Cooper" w:date="2014-08-21T17:22:00Z">
        <w:r w:rsidR="003F4689">
          <w:t>.</w:t>
        </w:r>
      </w:ins>
      <w:ins w:id="51" w:author="Milton L Mueller" w:date="2014-08-19T10:54:00Z">
        <w:del w:id="52" w:author="Alissa Cooper" w:date="2014-08-21T17:22:00Z">
          <w:r w:rsidR="004C45E7" w:rsidDel="003F4689">
            <w:delText>,</w:delText>
          </w:r>
        </w:del>
        <w:r w:rsidR="004C45E7">
          <w:t xml:space="preserve"> </w:t>
        </w:r>
      </w:ins>
      <w:ins w:id="53" w:author="Paul Wilson" w:date="2014-08-19T20:49:00Z">
        <w:del w:id="54" w:author="Milton L Mueller" w:date="2014-08-19T10:54:00Z">
          <w:r w:rsidDel="004C45E7">
            <w:delText>.</w:delText>
          </w:r>
        </w:del>
      </w:ins>
      <w:ins w:id="55" w:author="Paul Wilson" w:date="2014-08-19T20:52:00Z">
        <w:del w:id="56" w:author="Milton L Mueller" w:date="2014-08-19T10:54:00Z">
          <w:r w:rsidDel="004C45E7">
            <w:delText xml:space="preserve">  However, any and all</w:delText>
          </w:r>
        </w:del>
      </w:ins>
      <w:ins w:id="57" w:author="Milton L Mueller" w:date="2014-08-19T10:54:00Z">
        <w:r w:rsidR="004C45E7">
          <w:t xml:space="preserve"> </w:t>
        </w:r>
      </w:ins>
      <w:ins w:id="58" w:author="Alissa Cooper" w:date="2014-08-21T17:23:00Z">
        <w:r w:rsidR="003F4689">
          <w:t>Other parties</w:t>
        </w:r>
      </w:ins>
      <w:ins w:id="59" w:author="Milton L Mueller" w:date="2014-08-19T10:54:00Z">
        <w:del w:id="60" w:author="Alissa Cooper" w:date="2014-08-21T17:22:00Z">
          <w:r w:rsidR="004C45E7" w:rsidDel="003F4689">
            <w:delText>but</w:delText>
          </w:r>
        </w:del>
      </w:ins>
      <w:ins w:id="61" w:author="Paul Wilson" w:date="2014-08-19T20:52:00Z">
        <w:r>
          <w:t xml:space="preserve"> </w:t>
        </w:r>
        <w:del w:id="62" w:author="jalhadef" w:date="2014-08-19T11:35:00Z">
          <w:r w:rsidDel="004561E0">
            <w:delText>independent responses</w:delText>
          </w:r>
        </w:del>
      </w:ins>
      <w:ins w:id="63" w:author="jalhadef" w:date="2014-08-19T11:36:00Z">
        <w:r w:rsidR="004561E0">
          <w:t xml:space="preserve">may </w:t>
        </w:r>
      </w:ins>
      <w:ins w:id="64" w:author="jalhadef" w:date="2014-08-19T11:35:00Z">
        <w:r w:rsidR="004561E0">
          <w:t xml:space="preserve">provide comments </w:t>
        </w:r>
      </w:ins>
      <w:ins w:id="65" w:author="Alissa Cooper" w:date="2014-08-21T17:23:00Z">
        <w:r w:rsidR="003F4689">
          <w:t xml:space="preserve">to the ICG </w:t>
        </w:r>
      </w:ins>
      <w:ins w:id="66" w:author="jalhadef" w:date="2014-08-19T11:37:00Z">
        <w:r w:rsidR="004561E0">
          <w:t>on</w:t>
        </w:r>
      </w:ins>
      <w:ins w:id="67" w:author="jalhadef" w:date="2014-08-19T11:35:00Z">
        <w:r w:rsidR="004561E0">
          <w:t xml:space="preserve"> particular aspects </w:t>
        </w:r>
      </w:ins>
      <w:ins w:id="68" w:author="jalhadef" w:date="2014-08-19T11:39:00Z">
        <w:r w:rsidR="004561E0">
          <w:t>that may be covered by</w:t>
        </w:r>
      </w:ins>
      <w:ins w:id="69" w:author="jalhadef" w:date="2014-08-19T11:35:00Z">
        <w:r w:rsidR="004561E0">
          <w:t xml:space="preserve"> proposals</w:t>
        </w:r>
      </w:ins>
      <w:ins w:id="70" w:author="Alissa Cooper" w:date="2014-08-21T17:35:00Z">
        <w:r w:rsidR="0006047E">
          <w:t xml:space="preserve"> that</w:t>
        </w:r>
      </w:ins>
      <w:ins w:id="71" w:author="jalhadef" w:date="2014-08-19T11:35:00Z">
        <w:del w:id="72" w:author="Alissa Cooper" w:date="2014-08-21T17:35:00Z">
          <w:r w:rsidR="004561E0" w:rsidDel="0006047E">
            <w:delText xml:space="preserve"> which</w:delText>
          </w:r>
        </w:del>
        <w:r w:rsidR="004561E0">
          <w:t xml:space="preserve"> may be of signifi</w:t>
        </w:r>
        <w:del w:id="73" w:author="Alissa Cooper" w:date="2014-08-21T17:35:00Z">
          <w:r w:rsidR="004561E0" w:rsidDel="0006047E">
            <w:delText>n</w:delText>
          </w:r>
        </w:del>
        <w:r w:rsidR="004561E0">
          <w:t>ca</w:t>
        </w:r>
      </w:ins>
      <w:ins w:id="74" w:author="Alissa Cooper" w:date="2014-08-21T17:36:00Z">
        <w:r w:rsidR="0006047E">
          <w:t>n</w:t>
        </w:r>
      </w:ins>
      <w:ins w:id="75" w:author="jalhadef" w:date="2014-08-19T11:35:00Z">
        <w:r w:rsidR="004561E0">
          <w:t>t</w:t>
        </w:r>
      </w:ins>
      <w:ins w:id="76" w:author="jalhadef" w:date="2014-08-19T11:36:00Z">
        <w:r w:rsidR="004561E0">
          <w:t xml:space="preserve"> interest to them, </w:t>
        </w:r>
      </w:ins>
      <w:ins w:id="77" w:author="jalhadef" w:date="2014-08-19T11:37:00Z">
        <w:r w:rsidR="004561E0">
          <w:t>for review by</w:t>
        </w:r>
      </w:ins>
      <w:ins w:id="78" w:author="jalhadef" w:date="2014-08-19T11:35:00Z">
        <w:del w:id="79" w:author="Milton Mueller" w:date="2014-08-22T10:24:00Z">
          <w:r w:rsidR="004561E0" w:rsidDel="00C47B9C">
            <w:delText xml:space="preserve"> </w:delText>
          </w:r>
        </w:del>
      </w:ins>
      <w:ins w:id="80" w:author="Paul Wilson" w:date="2014-08-19T20:52:00Z">
        <w:r>
          <w:t xml:space="preserve"> </w:t>
        </w:r>
        <w:del w:id="81" w:author="jalhadef" w:date="2014-08-19T11:36:00Z">
          <w:r w:rsidDel="004561E0">
            <w:delText>will be considered by the</w:delText>
          </w:r>
        </w:del>
      </w:ins>
      <w:ins w:id="82" w:author="jalhadef" w:date="2014-08-19T11:36:00Z">
        <w:r w:rsidR="004561E0">
          <w:t>the</w:t>
        </w:r>
      </w:ins>
      <w:ins w:id="83" w:author="Paul Wilson" w:date="2014-08-19T20:52:00Z">
        <w:r>
          <w:t xml:space="preserve"> ICG</w:t>
        </w:r>
        <w:del w:id="84" w:author="Milton L Mueller" w:date="2014-08-19T10:54:00Z">
          <w:r w:rsidDel="004C45E7">
            <w:delText>,</w:delText>
          </w:r>
        </w:del>
        <w:r>
          <w:t xml:space="preserve"> </w:t>
        </w:r>
        <w:del w:id="85" w:author="Milton L Mueller" w:date="2014-08-19T11:03:00Z">
          <w:r w:rsidDel="00660C80">
            <w:delText>within</w:delText>
          </w:r>
        </w:del>
      </w:ins>
      <w:ins w:id="86" w:author="Milton L Mueller" w:date="2014-08-19T11:03:00Z">
        <w:r w:rsidR="00660C80">
          <w:t>as</w:t>
        </w:r>
      </w:ins>
      <w:ins w:id="87" w:author="Paul Wilson" w:date="2014-08-19T20:52:00Z">
        <w:r>
          <w:t xml:space="preserve"> time and resources </w:t>
        </w:r>
        <w:del w:id="88" w:author="Milton L Mueller" w:date="2014-08-19T11:03:00Z">
          <w:r w:rsidDel="00660C80">
            <w:delText>available</w:delText>
          </w:r>
        </w:del>
      </w:ins>
      <w:ins w:id="89" w:author="Milton L Mueller" w:date="2014-08-19T11:03:00Z">
        <w:r w:rsidR="00660C80">
          <w:t>permit</w:t>
        </w:r>
      </w:ins>
      <w:ins w:id="90" w:author="Paul Wilson" w:date="2014-08-19T20:52:00Z">
        <w:r>
          <w:t>.</w:t>
        </w:r>
      </w:ins>
      <w:commentRangeEnd w:id="39"/>
      <w:r w:rsidR="004C45E7">
        <w:rPr>
          <w:rStyle w:val="CommentReference"/>
        </w:rPr>
        <w:commentReference w:id="39"/>
      </w:r>
      <w:commentRangeEnd w:id="40"/>
      <w:ins w:id="91" w:author="Alissa Cooper" w:date="2014-08-21T17:24:00Z">
        <w:r w:rsidR="003F4689">
          <w:t xml:space="preserve"> The ICG will direct comments received from other parties to the relevant operational communities as appropriate.</w:t>
        </w:r>
      </w:ins>
      <w:r w:rsidR="004561E0">
        <w:rPr>
          <w:rStyle w:val="CommentReference"/>
        </w:rPr>
        <w:commentReference w:id="40"/>
      </w:r>
    </w:p>
    <w:p w14:paraId="2FECD144" w14:textId="77777777" w:rsidR="003F4689" w:rsidRDefault="003F4689" w:rsidP="00D976D0">
      <w:pPr>
        <w:pStyle w:val="PlainText"/>
        <w:rPr>
          <w:ins w:id="92" w:author="Alissa Cooper" w:date="2014-08-21T17:25:00Z"/>
        </w:rPr>
      </w:pPr>
      <w:r>
        <w:rPr>
          <w:rStyle w:val="CommentReference"/>
        </w:rPr>
        <w:commentReference w:id="93"/>
      </w:r>
    </w:p>
    <w:p w14:paraId="2B24EBEE" w14:textId="77777777" w:rsidR="00A81168" w:rsidDel="003F4689" w:rsidRDefault="003F4689" w:rsidP="00D976D0">
      <w:pPr>
        <w:pStyle w:val="PlainText"/>
        <w:rPr>
          <w:del w:id="94" w:author="Alissa Cooper" w:date="2014-08-21T17:25:00Z"/>
        </w:rPr>
      </w:pPr>
      <w:moveToRangeStart w:id="95" w:author="Alissa Cooper" w:date="2014-08-21T17:21:00Z" w:name="move270261020"/>
      <w:moveTo w:id="96" w:author="Alissa Cooper" w:date="2014-08-21T17:21:00Z">
        <w:del w:id="97" w:author="Alissa Cooper" w:date="2014-08-21T17:25:00Z">
          <w:r w:rsidDel="003F4689">
            <w:delText>is issuing this Request for Proposals (RFP) for consideration by all parties with interests in or affected by the functions of the IANA. All parties may comment to the ICG related to this RFP or related processes as to transparancey, complementness, appropriate measures, etc.</w:delText>
          </w:r>
        </w:del>
      </w:moveTo>
      <w:moveToRangeEnd w:id="95"/>
    </w:p>
    <w:p w14:paraId="427BD537" w14:textId="77777777" w:rsidR="00D976D0" w:rsidRDefault="00696BD3" w:rsidP="00D976D0">
      <w:pPr>
        <w:pStyle w:val="PlainText"/>
      </w:pPr>
      <w:r>
        <w:t xml:space="preserve">During the development of their proposals, the </w:t>
      </w:r>
      <w:r w:rsidR="001E2BC3">
        <w:t>operational</w:t>
      </w:r>
      <w:r>
        <w:t xml:space="preserve"> communities are expected to consult and work with </w:t>
      </w:r>
      <w:r w:rsidR="0068270A">
        <w:t>other</w:t>
      </w:r>
      <w:r w:rsidR="00D976D0">
        <w:t xml:space="preserve"> </w:t>
      </w:r>
      <w:r>
        <w:t xml:space="preserve">affected </w:t>
      </w:r>
      <w:r w:rsidR="00D976D0">
        <w:t>parties</w:t>
      </w:r>
      <w:r>
        <w:t xml:space="preserve">; likewise, other affected parties </w:t>
      </w:r>
      <w:r w:rsidR="00D976D0">
        <w:t>are strongly encouraged to participate in</w:t>
      </w:r>
      <w:r w:rsidR="004400C0">
        <w:t xml:space="preserve"> </w:t>
      </w:r>
      <w:r w:rsidR="00D976D0">
        <w:t>community process</w:t>
      </w:r>
      <w:r w:rsidR="001E2BC3">
        <w:t>es</w:t>
      </w:r>
      <w:r w:rsidR="004400C0">
        <w:t>,</w:t>
      </w:r>
      <w:r w:rsidR="00D976D0">
        <w:t xml:space="preserve"> as the ICG </w:t>
      </w:r>
      <w:r>
        <w:t xml:space="preserve">is </w:t>
      </w:r>
      <w:r w:rsidR="004400C0">
        <w:t>requiring</w:t>
      </w:r>
      <w:r>
        <w:t xml:space="preserve"> proposals that have consensus support from a broad range of stakeholder groups</w:t>
      </w:r>
      <w:r w:rsidR="00D976D0">
        <w:t>.</w:t>
      </w:r>
    </w:p>
    <w:p w14:paraId="23AF6AF6" w14:textId="77777777" w:rsidR="00974E08" w:rsidRDefault="00974E08" w:rsidP="00660C5C">
      <w:pPr>
        <w:pStyle w:val="PlainText"/>
        <w:rPr>
          <w:b/>
          <w:sz w:val="28"/>
        </w:rPr>
      </w:pPr>
    </w:p>
    <w:p w14:paraId="1BA719E4"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7498EDFB" w14:textId="77777777" w:rsidR="00D976D0" w:rsidRDefault="00D976D0" w:rsidP="00D976D0">
      <w:pPr>
        <w:pStyle w:val="PlainText"/>
      </w:pPr>
    </w:p>
    <w:p w14:paraId="29EEB231" w14:textId="77777777" w:rsidR="00140FD7" w:rsidRDefault="003E6E3C" w:rsidP="00ED3C90">
      <w:pPr>
        <w:pStyle w:val="PlainText"/>
        <w:rPr>
          <w:ins w:id="98" w:author="Paul Wilson" w:date="2014-08-19T21:11:00Z"/>
        </w:rPr>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w:t>
      </w:r>
      <w:proofErr w:type="gramStart"/>
      <w:r w:rsidR="00D976D0">
        <w:t>their</w:t>
      </w:r>
      <w:proofErr w:type="gramEnd"/>
      <w:r w:rsidR="00D976D0">
        <w:t xml:space="preserve"> </w:t>
      </w:r>
      <w:r>
        <w:t>specific</w:t>
      </w:r>
      <w:r w:rsidR="00D976D0">
        <w:t xml:space="preserve"> IANA functions. </w:t>
      </w:r>
    </w:p>
    <w:p w14:paraId="4536CCF4" w14:textId="77777777" w:rsidR="00413472" w:rsidRDefault="00413472" w:rsidP="00ED3C90">
      <w:pPr>
        <w:pStyle w:val="PlainText"/>
        <w:rPr>
          <w:ins w:id="99" w:author="Paul Wilson" w:date="2014-08-19T21:11:00Z"/>
        </w:rPr>
      </w:pPr>
    </w:p>
    <w:p w14:paraId="62618D99" w14:textId="77777777" w:rsidR="00413472" w:rsidRDefault="00413472" w:rsidP="00413472">
      <w:pPr>
        <w:pStyle w:val="PlainText"/>
        <w:rPr>
          <w:ins w:id="100" w:author="Paul Wilson" w:date="2014-08-19T21:11:00Z"/>
        </w:rPr>
      </w:pPr>
      <w:ins w:id="101" w:author="Paul Wilson" w:date="2014-08-19T21:11:00Z">
        <w:r>
          <w:t xml:space="preserve">The target deadline for all responses to this RFP is 31 December 2014. </w:t>
        </w:r>
      </w:ins>
    </w:p>
    <w:p w14:paraId="53820212" w14:textId="77777777" w:rsidR="00413472" w:rsidRDefault="00413472" w:rsidP="00ED3C90">
      <w:pPr>
        <w:pStyle w:val="PlainText"/>
      </w:pPr>
    </w:p>
    <w:p w14:paraId="3D963E10" w14:textId="77777777" w:rsidR="00140FD7" w:rsidRDefault="00140FD7" w:rsidP="00D976D0">
      <w:pPr>
        <w:pStyle w:val="PlainText"/>
      </w:pPr>
    </w:p>
    <w:p w14:paraId="47D7B744" w14:textId="77777777" w:rsidR="00260336" w:rsidRDefault="00260336">
      <w:pPr>
        <w:spacing w:after="0" w:line="240" w:lineRule="auto"/>
        <w:rPr>
          <w:szCs w:val="21"/>
        </w:rPr>
      </w:pPr>
      <w:r>
        <w:br w:type="page"/>
      </w:r>
    </w:p>
    <w:p w14:paraId="399E822C" w14:textId="77777777" w:rsidR="00364FE4" w:rsidRDefault="00364FE4" w:rsidP="00660C5C">
      <w:pPr>
        <w:pStyle w:val="PlainText"/>
      </w:pPr>
    </w:p>
    <w:p w14:paraId="10F49CFE" w14:textId="77777777" w:rsidR="00413472" w:rsidRDefault="00F1247A" w:rsidP="00A81168">
      <w:pPr>
        <w:pStyle w:val="PlainText"/>
        <w:spacing w:after="200"/>
        <w:rPr>
          <w:ins w:id="102" w:author="Paul Wilson" w:date="2014-08-19T21:11:00Z"/>
          <w:b/>
          <w:sz w:val="28"/>
          <w:szCs w:val="28"/>
        </w:rPr>
      </w:pPr>
      <w:r w:rsidRPr="00862FA0">
        <w:rPr>
          <w:b/>
          <w:sz w:val="28"/>
          <w:szCs w:val="28"/>
        </w:rPr>
        <w:t>Required Proposal Elements</w:t>
      </w:r>
    </w:p>
    <w:p w14:paraId="133768EF" w14:textId="77777777" w:rsidR="00413472" w:rsidRDefault="00413472" w:rsidP="00413472">
      <w:pPr>
        <w:pStyle w:val="PlainText"/>
        <w:rPr>
          <w:ins w:id="103" w:author="Paul Wilson" w:date="2014-08-19T21:11:00Z"/>
        </w:rPr>
      </w:pPr>
      <w:ins w:id="104" w:author="Paul Wilson" w:date="2014-08-19T21:11:00Z">
        <w:r>
          <w:t>The ICG encourage each community to submit a single proposal that contains the elements described in this section.</w:t>
        </w:r>
      </w:ins>
    </w:p>
    <w:p w14:paraId="4FC15631" w14:textId="77777777" w:rsidR="00413472" w:rsidRDefault="00413472" w:rsidP="00413472">
      <w:pPr>
        <w:pStyle w:val="PlainText"/>
        <w:rPr>
          <w:ins w:id="105" w:author="Paul Wilson" w:date="2014-08-19T21:11:00Z"/>
        </w:rPr>
      </w:pPr>
    </w:p>
    <w:p w14:paraId="47146693" w14:textId="77777777" w:rsidR="00413472" w:rsidRDefault="00413472" w:rsidP="00413472">
      <w:pPr>
        <w:pStyle w:val="PlainText"/>
        <w:rPr>
          <w:ins w:id="106" w:author="Paul Wilson" w:date="2014-08-19T21:11:00Z"/>
        </w:rPr>
      </w:pPr>
      <w:ins w:id="107" w:author="Paul Wilson" w:date="2014-08-19T21:11:00Z">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ins>
    </w:p>
    <w:p w14:paraId="74AFE7E5" w14:textId="77777777" w:rsidR="00413472" w:rsidRDefault="00413472" w:rsidP="00413472">
      <w:pPr>
        <w:pStyle w:val="PlainText"/>
        <w:rPr>
          <w:ins w:id="108" w:author="Paul Wilson" w:date="2014-08-19T21:11:00Z"/>
        </w:rPr>
      </w:pPr>
    </w:p>
    <w:p w14:paraId="1B603BDF" w14:textId="77777777" w:rsidR="00413472" w:rsidRPr="009020C7" w:rsidRDefault="00413472" w:rsidP="00413472">
      <w:pPr>
        <w:pStyle w:val="PlainText"/>
        <w:rPr>
          <w:ins w:id="109" w:author="Paul Wilson" w:date="2014-08-19T21:11:00Z"/>
          <w:szCs w:val="22"/>
        </w:rPr>
      </w:pPr>
      <w:ins w:id="110" w:author="Paul Wilson" w:date="2014-08-19T21:11:00Z">
        <w:r>
          <w:t xml:space="preserve">In the interest of completeness and consistency, proposals may cross-reference wherever appropriate the current IANA Functions Contract when describing existing arrangements and proposing changes to existing </w:t>
        </w:r>
        <w:proofErr w:type="gramStart"/>
        <w:r>
          <w:t>arrangements.</w:t>
        </w:r>
        <w:proofErr w:type="gramEnd"/>
        <w:r>
          <w:t xml:space="preserve"> </w:t>
        </w:r>
      </w:ins>
    </w:p>
    <w:p w14:paraId="55E5A144" w14:textId="77777777" w:rsidR="00413472" w:rsidRDefault="00413472" w:rsidP="00A81168">
      <w:pPr>
        <w:pStyle w:val="PlainText"/>
        <w:spacing w:after="200"/>
        <w:rPr>
          <w:ins w:id="111" w:author="Paul Wilson" w:date="2014-08-19T21:11:00Z"/>
          <w:b/>
          <w:sz w:val="28"/>
          <w:szCs w:val="28"/>
        </w:rPr>
      </w:pPr>
    </w:p>
    <w:p w14:paraId="6568A3F0" w14:textId="77777777"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del w:id="112" w:author="Milton L Mueller" w:date="2014-08-19T11:00:00Z">
        <w:r w:rsidRPr="007F5366" w:rsidDel="004C45E7">
          <w:rPr>
            <w:b/>
            <w:sz w:val="24"/>
            <w:szCs w:val="24"/>
          </w:rPr>
          <w:delText>Identity of Community</w:delText>
        </w:r>
      </w:del>
      <w:ins w:id="113" w:author="Milton L Mueller" w:date="2014-08-19T11:00:00Z">
        <w:r w:rsidR="004C45E7">
          <w:rPr>
            <w:b/>
            <w:sz w:val="24"/>
            <w:szCs w:val="24"/>
          </w:rPr>
          <w:t>Proposal type</w:t>
        </w:r>
      </w:ins>
    </w:p>
    <w:p w14:paraId="7A662026" w14:textId="77777777" w:rsidR="007F5366" w:rsidRPr="00413472" w:rsidRDefault="008C6231" w:rsidP="009737F6">
      <w:r w:rsidRPr="00413472">
        <w:t xml:space="preserve">Identify which </w:t>
      </w:r>
      <w:ins w:id="114" w:author="Milton L Mueller" w:date="2014-08-19T11:01:00Z">
        <w:r w:rsidR="00F80A12">
          <w:t>category</w:t>
        </w:r>
      </w:ins>
      <w:ins w:id="115" w:author="Milton L Mueller" w:date="2014-08-19T10:59:00Z">
        <w:r w:rsidR="004C45E7">
          <w:t xml:space="preserve"> of the </w:t>
        </w:r>
      </w:ins>
      <w:ins w:id="116" w:author="Paul Wilson" w:date="2014-08-19T21:24:00Z">
        <w:r w:rsidR="00D7247E">
          <w:t xml:space="preserve">IANA </w:t>
        </w:r>
      </w:ins>
      <w:del w:id="117" w:author="Milton L Mueller" w:date="2014-08-19T10:59:00Z">
        <w:r w:rsidR="00260336" w:rsidRPr="00413472" w:rsidDel="004C45E7">
          <w:delText xml:space="preserve">community </w:delText>
        </w:r>
      </w:del>
      <w:ins w:id="118" w:author="Milton L Mueller" w:date="2014-08-19T10:59:00Z">
        <w:r w:rsidR="004C45E7">
          <w:t>function</w:t>
        </w:r>
      </w:ins>
      <w:ins w:id="119" w:author="Milton L Mueller" w:date="2014-08-19T11:00:00Z">
        <w:r w:rsidR="004C45E7">
          <w:t>s</w:t>
        </w:r>
      </w:ins>
      <w:ins w:id="120" w:author="Milton L Mueller" w:date="2014-08-19T10:59:00Z">
        <w:r w:rsidR="004C45E7">
          <w:t xml:space="preserve"> this </w:t>
        </w:r>
      </w:ins>
      <w:ins w:id="121" w:author="Milton L Mueller" w:date="2014-08-19T11:00:00Z">
        <w:r w:rsidR="00F80A12">
          <w:t xml:space="preserve">submission </w:t>
        </w:r>
      </w:ins>
      <w:ins w:id="122" w:author="Milton L Mueller" w:date="2014-08-19T10:59:00Z">
        <w:r w:rsidR="004C45E7">
          <w:t>propos</w:t>
        </w:r>
      </w:ins>
      <w:ins w:id="123" w:author="Milton L Mueller" w:date="2014-08-19T11:00:00Z">
        <w:r w:rsidR="00F80A12">
          <w:t xml:space="preserve">es to </w:t>
        </w:r>
      </w:ins>
      <w:ins w:id="124" w:author="Alissa Cooper" w:date="2014-08-21T17:18:00Z">
        <w:r w:rsidR="001D1190">
          <w:t>address</w:t>
        </w:r>
      </w:ins>
      <w:ins w:id="125" w:author="Milton L Mueller" w:date="2014-08-19T11:00:00Z">
        <w:del w:id="126" w:author="Alissa Cooper" w:date="2014-08-21T17:18:00Z">
          <w:r w:rsidR="00F80A12" w:rsidDel="001D1190">
            <w:delText>change</w:delText>
          </w:r>
        </w:del>
      </w:ins>
      <w:ins w:id="127" w:author="Milton L Mueller" w:date="2014-08-19T10:59:00Z">
        <w:r w:rsidR="004C45E7">
          <w:t xml:space="preserve">: </w:t>
        </w:r>
      </w:ins>
    </w:p>
    <w:p w14:paraId="3AEC5C93" w14:textId="77777777" w:rsidR="008C6231" w:rsidRPr="00413472" w:rsidDel="004C45E7" w:rsidRDefault="004C45E7" w:rsidP="00260336">
      <w:pPr>
        <w:rPr>
          <w:del w:id="128" w:author="Milton L Mueller" w:date="2014-08-19T11:00:00Z"/>
        </w:rPr>
      </w:pPr>
      <w:ins w:id="129" w:author="Milton L Mueller" w:date="2014-08-19T11:00:00Z">
        <w:r w:rsidRPr="00413472" w:rsidDel="004C45E7">
          <w:t xml:space="preserve"> </w:t>
        </w:r>
      </w:ins>
      <w:del w:id="130" w:author="Milton L Mueller" w:date="2014-08-19T11:00:00Z">
        <w:r w:rsidR="008C6231" w:rsidRPr="00413472" w:rsidDel="004C45E7">
          <w:delText xml:space="preserve">Affected </w:delText>
        </w:r>
        <w:r w:rsidR="009737F6" w:rsidRPr="00413472" w:rsidDel="004C45E7">
          <w:delText>“</w:delText>
        </w:r>
        <w:r w:rsidR="008C6231" w:rsidRPr="00413472" w:rsidDel="004C45E7">
          <w:delText>Operational</w:delText>
        </w:r>
        <w:r w:rsidR="009737F6" w:rsidRPr="00413472" w:rsidDel="004C45E7">
          <w:delText>”</w:delText>
        </w:r>
        <w:r w:rsidR="008C6231" w:rsidRPr="00413472" w:rsidDel="004C45E7">
          <w:delText xml:space="preserve"> Communities: </w:delText>
        </w:r>
      </w:del>
    </w:p>
    <w:p w14:paraId="18A8362B" w14:textId="77777777" w:rsidR="00413472" w:rsidRPr="007F5366" w:rsidRDefault="00413472" w:rsidP="00D7247E">
      <w:pPr>
        <w:ind w:firstLine="720"/>
      </w:pPr>
      <w:r w:rsidRPr="00413472">
        <w:t>[  ] Names</w:t>
      </w:r>
      <w:r w:rsidRPr="00413472">
        <w:tab/>
      </w:r>
      <w:r w:rsidRPr="00413472">
        <w:tab/>
        <w:t>[  ] Numbers</w:t>
      </w:r>
      <w:r w:rsidRPr="00413472">
        <w:tab/>
      </w:r>
      <w:r w:rsidRPr="00413472">
        <w:tab/>
        <w:t>[  ] Protocol Parameters</w:t>
      </w:r>
    </w:p>
    <w:p w14:paraId="0832BD08" w14:textId="77777777" w:rsidR="008C6231" w:rsidRPr="007F5366" w:rsidDel="004C45E7" w:rsidRDefault="00413472" w:rsidP="00A81168">
      <w:pPr>
        <w:pStyle w:val="PlainText"/>
        <w:spacing w:after="200"/>
        <w:rPr>
          <w:del w:id="131" w:author="Milton L Mueller" w:date="2014-08-19T11:00:00Z"/>
          <w:szCs w:val="22"/>
        </w:rPr>
      </w:pPr>
      <w:commentRangeStart w:id="132"/>
      <w:del w:id="133" w:author="Milton L Mueller" w:date="2014-08-19T11:00:00Z">
        <w:r w:rsidRPr="007F5366" w:rsidDel="004C45E7">
          <w:rPr>
            <w:szCs w:val="22"/>
          </w:rPr>
          <w:delText>Other affected</w:delText>
        </w:r>
        <w:r w:rsidR="008C6231" w:rsidRPr="007F5366" w:rsidDel="004C45E7">
          <w:rPr>
            <w:szCs w:val="22"/>
          </w:rPr>
          <w:delText xml:space="preserve"> </w:delText>
        </w:r>
        <w:r w:rsidR="009737F6" w:rsidRPr="007F5366" w:rsidDel="004C45E7">
          <w:rPr>
            <w:szCs w:val="22"/>
          </w:rPr>
          <w:delText>Communities</w:delText>
        </w:r>
        <w:r w:rsidR="008C6231" w:rsidRPr="007F5366" w:rsidDel="004C45E7">
          <w:rPr>
            <w:szCs w:val="22"/>
          </w:rPr>
          <w:delText>:</w:delText>
        </w:r>
      </w:del>
    </w:p>
    <w:p w14:paraId="1D8A923B" w14:textId="77777777" w:rsidR="007F5366" w:rsidDel="004C45E7" w:rsidRDefault="00413472" w:rsidP="00D7247E">
      <w:pPr>
        <w:ind w:firstLine="720"/>
        <w:rPr>
          <w:ins w:id="134" w:author="Paul Wilson" w:date="2014-08-19T21:23:00Z"/>
          <w:del w:id="135" w:author="Milton L Mueller" w:date="2014-08-19T11:00:00Z"/>
        </w:rPr>
      </w:pPr>
      <w:del w:id="136" w:author="Milton L Mueller" w:date="2014-08-19T11:00:00Z">
        <w:r w:rsidRPr="00413472" w:rsidDel="004C45E7">
          <w:delText>[  ] End Users</w:delText>
        </w:r>
        <w:r w:rsidRPr="00413472" w:rsidDel="004C45E7">
          <w:tab/>
        </w:r>
        <w:r w:rsidRPr="00413472" w:rsidDel="004C45E7">
          <w:tab/>
          <w:delText>[  ] Governments</w:delText>
        </w:r>
        <w:r w:rsidRPr="00413472" w:rsidDel="004C45E7">
          <w:tab/>
          <w:delText>[  ] Other: ___________________</w:delText>
        </w:r>
      </w:del>
    </w:p>
    <w:commentRangeEnd w:id="132"/>
    <w:p w14:paraId="6818AF5B" w14:textId="77777777" w:rsidR="00D7247E" w:rsidRPr="00413472" w:rsidDel="004C45E7" w:rsidRDefault="00D7247E" w:rsidP="00D7247E">
      <w:pPr>
        <w:rPr>
          <w:ins w:id="137" w:author="Paul Wilson" w:date="2014-08-19T21:25:00Z"/>
          <w:del w:id="138" w:author="Milton L Mueller" w:date="2014-08-19T11:00:00Z"/>
        </w:rPr>
      </w:pPr>
      <w:ins w:id="139" w:author="Paul Wilson" w:date="2014-08-19T21:27:00Z">
        <w:del w:id="140" w:author="Milton L Mueller" w:date="2014-08-19T11:00:00Z">
          <w:r w:rsidDel="004C45E7">
            <w:rPr>
              <w:rStyle w:val="CommentReference"/>
            </w:rPr>
            <w:commentReference w:id="132"/>
          </w:r>
        </w:del>
      </w:ins>
      <w:ins w:id="141" w:author="Paul Wilson" w:date="2014-08-19T21:25:00Z">
        <w:del w:id="142" w:author="Milton L Mueller" w:date="2014-08-19T11:00:00Z">
          <w:r w:rsidDel="004C45E7">
            <w:delText>Please also i</w:delText>
          </w:r>
          <w:r w:rsidRPr="00413472" w:rsidDel="004C45E7">
            <w:delText xml:space="preserve">dentify </w:delText>
          </w:r>
          <w:r w:rsidDel="004C45E7">
            <w:delText xml:space="preserve">by name </w:delText>
          </w:r>
          <w:r w:rsidRPr="00413472" w:rsidDel="004C45E7">
            <w:delText>which community</w:delText>
          </w:r>
          <w:r w:rsidDel="004C45E7">
            <w:delText>,</w:delText>
          </w:r>
          <w:r w:rsidRPr="00413472" w:rsidDel="004C45E7">
            <w:delText xml:space="preserve"> </w:delText>
          </w:r>
          <w:r w:rsidDel="004C45E7">
            <w:delText>communities and/or organisations are represented by this proposal</w:delText>
          </w:r>
          <w:r w:rsidRPr="00413472" w:rsidDel="004C45E7">
            <w:delText xml:space="preserve"> </w:delText>
          </w:r>
          <w:r w:rsidDel="004C45E7">
            <w:delText xml:space="preserve"> (note that the development process can be described in detail in Section V below).</w:delText>
          </w:r>
        </w:del>
      </w:ins>
    </w:p>
    <w:p w14:paraId="160C32AB" w14:textId="77777777" w:rsidR="00D7247E" w:rsidRDefault="00D7247E">
      <w:pPr>
        <w:spacing w:after="0" w:line="240" w:lineRule="auto"/>
        <w:rPr>
          <w:ins w:id="143" w:author="Paul Wilson" w:date="2014-08-19T21:25:00Z"/>
        </w:rPr>
      </w:pPr>
      <w:ins w:id="144" w:author="Paul Wilson" w:date="2014-08-19T21:25:00Z">
        <w:r>
          <w:br w:type="page"/>
        </w:r>
      </w:ins>
    </w:p>
    <w:p w14:paraId="6D008038" w14:textId="77777777" w:rsidR="00D7247E" w:rsidRDefault="00D7247E">
      <w:pPr>
        <w:spacing w:after="0" w:line="240" w:lineRule="auto"/>
      </w:pPr>
    </w:p>
    <w:p w14:paraId="4743C3BA"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0DB89941" w14:textId="77777777"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7DDC0E8D" w14:textId="77777777" w:rsidR="00C17992" w:rsidRDefault="00C17992" w:rsidP="00862FA0">
      <w:pPr>
        <w:pStyle w:val="NoSpacing"/>
      </w:pPr>
    </w:p>
    <w:p w14:paraId="7E274369" w14:textId="77777777" w:rsidR="00C17992" w:rsidRDefault="00C17992" w:rsidP="00862FA0">
      <w:pPr>
        <w:pStyle w:val="NoSpacing"/>
        <w:numPr>
          <w:ilvl w:val="0"/>
          <w:numId w:val="16"/>
        </w:numPr>
      </w:pPr>
      <w:r>
        <w:t>A description of the service or activity.</w:t>
      </w:r>
    </w:p>
    <w:p w14:paraId="43520DA7" w14:textId="77777777" w:rsidR="00C17992" w:rsidRDefault="00C17992" w:rsidP="00862FA0">
      <w:pPr>
        <w:pStyle w:val="NoSpacing"/>
        <w:numPr>
          <w:ilvl w:val="0"/>
          <w:numId w:val="16"/>
        </w:numPr>
      </w:pPr>
      <w:r>
        <w:t>A description of the customer(s) of the service or activity.</w:t>
      </w:r>
    </w:p>
    <w:p w14:paraId="3DE298E8" w14:textId="77777777" w:rsidR="00C17992" w:rsidRDefault="00C17992" w:rsidP="00862FA0">
      <w:pPr>
        <w:pStyle w:val="NoSpacing"/>
        <w:numPr>
          <w:ilvl w:val="0"/>
          <w:numId w:val="16"/>
        </w:numPr>
      </w:pPr>
      <w:r>
        <w:t xml:space="preserve">What registries are involved in providing the service or </w:t>
      </w:r>
      <w:proofErr w:type="gramStart"/>
      <w:r>
        <w:t>activity.</w:t>
      </w:r>
      <w:proofErr w:type="gramEnd"/>
    </w:p>
    <w:p w14:paraId="3910E2E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57DEBED1" w14:textId="77777777" w:rsidR="00C17992" w:rsidRDefault="00C17992" w:rsidP="00862FA0">
      <w:pPr>
        <w:pStyle w:val="NoSpacing"/>
        <w:ind w:left="720"/>
      </w:pPr>
    </w:p>
    <w:p w14:paraId="174B4985" w14:textId="77777777" w:rsidR="00414CAB" w:rsidRPr="00862FA0" w:rsidRDefault="00414CAB" w:rsidP="00862FA0">
      <w:pPr>
        <w:pStyle w:val="NoSpacing"/>
        <w:ind w:left="720"/>
      </w:pPr>
    </w:p>
    <w:p w14:paraId="3E5034E1" w14:textId="77777777"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2609731B"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5391A4B4" w14:textId="6DBADA0E"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ins w:id="145" w:author="Milton Mueller" w:date="2014-08-22T10:37:00Z">
        <w:r w:rsidR="008E32D2">
          <w:rPr>
            <w:b/>
          </w:rPr>
          <w:t xml:space="preserve"> Sources</w:t>
        </w:r>
      </w:ins>
    </w:p>
    <w:p w14:paraId="15687BB0" w14:textId="77777777" w:rsidR="00F1247A" w:rsidRDefault="00C17992" w:rsidP="00862FA0">
      <w:pPr>
        <w:pStyle w:val="PlainText"/>
        <w:spacing w:after="200" w:line="276" w:lineRule="auto"/>
      </w:pPr>
      <w:r>
        <w:t xml:space="preserve">This section should identify the specific </w:t>
      </w:r>
      <w:commentRangeStart w:id="146"/>
      <w:r>
        <w:t xml:space="preserve">source(s) of policy </w:t>
      </w:r>
      <w:commentRangeEnd w:id="146"/>
      <w:r w:rsidR="008E32D2">
        <w:rPr>
          <w:rStyle w:val="CommentReference"/>
        </w:rPr>
        <w:commentReference w:id="146"/>
      </w:r>
      <w:r>
        <w:t>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645DD0CC"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7E201558"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2FDFDF1C" w14:textId="77777777" w:rsidR="00414CAB" w:rsidRDefault="00414CAB" w:rsidP="00862FA0">
      <w:pPr>
        <w:pStyle w:val="NoSpacing"/>
        <w:numPr>
          <w:ilvl w:val="0"/>
          <w:numId w:val="18"/>
        </w:numPr>
      </w:pPr>
      <w:r>
        <w:t>A description of how disputes about policy are resolved.</w:t>
      </w:r>
    </w:p>
    <w:p w14:paraId="3A7EFEAD" w14:textId="77777777" w:rsidR="00422A49" w:rsidRDefault="00422A49" w:rsidP="00862FA0">
      <w:pPr>
        <w:pStyle w:val="NoSpacing"/>
        <w:numPr>
          <w:ilvl w:val="0"/>
          <w:numId w:val="18"/>
        </w:numPr>
      </w:pPr>
      <w:r>
        <w:t>References to documentation of policy development and dispute resolution processes.</w:t>
      </w:r>
    </w:p>
    <w:p w14:paraId="34FD13F5" w14:textId="77777777" w:rsidR="00414CAB" w:rsidRDefault="00414CAB" w:rsidP="00862FA0">
      <w:pPr>
        <w:pStyle w:val="NoSpacing"/>
        <w:ind w:left="720"/>
      </w:pPr>
    </w:p>
    <w:p w14:paraId="6BF3611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72DF9274" w14:textId="77777777" w:rsidR="00422A49" w:rsidRDefault="00422A49" w:rsidP="00862FA0">
      <w:pPr>
        <w:pStyle w:val="NoSpacing"/>
      </w:pPr>
    </w:p>
    <w:p w14:paraId="06025EDC"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23FDD4FF" w14:textId="77777777" w:rsidR="00414CAB" w:rsidRDefault="00414CAB" w:rsidP="00862FA0">
      <w:pPr>
        <w:pStyle w:val="NoSpacing"/>
      </w:pPr>
    </w:p>
    <w:p w14:paraId="5BE10184" w14:textId="77777777" w:rsidR="0005218D" w:rsidRPr="00327181" w:rsidRDefault="0005218D" w:rsidP="0005218D">
      <w:pPr>
        <w:pStyle w:val="NoSpacing"/>
        <w:numPr>
          <w:ilvl w:val="0"/>
          <w:numId w:val="19"/>
        </w:numPr>
        <w:rPr>
          <w:b/>
        </w:rPr>
      </w:pPr>
      <w:r>
        <w:t>Which IANA service or activity (identified in Section I) is affected.</w:t>
      </w:r>
    </w:p>
    <w:p w14:paraId="62041EB6" w14:textId="51D1DE2A" w:rsidR="0005218D" w:rsidRDefault="008E32D2" w:rsidP="00862FA0">
      <w:pPr>
        <w:pStyle w:val="NoSpacing"/>
        <w:numPr>
          <w:ilvl w:val="0"/>
          <w:numId w:val="19"/>
        </w:numPr>
      </w:pPr>
      <w:ins w:id="147" w:author="Milton Mueller" w:date="2014-08-22T10:38:00Z">
        <w:r>
          <w:t>I</w:t>
        </w:r>
        <w:r>
          <w:t>f not all polic</w:t>
        </w:r>
        <w:r>
          <w:t xml:space="preserve">y sources </w:t>
        </w:r>
      </w:ins>
      <w:ins w:id="148" w:author="Milton Mueller" w:date="2014-08-22T10:39:00Z">
        <w:r>
          <w:t>identified in Section II.A</w:t>
        </w:r>
        <w:r>
          <w:t xml:space="preserve"> are not affected, identify </w:t>
        </w:r>
      </w:ins>
      <w:del w:id="149" w:author="Milton Mueller" w:date="2014-08-22T10:39:00Z">
        <w:r w:rsidR="0005218D" w:rsidDel="008E32D2">
          <w:delText>W</w:delText>
        </w:r>
      </w:del>
      <w:ins w:id="150" w:author="Milton Mueller" w:date="2014-08-22T10:39:00Z">
        <w:r>
          <w:t>w</w:t>
        </w:r>
      </w:ins>
      <w:r w:rsidR="0005218D">
        <w:t xml:space="preserve">hich </w:t>
      </w:r>
      <w:del w:id="151" w:author="Milton Mueller" w:date="2014-08-22T10:39:00Z">
        <w:r w:rsidR="0005218D" w:rsidDel="008E32D2">
          <w:delText>policy (identified in Section II.A)</w:delText>
        </w:r>
      </w:del>
      <w:ins w:id="152" w:author="Milton Mueller" w:date="2014-08-22T10:39:00Z">
        <w:r>
          <w:t>ones</w:t>
        </w:r>
      </w:ins>
      <w:r w:rsidR="0005218D">
        <w:t xml:space="preserve"> </w:t>
      </w:r>
      <w:ins w:id="153" w:author="Milton Mueller" w:date="2014-08-22T10:38:00Z">
        <w:r>
          <w:t>are</w:t>
        </w:r>
      </w:ins>
      <w:del w:id="154" w:author="Milton Mueller" w:date="2014-08-22T10:38:00Z">
        <w:r w:rsidR="0005218D" w:rsidDel="008E32D2">
          <w:delText>is</w:delText>
        </w:r>
      </w:del>
      <w:r w:rsidR="0005218D">
        <w:t xml:space="preserve"> affected</w:t>
      </w:r>
      <w:del w:id="155" w:author="Milton Mueller" w:date="2014-08-22T10:38:00Z">
        <w:r w:rsidR="0005218D" w:rsidDel="008E32D2">
          <w:delText>, if not all policies listed there</w:delText>
        </w:r>
      </w:del>
      <w:r w:rsidR="0005218D">
        <w:t>.</w:t>
      </w:r>
    </w:p>
    <w:p w14:paraId="531B0C53"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4FB4AEAF" w14:textId="77777777"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619E43F1"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0FA162A0" w14:textId="77777777" w:rsidR="00414CAB" w:rsidRDefault="00414CAB" w:rsidP="00862FA0">
      <w:pPr>
        <w:pStyle w:val="NoSpacing"/>
      </w:pPr>
    </w:p>
    <w:p w14:paraId="3D514115" w14:textId="77777777" w:rsidR="00414CAB" w:rsidRPr="00862FA0" w:rsidRDefault="00414CAB" w:rsidP="00862FA0">
      <w:pPr>
        <w:pStyle w:val="NoSpacing"/>
      </w:pPr>
    </w:p>
    <w:p w14:paraId="713A9BDE" w14:textId="77777777" w:rsidR="008A1DEB" w:rsidRDefault="008A1DEB" w:rsidP="00862FA0">
      <w:pPr>
        <w:pStyle w:val="PlainText"/>
        <w:numPr>
          <w:ilvl w:val="0"/>
          <w:numId w:val="14"/>
        </w:numPr>
        <w:spacing w:after="200" w:line="276" w:lineRule="auto"/>
        <w:rPr>
          <w:b/>
          <w:sz w:val="24"/>
          <w:szCs w:val="24"/>
        </w:rPr>
      </w:pPr>
      <w:commentRangeStart w:id="156"/>
      <w:r>
        <w:rPr>
          <w:b/>
          <w:sz w:val="24"/>
          <w:szCs w:val="24"/>
        </w:rPr>
        <w:t>Proposed Post-Transition Oversight and Accountability Arrangements</w:t>
      </w:r>
      <w:commentRangeEnd w:id="156"/>
      <w:r w:rsidR="00B14AD7">
        <w:rPr>
          <w:rStyle w:val="CommentReference"/>
        </w:rPr>
        <w:commentReference w:id="156"/>
      </w:r>
    </w:p>
    <w:p w14:paraId="707A7A4C"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25B2B01E" w14:textId="77777777" w:rsidR="008A1DEB" w:rsidRDefault="008A1DEB" w:rsidP="00862FA0">
      <w:pPr>
        <w:pStyle w:val="PlainText"/>
        <w:spacing w:after="200" w:line="276" w:lineRule="auto"/>
        <w:rPr>
          <w:szCs w:val="22"/>
        </w:rPr>
      </w:pPr>
      <w:commentRangeStart w:id="157"/>
      <w:commentRangeStart w:id="158"/>
      <w:r>
        <w:rPr>
          <w:szCs w:val="22"/>
        </w:rPr>
        <w:t xml:space="preserve">If your community’s proposal </w:t>
      </w:r>
      <w:commentRangeStart w:id="159"/>
      <w:del w:id="160" w:author="Paul Wilson" w:date="2014-08-19T21:17:00Z">
        <w:r w:rsidDel="007F5366">
          <w:rPr>
            <w:szCs w:val="22"/>
          </w:rPr>
          <w:delText>implies changes to</w:delText>
        </w:r>
      </w:del>
      <w:ins w:id="161" w:author="Paul Wilson" w:date="2014-08-19T21:17:00Z">
        <w:r w:rsidR="007F5366">
          <w:rPr>
            <w:szCs w:val="22"/>
          </w:rPr>
          <w:t>carries any implication</w:t>
        </w:r>
      </w:ins>
      <w:ins w:id="162" w:author="Paul Wilson" w:date="2014-08-19T21:18:00Z">
        <w:r w:rsidR="007F5366">
          <w:rPr>
            <w:szCs w:val="22"/>
          </w:rPr>
          <w:t>s</w:t>
        </w:r>
      </w:ins>
      <w:ins w:id="163" w:author="Paul Wilson" w:date="2014-08-19T21:17:00Z">
        <w:r w:rsidR="007F5366">
          <w:rPr>
            <w:szCs w:val="22"/>
          </w:rPr>
          <w:t xml:space="preserve"> for</w:t>
        </w:r>
      </w:ins>
      <w:r>
        <w:rPr>
          <w:szCs w:val="22"/>
        </w:rPr>
        <w:t xml:space="preserve"> </w:t>
      </w:r>
      <w:commentRangeEnd w:id="159"/>
      <w:r w:rsidR="004C45E7">
        <w:rPr>
          <w:rStyle w:val="CommentReference"/>
        </w:rPr>
        <w:commentReference w:id="159"/>
      </w:r>
      <w:r>
        <w:rPr>
          <w:szCs w:val="22"/>
        </w:rPr>
        <w:t>existing policy arrangements described in Section II.A, those implications should be described here.</w:t>
      </w:r>
      <w:commentRangeEnd w:id="157"/>
      <w:r w:rsidR="00EA77AF">
        <w:rPr>
          <w:rStyle w:val="CommentReference"/>
        </w:rPr>
        <w:commentReference w:id="157"/>
      </w:r>
      <w:commentRangeEnd w:id="158"/>
      <w:r w:rsidR="00C47B9C">
        <w:rPr>
          <w:rStyle w:val="CommentReference"/>
        </w:rPr>
        <w:commentReference w:id="158"/>
      </w:r>
    </w:p>
    <w:p w14:paraId="531B4823"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58AB4D5E" w14:textId="77777777" w:rsidR="007303EA" w:rsidRDefault="007303EA" w:rsidP="00862FA0">
      <w:pPr>
        <w:pStyle w:val="NoSpacing"/>
      </w:pPr>
    </w:p>
    <w:p w14:paraId="3EC3E325"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7BEDCDAB"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6CF8010B" w14:textId="77777777" w:rsidR="00630FF4" w:rsidRDefault="00630FF4" w:rsidP="00630FF4">
      <w:pPr>
        <w:pStyle w:val="PlainText"/>
        <w:numPr>
          <w:ilvl w:val="0"/>
          <w:numId w:val="6"/>
        </w:numPr>
      </w:pPr>
      <w:commentRangeStart w:id="164"/>
      <w:commentRangeStart w:id="165"/>
      <w:r>
        <w:t>Continuity of service requirements</w:t>
      </w:r>
    </w:p>
    <w:p w14:paraId="014D00CE" w14:textId="4FF16BBB" w:rsidR="00630FF4" w:rsidRDefault="00630FF4" w:rsidP="00630FF4">
      <w:pPr>
        <w:pStyle w:val="PlainText"/>
        <w:numPr>
          <w:ilvl w:val="0"/>
          <w:numId w:val="6"/>
        </w:numPr>
      </w:pPr>
      <w:r>
        <w:t>Risks</w:t>
      </w:r>
      <w:ins w:id="166" w:author="Milton Mueller" w:date="2014-08-22T10:33:00Z">
        <w:r w:rsidR="00C47B9C">
          <w:t xml:space="preserve"> to operational continuity</w:t>
        </w:r>
      </w:ins>
    </w:p>
    <w:p w14:paraId="0224916B" w14:textId="77777777" w:rsidR="00630FF4" w:rsidRDefault="00630FF4" w:rsidP="00630FF4">
      <w:pPr>
        <w:pStyle w:val="PlainText"/>
        <w:numPr>
          <w:ilvl w:val="0"/>
          <w:numId w:val="6"/>
        </w:numPr>
      </w:pPr>
      <w:r>
        <w:t>Service integration aspects</w:t>
      </w:r>
    </w:p>
    <w:commentRangeEnd w:id="164"/>
    <w:p w14:paraId="4FEB5A49" w14:textId="77777777" w:rsidR="00630FF4" w:rsidRDefault="00346AD1" w:rsidP="00630FF4">
      <w:pPr>
        <w:pStyle w:val="PlainText"/>
        <w:numPr>
          <w:ilvl w:val="0"/>
          <w:numId w:val="6"/>
        </w:numPr>
      </w:pPr>
      <w:r>
        <w:rPr>
          <w:rStyle w:val="CommentReference"/>
        </w:rPr>
        <w:commentReference w:id="164"/>
      </w:r>
      <w:commentRangeEnd w:id="165"/>
      <w:r w:rsidR="008E32D2">
        <w:rPr>
          <w:rStyle w:val="CommentReference"/>
        </w:rPr>
        <w:commentReference w:id="165"/>
      </w:r>
      <w:r w:rsidR="00630FF4">
        <w:t>Description of any legal framework requirements in the absence of the NTIA contract</w:t>
      </w:r>
    </w:p>
    <w:p w14:paraId="12F39280" w14:textId="6DFAC53C" w:rsidR="00B76CC0" w:rsidRDefault="00B76CC0" w:rsidP="00B76CC0">
      <w:pPr>
        <w:pStyle w:val="PlainText"/>
        <w:numPr>
          <w:ilvl w:val="0"/>
          <w:numId w:val="6"/>
        </w:numPr>
      </w:pPr>
      <w:del w:id="167" w:author="Milton Mueller" w:date="2014-08-22T10:42:00Z">
        <w:r w:rsidRPr="00B76CC0" w:rsidDel="008E32D2">
          <w:delText xml:space="preserve"> </w:delText>
        </w:r>
      </w:del>
      <w:commentRangeStart w:id="168"/>
      <w:commentRangeStart w:id="169"/>
      <w:r>
        <w:t xml:space="preserve">Description of how you have tested or evaluated the workability of </w:t>
      </w:r>
      <w:ins w:id="170" w:author="Milton Mueller" w:date="2014-08-22T11:00:00Z">
        <w:r w:rsidR="00F83632">
          <w:t xml:space="preserve">any new technical or operational methods </w:t>
        </w:r>
      </w:ins>
      <w:del w:id="171" w:author="Milton Mueller" w:date="2014-08-22T11:00:00Z">
        <w:r w:rsidDel="00F83632">
          <w:delText xml:space="preserve">the changes </w:delText>
        </w:r>
      </w:del>
      <w:r>
        <w:t xml:space="preserve">proposed in </w:t>
      </w:r>
      <w:del w:id="172" w:author="Alissa Cooper" w:date="2014-08-21T17:28:00Z">
        <w:r w:rsidDel="00346AD1">
          <w:delText>Section III</w:delText>
        </w:r>
      </w:del>
      <w:ins w:id="173" w:author="Alissa Cooper" w:date="2014-08-21T17:28:00Z">
        <w:r w:rsidR="00346AD1">
          <w:t>this document</w:t>
        </w:r>
      </w:ins>
      <w:r>
        <w:t xml:space="preserve"> and how they compare to established arrangements.</w:t>
      </w:r>
      <w:commentRangeEnd w:id="168"/>
      <w:r w:rsidR="004561E0">
        <w:rPr>
          <w:rStyle w:val="CommentReference"/>
        </w:rPr>
        <w:commentReference w:id="168"/>
      </w:r>
      <w:commentRangeEnd w:id="169"/>
      <w:r w:rsidR="008E32D2">
        <w:rPr>
          <w:rStyle w:val="CommentReference"/>
        </w:rPr>
        <w:commentReference w:id="169"/>
      </w:r>
    </w:p>
    <w:p w14:paraId="2547F9EA" w14:textId="77777777" w:rsidR="00630FF4" w:rsidRDefault="00630FF4" w:rsidP="00862FA0">
      <w:pPr>
        <w:pStyle w:val="PlainText"/>
      </w:pPr>
    </w:p>
    <w:p w14:paraId="554B4F70"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bookmarkStart w:id="174" w:name="_GoBack"/>
      <w:bookmarkEnd w:id="174"/>
    </w:p>
    <w:p w14:paraId="453355D4" w14:textId="77777777" w:rsidR="00B76CC0" w:rsidRDefault="00B76CC0" w:rsidP="00862FA0">
      <w:pPr>
        <w:pStyle w:val="PlainText"/>
      </w:pPr>
    </w:p>
    <w:p w14:paraId="5D706D32" w14:textId="77777777" w:rsidR="00B76CC0" w:rsidRPr="00405AE7" w:rsidRDefault="00B76CC0" w:rsidP="00862FA0">
      <w:pPr>
        <w:pStyle w:val="NoSpacing"/>
        <w:numPr>
          <w:ilvl w:val="0"/>
          <w:numId w:val="24"/>
        </w:numPr>
      </w:pPr>
      <w:r w:rsidRPr="00405AE7">
        <w:t xml:space="preserve">Support and enhance the </w:t>
      </w:r>
      <w:proofErr w:type="spellStart"/>
      <w:r w:rsidRPr="00405AE7">
        <w:t>multistakeholder</w:t>
      </w:r>
      <w:proofErr w:type="spellEnd"/>
      <w:r w:rsidRPr="00405AE7">
        <w:t xml:space="preserve"> model;</w:t>
      </w:r>
    </w:p>
    <w:p w14:paraId="3D1A066F" w14:textId="77777777" w:rsidR="00B76CC0" w:rsidRPr="00405AE7" w:rsidRDefault="00B76CC0" w:rsidP="00862FA0">
      <w:pPr>
        <w:pStyle w:val="NoSpacing"/>
        <w:numPr>
          <w:ilvl w:val="0"/>
          <w:numId w:val="24"/>
        </w:numPr>
      </w:pPr>
      <w:r w:rsidRPr="00405AE7">
        <w:t>Maintain the security, stability, and resiliency of the Internet DNS;</w:t>
      </w:r>
    </w:p>
    <w:p w14:paraId="2A75A00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7D89D063" w14:textId="77777777" w:rsidR="006A6E82" w:rsidRDefault="00B76CC0" w:rsidP="007F5366">
      <w:pPr>
        <w:pStyle w:val="NoSpacing"/>
        <w:numPr>
          <w:ilvl w:val="0"/>
          <w:numId w:val="24"/>
        </w:numPr>
      </w:pPr>
      <w:r w:rsidRPr="00405AE7">
        <w:t xml:space="preserve">Maintain the openness of the </w:t>
      </w:r>
      <w:proofErr w:type="spellStart"/>
      <w:r w:rsidRPr="00405AE7">
        <w:t>Internet.</w:t>
      </w:r>
      <w:r w:rsidR="00260336">
        <w:t>The</w:t>
      </w:r>
      <w:proofErr w:type="spellEnd"/>
      <w:r w:rsidR="00260336" w:rsidRPr="00B76CC0">
        <w:t xml:space="preserve"> proposal </w:t>
      </w:r>
      <w:r w:rsidR="00260336">
        <w:t xml:space="preserve">must not </w:t>
      </w:r>
      <w:r w:rsidR="00260336" w:rsidRPr="00B76CC0">
        <w:t>replace the NTIA role with a government-led or an inter-governmental organization solution</w:t>
      </w:r>
      <w:r w:rsidR="00260336">
        <w:t xml:space="preserve">. </w:t>
      </w:r>
    </w:p>
    <w:p w14:paraId="2B0C529D" w14:textId="77777777" w:rsidR="009737F6" w:rsidRDefault="00260336" w:rsidP="009737F6">
      <w:pPr>
        <w:pStyle w:val="PlainText"/>
        <w:numPr>
          <w:ilvl w:val="0"/>
          <w:numId w:val="7"/>
        </w:numPr>
      </w:pPr>
      <w:r>
        <w:t xml:space="preserve">This section should explain how your community’s proposal meets </w:t>
      </w:r>
      <w:r w:rsidR="00121B79">
        <w:t>these</w:t>
      </w:r>
      <w:r>
        <w:t xml:space="preserve"> requirement</w:t>
      </w:r>
      <w:r w:rsidR="00121B79">
        <w:t>s</w:t>
      </w:r>
      <w:r w:rsidR="009737F6">
        <w:t xml:space="preserve"> and how its respond to the global interest in the IANA function.</w:t>
      </w:r>
    </w:p>
    <w:p w14:paraId="12CA1333" w14:textId="77777777" w:rsidR="00260336" w:rsidRPr="00405AE7" w:rsidRDefault="00260336" w:rsidP="00260336">
      <w:pPr>
        <w:pStyle w:val="NoSpacing"/>
        <w:ind w:left="360"/>
      </w:pPr>
    </w:p>
    <w:p w14:paraId="6D4F4DE9" w14:textId="77777777" w:rsidR="00B76CC0" w:rsidRDefault="00B76CC0" w:rsidP="00862FA0">
      <w:pPr>
        <w:pStyle w:val="PlainText"/>
      </w:pPr>
    </w:p>
    <w:p w14:paraId="166CE14D" w14:textId="77777777" w:rsidR="00B76CC0" w:rsidRDefault="00B76CC0" w:rsidP="00862FA0">
      <w:pPr>
        <w:pStyle w:val="PlainText"/>
      </w:pPr>
    </w:p>
    <w:p w14:paraId="6A0C11F9" w14:textId="77777777" w:rsidR="00B76CC0" w:rsidRPr="00862FA0" w:rsidRDefault="00B76CC0" w:rsidP="00862FA0">
      <w:pPr>
        <w:pStyle w:val="PlainText"/>
        <w:rPr>
          <w:b/>
          <w:sz w:val="24"/>
          <w:szCs w:val="24"/>
        </w:rPr>
      </w:pPr>
      <w:r w:rsidRPr="00862FA0">
        <w:rPr>
          <w:b/>
          <w:sz w:val="24"/>
          <w:szCs w:val="24"/>
        </w:rPr>
        <w:t>V.</w:t>
      </w:r>
      <w:r w:rsidRPr="00862FA0">
        <w:rPr>
          <w:b/>
          <w:sz w:val="24"/>
          <w:szCs w:val="24"/>
        </w:rPr>
        <w:tab/>
        <w:t>Community Process</w:t>
      </w:r>
    </w:p>
    <w:p w14:paraId="6C1A76D7" w14:textId="77777777" w:rsidR="00630FF4" w:rsidRDefault="00630FF4" w:rsidP="00862FA0">
      <w:pPr>
        <w:pStyle w:val="PlainText"/>
      </w:pPr>
    </w:p>
    <w:p w14:paraId="4E4DF9D6"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20765798" w14:textId="77777777" w:rsidR="008D6734" w:rsidRDefault="00405AE7" w:rsidP="00862FA0">
      <w:pPr>
        <w:pStyle w:val="NoSpacing"/>
        <w:numPr>
          <w:ilvl w:val="0"/>
          <w:numId w:val="23"/>
        </w:numPr>
      </w:pPr>
      <w:r>
        <w:lastRenderedPageBreak/>
        <w:t>The steps that were taken to develop the proposal and to determine consensus.</w:t>
      </w:r>
    </w:p>
    <w:p w14:paraId="770B1551"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7F3DBFFB"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7EFAEE40" w14:textId="77777777"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lton L Mueller" w:date="2014-08-19T11:02:00Z" w:initials="MLM">
    <w:p w14:paraId="7B930701" w14:textId="77777777" w:rsidR="003F4689" w:rsidRDefault="003F4689">
      <w:pPr>
        <w:pStyle w:val="CommentText"/>
      </w:pPr>
      <w:r>
        <w:rPr>
          <w:rStyle w:val="CommentReference"/>
        </w:rPr>
        <w:annotationRef/>
      </w:r>
      <w:r>
        <w:t xml:space="preserve">Maybe simpler is better here? </w:t>
      </w:r>
    </w:p>
  </w:comment>
  <w:comment w:id="31" w:author="Milton L Mueller" w:date="2014-08-19T11:01:00Z" w:initials="MLM">
    <w:p w14:paraId="5280B802" w14:textId="77777777" w:rsidR="003F4689" w:rsidRDefault="003F4689">
      <w:pPr>
        <w:pStyle w:val="CommentText"/>
      </w:pPr>
      <w:r>
        <w:rPr>
          <w:rStyle w:val="CommentReference"/>
        </w:rPr>
        <w:annotationRef/>
      </w:r>
      <w:r>
        <w:t xml:space="preserve">To me this blurs the line between operational communities and all interested and affected parties. And thus is inconsistent with the subsequent language about “direct operational or service relationships.” We mention “other parties” later on, I simply move “interested and affected” to that point </w:t>
      </w:r>
    </w:p>
  </w:comment>
  <w:comment w:id="39" w:author="Milton L Mueller" w:date="2014-08-19T11:01:00Z" w:initials="MLM">
    <w:p w14:paraId="2F200E4D" w14:textId="77777777" w:rsidR="003F4689" w:rsidRDefault="003F4689">
      <w:pPr>
        <w:pStyle w:val="CommentText"/>
      </w:pPr>
      <w:r>
        <w:rPr>
          <w:rStyle w:val="CommentReference"/>
        </w:rPr>
        <w:annotationRef/>
      </w:r>
      <w:r>
        <w:t>Does this language duplicate the next paragraph? Do we need it?</w:t>
      </w:r>
    </w:p>
  </w:comment>
  <w:comment w:id="40" w:author="jalhadef" w:date="2014-08-19T11:41:00Z" w:initials="j">
    <w:p w14:paraId="7BD17730" w14:textId="77777777" w:rsidR="003F4689" w:rsidRDefault="003F4689">
      <w:pPr>
        <w:pStyle w:val="CommentText"/>
      </w:pPr>
      <w:r>
        <w:rPr>
          <w:rStyle w:val="CommentReference"/>
        </w:rPr>
        <w:annotationRef/>
      </w:r>
      <w:r>
        <w:t xml:space="preserve">Trying to suggest that while there may be relevant comments on topics that cannot be </w:t>
      </w:r>
      <w:proofErr w:type="spellStart"/>
      <w:r>
        <w:t>accomodated</w:t>
      </w:r>
      <w:proofErr w:type="spellEnd"/>
      <w:r>
        <w:t xml:space="preserve"> via community process, we are not looking for formal proposal responses outside the operational communities…</w:t>
      </w:r>
    </w:p>
  </w:comment>
  <w:comment w:id="93" w:author="Alissa Cooper" w:date="2014-08-21T17:26:00Z" w:initials="AC">
    <w:p w14:paraId="2DD656C3" w14:textId="77777777" w:rsidR="003F4689" w:rsidRDefault="003F4689">
      <w:pPr>
        <w:pStyle w:val="CommentText"/>
      </w:pPr>
      <w:r>
        <w:rPr>
          <w:rStyle w:val="CommentReference"/>
        </w:rPr>
        <w:annotationRef/>
      </w:r>
      <w:r>
        <w:t>I don’t think this is the place where we are soliciting comments about transparency and so forth. This is the place where we are soliciting complete proposals, due by December 31, after which we will be asking for comment across all stakeholders about all aspects.</w:t>
      </w:r>
    </w:p>
  </w:comment>
  <w:comment w:id="132" w:author="Paul Wilson" w:date="2014-08-19T11:01:00Z" w:initials="PW">
    <w:p w14:paraId="12CB4717" w14:textId="77777777" w:rsidR="003F4689" w:rsidRDefault="003F4689">
      <w:pPr>
        <w:pStyle w:val="CommentText"/>
      </w:pPr>
      <w:r>
        <w:rPr>
          <w:rStyle w:val="CommentReference"/>
        </w:rPr>
        <w:annotationRef/>
      </w:r>
      <w:r>
        <w:t>Not clear if other communities should be named in this way. I suggest they should.</w:t>
      </w:r>
    </w:p>
  </w:comment>
  <w:comment w:id="146" w:author="Milton Mueller" w:date="2014-08-22T10:37:00Z" w:initials="MM">
    <w:p w14:paraId="344C3D21" w14:textId="3BE5FD96" w:rsidR="008E32D2" w:rsidRDefault="008E32D2">
      <w:pPr>
        <w:pStyle w:val="CommentText"/>
      </w:pPr>
      <w:r>
        <w:rPr>
          <w:rStyle w:val="CommentReference"/>
        </w:rPr>
        <w:annotationRef/>
      </w:r>
      <w:r>
        <w:t xml:space="preserve">This is why I changed the header of the section </w:t>
      </w:r>
    </w:p>
  </w:comment>
  <w:comment w:id="156" w:author="Martin" w:date="2014-08-19T11:01:00Z" w:initials="MB">
    <w:p w14:paraId="1B730570" w14:textId="77777777" w:rsidR="003F4689" w:rsidRDefault="003F4689">
      <w:pPr>
        <w:pStyle w:val="CommentText"/>
      </w:pPr>
      <w:r>
        <w:rPr>
          <w:rStyle w:val="CommentReference"/>
        </w:rPr>
        <w:annotationRef/>
      </w:r>
      <w:r>
        <w:t>Don’t we need some specific reference to service quality – these are covered in the between NTIA and ICANN for the IANA and include requirements to monitor and update them.</w:t>
      </w:r>
    </w:p>
  </w:comment>
  <w:comment w:id="159" w:author="Milton L Mueller" w:date="2014-08-19T11:01:00Z" w:initials="MLM">
    <w:p w14:paraId="26A4697D" w14:textId="77777777" w:rsidR="003F4689" w:rsidRDefault="003F4689">
      <w:pPr>
        <w:pStyle w:val="CommentText"/>
      </w:pPr>
      <w:r>
        <w:rPr>
          <w:rStyle w:val="CommentReference"/>
        </w:rPr>
        <w:annotationRef/>
      </w:r>
      <w:r>
        <w:t>Martin: one solution to replacing NTIA stewardship might be to detach ICANN’s policy making processes from the same organization that runs IANA. In the absence of a NTIA contract that might be necessary to retain the same kind of separation we had in the past. Thus, it would be legitimate for a proposal to “carry implications for existing policy arrangements.” That is only one example of how a proposal could have such implications, one could think of many more. So, do not feel nervous!</w:t>
      </w:r>
    </w:p>
  </w:comment>
  <w:comment w:id="157" w:author="Martin" w:date="2014-08-19T11:01:00Z" w:initials="MB">
    <w:p w14:paraId="0C6FA50C" w14:textId="77777777" w:rsidR="003F4689" w:rsidRDefault="003F4689">
      <w:pPr>
        <w:pStyle w:val="CommentText"/>
      </w:pPr>
      <w:r>
        <w:rPr>
          <w:rStyle w:val="CommentReference"/>
        </w:rPr>
        <w:annotationRef/>
      </w:r>
      <w:r>
        <w:t>I feel distinctly nervous here:  under the existing NTIA/ICANN contract, policy is specifically excluded/separated from the IANA.  The transition should not be an opportunity to re-write policy or redefine the policy arrangements.</w:t>
      </w:r>
    </w:p>
  </w:comment>
  <w:comment w:id="158" w:author="Milton Mueller" w:date="2014-08-22T10:34:00Z" w:initials="MM">
    <w:p w14:paraId="7B44CFE4" w14:textId="77777777" w:rsidR="008E32D2" w:rsidRDefault="00C47B9C">
      <w:pPr>
        <w:pStyle w:val="CommentText"/>
      </w:pPr>
      <w:r>
        <w:rPr>
          <w:rStyle w:val="CommentReference"/>
        </w:rPr>
        <w:annotationRef/>
      </w:r>
      <w:r>
        <w:t>Of course not. But I don’t understand your concern here. Various proposals might come up with different ways of excluding or separating policy from IANA implementation. Since we can’t use the existing method (NTIA contract) this section is asking them to explain the implications of their changes for existing policy arrangements.</w:t>
      </w:r>
    </w:p>
    <w:p w14:paraId="0D0F0927" w14:textId="575A037D" w:rsidR="00C47B9C" w:rsidRDefault="008E32D2">
      <w:pPr>
        <w:pStyle w:val="CommentText"/>
      </w:pPr>
      <w:r>
        <w:t>On the other hand we might be able to delete this wording because it says almost the same thing as bullet point 2 in section II B.</w:t>
      </w:r>
    </w:p>
  </w:comment>
  <w:comment w:id="164" w:author="Alissa Cooper" w:date="2014-08-21T17:30:00Z" w:initials="AC">
    <w:p w14:paraId="321B7F86" w14:textId="77777777" w:rsidR="00346AD1" w:rsidRDefault="00346AD1">
      <w:pPr>
        <w:pStyle w:val="CommentText"/>
      </w:pPr>
      <w:r>
        <w:rPr>
          <w:rStyle w:val="CommentReference"/>
        </w:rPr>
        <w:annotationRef/>
      </w:r>
      <w:r>
        <w:t xml:space="preserve">I really would like someone who understands these to elaborate on what these are – just with one sentence each. Especially “risks” – that just seems so vague that each community could write a novel about them and not be complete. What are we really looking for here? </w:t>
      </w:r>
    </w:p>
  </w:comment>
  <w:comment w:id="165" w:author="Milton Mueller" w:date="2014-08-22T10:41:00Z" w:initials="MM">
    <w:p w14:paraId="3344A728" w14:textId="6F372F01" w:rsidR="008E32D2" w:rsidRDefault="008E32D2">
      <w:pPr>
        <w:pStyle w:val="CommentText"/>
      </w:pPr>
      <w:r>
        <w:rPr>
          <w:rStyle w:val="CommentReference"/>
        </w:rPr>
        <w:annotationRef/>
      </w:r>
      <w:r>
        <w:t>I agree. I elaborated on “Risks” a bit to make it more specific, but would leave it to the person who added these in the first place to elaborate more.</w:t>
      </w:r>
    </w:p>
  </w:comment>
  <w:comment w:id="168" w:author="jalhadef" w:date="2014-08-19T11:45:00Z" w:initials="j">
    <w:p w14:paraId="63F7FA10" w14:textId="77777777" w:rsidR="003F4689" w:rsidRDefault="003F4689">
      <w:pPr>
        <w:pStyle w:val="CommentText"/>
      </w:pPr>
      <w:r>
        <w:rPr>
          <w:rStyle w:val="CommentReference"/>
        </w:rPr>
        <w:annotationRef/>
      </w:r>
      <w:r>
        <w:t xml:space="preserve">Is there any potential for proposal of any operational changes beyond accountability and oversight that should be tested?  In </w:t>
      </w:r>
      <w:proofErr w:type="spellStart"/>
      <w:r>
        <w:t>otherwords</w:t>
      </w:r>
      <w:proofErr w:type="spellEnd"/>
      <w:r>
        <w:t xml:space="preserve"> should this be limited to </w:t>
      </w:r>
      <w:proofErr w:type="spellStart"/>
      <w:r>
        <w:t>sectionIII</w:t>
      </w:r>
      <w:proofErr w:type="spellEnd"/>
      <w:r>
        <w:t>?</w:t>
      </w:r>
    </w:p>
  </w:comment>
  <w:comment w:id="169" w:author="Milton Mueller" w:date="2014-08-22T10:42:00Z" w:initials="MM">
    <w:p w14:paraId="044C3926" w14:textId="14A8994D" w:rsidR="008E32D2" w:rsidRDefault="008E32D2">
      <w:pPr>
        <w:pStyle w:val="CommentText"/>
      </w:pPr>
      <w:r>
        <w:rPr>
          <w:rStyle w:val="CommentReference"/>
        </w:rPr>
        <w:annotationRef/>
      </w:r>
      <w:r w:rsidR="00F83632">
        <w:t>A</w:t>
      </w:r>
      <w:r>
        <w:t xml:space="preserve">ccountability and oversight constitute institutional changes, not changes to software or a machine, and cannot be “tested” in an engineering/laboratory sense. The only way to “test” an accountability arrangement is to implement it in the real world and find out what happens. I therefore </w:t>
      </w:r>
      <w:r w:rsidR="00F83632">
        <w:t xml:space="preserve">modified the language </w:t>
      </w:r>
      <w:r>
        <w:t xml:space="preserve">to refer only to </w:t>
      </w:r>
      <w:r w:rsidR="003B5032">
        <w:t xml:space="preserve">technical-operational testing.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5280B802" w15:done="0"/>
  <w15:commentEx w15:paraId="2F200E4D" w15:done="0"/>
  <w15:commentEx w15:paraId="7BD17730"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627F6"/>
    <w:rsid w:val="001713CC"/>
    <w:rsid w:val="00177048"/>
    <w:rsid w:val="001A0591"/>
    <w:rsid w:val="001B2399"/>
    <w:rsid w:val="001D1190"/>
    <w:rsid w:val="001E2BC3"/>
    <w:rsid w:val="00255499"/>
    <w:rsid w:val="00260336"/>
    <w:rsid w:val="002A16E5"/>
    <w:rsid w:val="002C378D"/>
    <w:rsid w:val="00301C13"/>
    <w:rsid w:val="00346AD1"/>
    <w:rsid w:val="00354ACA"/>
    <w:rsid w:val="00364FE4"/>
    <w:rsid w:val="003A43EA"/>
    <w:rsid w:val="003B5032"/>
    <w:rsid w:val="003B5271"/>
    <w:rsid w:val="003C193F"/>
    <w:rsid w:val="003C3494"/>
    <w:rsid w:val="003E6E3C"/>
    <w:rsid w:val="003F4689"/>
    <w:rsid w:val="00405AE7"/>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630FF4"/>
    <w:rsid w:val="00660C5C"/>
    <w:rsid w:val="00660C80"/>
    <w:rsid w:val="00661557"/>
    <w:rsid w:val="0068270A"/>
    <w:rsid w:val="00696BD3"/>
    <w:rsid w:val="006A6E82"/>
    <w:rsid w:val="006E6658"/>
    <w:rsid w:val="006F6E6C"/>
    <w:rsid w:val="007303EA"/>
    <w:rsid w:val="007500EB"/>
    <w:rsid w:val="007947E3"/>
    <w:rsid w:val="007B21C4"/>
    <w:rsid w:val="007F5366"/>
    <w:rsid w:val="0083149C"/>
    <w:rsid w:val="00847D52"/>
    <w:rsid w:val="00862FA0"/>
    <w:rsid w:val="00894303"/>
    <w:rsid w:val="008A1DEB"/>
    <w:rsid w:val="008C3BDE"/>
    <w:rsid w:val="008C609F"/>
    <w:rsid w:val="008C6231"/>
    <w:rsid w:val="008C739D"/>
    <w:rsid w:val="008D6734"/>
    <w:rsid w:val="008E32D2"/>
    <w:rsid w:val="008F014B"/>
    <w:rsid w:val="008F2A2F"/>
    <w:rsid w:val="009020C7"/>
    <w:rsid w:val="00917CC8"/>
    <w:rsid w:val="009308A9"/>
    <w:rsid w:val="009509D3"/>
    <w:rsid w:val="009533CC"/>
    <w:rsid w:val="009737F6"/>
    <w:rsid w:val="00974E08"/>
    <w:rsid w:val="00983756"/>
    <w:rsid w:val="009D2F5B"/>
    <w:rsid w:val="009D6083"/>
    <w:rsid w:val="009F762A"/>
    <w:rsid w:val="00A35349"/>
    <w:rsid w:val="00A438C2"/>
    <w:rsid w:val="00A81168"/>
    <w:rsid w:val="00A8156B"/>
    <w:rsid w:val="00B14AD7"/>
    <w:rsid w:val="00B76CC0"/>
    <w:rsid w:val="00B95D80"/>
    <w:rsid w:val="00BD4A1B"/>
    <w:rsid w:val="00BE1A3B"/>
    <w:rsid w:val="00BE3FA2"/>
    <w:rsid w:val="00BF24B8"/>
    <w:rsid w:val="00C04020"/>
    <w:rsid w:val="00C17992"/>
    <w:rsid w:val="00C33B44"/>
    <w:rsid w:val="00C47B9C"/>
    <w:rsid w:val="00C60152"/>
    <w:rsid w:val="00CA47D4"/>
    <w:rsid w:val="00CD30C3"/>
    <w:rsid w:val="00CE27AA"/>
    <w:rsid w:val="00D06710"/>
    <w:rsid w:val="00D06AC7"/>
    <w:rsid w:val="00D16FFB"/>
    <w:rsid w:val="00D36317"/>
    <w:rsid w:val="00D7247E"/>
    <w:rsid w:val="00D94329"/>
    <w:rsid w:val="00D976D0"/>
    <w:rsid w:val="00DA79CB"/>
    <w:rsid w:val="00E03F39"/>
    <w:rsid w:val="00E07EFA"/>
    <w:rsid w:val="00E64529"/>
    <w:rsid w:val="00E716CC"/>
    <w:rsid w:val="00EA77AF"/>
    <w:rsid w:val="00EB293A"/>
    <w:rsid w:val="00EC19BA"/>
    <w:rsid w:val="00ED3C90"/>
    <w:rsid w:val="00ED3FAC"/>
    <w:rsid w:val="00EE2552"/>
    <w:rsid w:val="00F06F8F"/>
    <w:rsid w:val="00F1247A"/>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66BBC"/>
  <w15:docId w15:val="{060043D6-D7F4-4761-851C-5B197B40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2C56-3F67-4075-8E1A-94444BB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Milton Mueller</cp:lastModifiedBy>
  <cp:revision>4</cp:revision>
  <cp:lastPrinted>2014-08-15T14:44:00Z</cp:lastPrinted>
  <dcterms:created xsi:type="dcterms:W3CDTF">2014-08-22T14:37:00Z</dcterms:created>
  <dcterms:modified xsi:type="dcterms:W3CDTF">2014-08-22T15:01:00Z</dcterms:modified>
</cp:coreProperties>
</file>