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89F27F" w14:textId="77777777" w:rsidR="00FA57E0" w:rsidRDefault="00FA57E0" w:rsidP="00660C5C">
      <w:pPr>
        <w:pStyle w:val="PlainText"/>
        <w:rPr>
          <w:b/>
          <w:sz w:val="28"/>
        </w:rPr>
      </w:pPr>
      <w:r>
        <w:rPr>
          <w:b/>
          <w:sz w:val="28"/>
        </w:rPr>
        <w:t xml:space="preserve">IANA </w:t>
      </w:r>
      <w:r w:rsidR="004C1577">
        <w:rPr>
          <w:b/>
          <w:sz w:val="28"/>
        </w:rPr>
        <w:t xml:space="preserve">Stewardship </w:t>
      </w:r>
      <w:r>
        <w:rPr>
          <w:b/>
          <w:sz w:val="28"/>
        </w:rPr>
        <w:t xml:space="preserve">Transition </w:t>
      </w:r>
      <w:r w:rsidR="00974E08">
        <w:rPr>
          <w:b/>
          <w:sz w:val="28"/>
        </w:rPr>
        <w:t xml:space="preserve">Coordination Group </w:t>
      </w:r>
    </w:p>
    <w:p w14:paraId="7C28C4C7" w14:textId="36C9980B" w:rsidR="00974E08" w:rsidRDefault="008C3BDE" w:rsidP="00660C5C">
      <w:pPr>
        <w:pStyle w:val="PlainText"/>
        <w:rPr>
          <w:b/>
          <w:sz w:val="28"/>
        </w:rPr>
      </w:pPr>
      <w:r>
        <w:rPr>
          <w:b/>
          <w:sz w:val="28"/>
        </w:rPr>
        <w:t xml:space="preserve">Request </w:t>
      </w:r>
      <w:r w:rsidR="00FA57E0">
        <w:rPr>
          <w:b/>
          <w:sz w:val="28"/>
        </w:rPr>
        <w:t>for Proposals</w:t>
      </w:r>
      <w:r w:rsidR="001E2BC3">
        <w:rPr>
          <w:b/>
          <w:sz w:val="28"/>
        </w:rPr>
        <w:t xml:space="preserve"> </w:t>
      </w:r>
    </w:p>
    <w:p w14:paraId="431213E8" w14:textId="049D778C" w:rsidR="004662B1" w:rsidRDefault="001B14C2" w:rsidP="00FA57E0">
      <w:ins w:id="0" w:author="Alissa Cooper" w:date="2014-08-28T14:29:00Z">
        <w:r>
          <w:t xml:space="preserve">DRAFT - </w:t>
        </w:r>
      </w:ins>
      <w:bookmarkStart w:id="1" w:name="_GoBack"/>
      <w:bookmarkEnd w:id="1"/>
      <w:r w:rsidR="0010109C">
        <w:t>V</w:t>
      </w:r>
      <w:r w:rsidR="001C3723">
        <w:t>1</w:t>
      </w:r>
      <w:r w:rsidR="00A123B7">
        <w:t>4</w:t>
      </w:r>
    </w:p>
    <w:p w14:paraId="279290D0" w14:textId="07B40BE9" w:rsidR="004662B1" w:rsidRDefault="003F4689" w:rsidP="00FA57E0">
      <w:r>
        <w:t>2</w:t>
      </w:r>
      <w:ins w:id="2" w:author="Alissa Cooper" w:date="2014-08-28T14:06:00Z">
        <w:r w:rsidR="00E3553E">
          <w:t>8</w:t>
        </w:r>
      </w:ins>
      <w:del w:id="3" w:author="Alissa Cooper" w:date="2014-08-28T14:06:00Z">
        <w:r w:rsidR="00A123B7" w:rsidDel="00E3553E">
          <w:delText>6</w:delText>
        </w:r>
      </w:del>
      <w:r w:rsidR="00140FD7">
        <w:t xml:space="preserve"> August 2014</w:t>
      </w:r>
    </w:p>
    <w:p w14:paraId="3CCA33C2" w14:textId="77777777" w:rsidR="00F1247A" w:rsidRPr="00A81168" w:rsidRDefault="00F1247A" w:rsidP="00D976D0">
      <w:pPr>
        <w:pStyle w:val="PlainText"/>
        <w:rPr>
          <w:b/>
          <w:sz w:val="26"/>
          <w:szCs w:val="26"/>
        </w:rPr>
      </w:pPr>
      <w:r w:rsidRPr="00A81168">
        <w:rPr>
          <w:b/>
          <w:sz w:val="26"/>
          <w:szCs w:val="26"/>
        </w:rPr>
        <w:t>Introduction</w:t>
      </w:r>
    </w:p>
    <w:p w14:paraId="34307C28" w14:textId="77777777" w:rsidR="00F1247A" w:rsidRDefault="00F1247A" w:rsidP="00D976D0">
      <w:pPr>
        <w:pStyle w:val="PlainText"/>
      </w:pPr>
    </w:p>
    <w:p w14:paraId="4317ECD6" w14:textId="5DD9D7B3" w:rsidR="001C3723" w:rsidRDefault="0060770E" w:rsidP="00D976D0">
      <w:pPr>
        <w:pStyle w:val="PlainText"/>
      </w:pPr>
      <w:r>
        <w:t>Under</w:t>
      </w:r>
      <w:r w:rsidR="001C3723">
        <w:t xml:space="preserve"> the IANA</w:t>
      </w:r>
      <w:ins w:id="4" w:author="Alissa Cooper" w:date="2014-08-28T14:08:00Z">
        <w:r w:rsidR="00E3553E">
          <w:rPr>
            <w:rStyle w:val="FootnoteReference"/>
          </w:rPr>
          <w:footnoteReference w:id="1"/>
        </w:r>
      </w:ins>
      <w:r w:rsidR="001C3723">
        <w:t xml:space="preserve"> Stewardship Transition Coordination Group (ICG) Charter</w:t>
      </w:r>
      <w:del w:id="42" w:author="Alissa Cooper" w:date="2014-08-28T14:11:00Z">
        <w:r w:rsidR="001C3723" w:rsidDel="00E3553E">
          <w:delText xml:space="preserve"> &lt;link&gt;</w:delText>
        </w:r>
      </w:del>
      <w:r w:rsidR="001C3723">
        <w:t>,</w:t>
      </w:r>
      <w:ins w:id="43" w:author="Alissa Cooper" w:date="2014-08-28T14:11:00Z">
        <w:r w:rsidR="00E3553E">
          <w:rPr>
            <w:rStyle w:val="FootnoteReference"/>
          </w:rPr>
          <w:footnoteReference w:id="2"/>
        </w:r>
      </w:ins>
      <w:r w:rsidR="001C3723">
        <w:t xml:space="preserve"> the ICG has four main tasks:</w:t>
      </w:r>
    </w:p>
    <w:p w14:paraId="07E5B393" w14:textId="77777777" w:rsidR="001C3723" w:rsidRDefault="001C3723" w:rsidP="00D976D0">
      <w:pPr>
        <w:pStyle w:val="PlainText"/>
      </w:pPr>
    </w:p>
    <w:p w14:paraId="1226BC1D" w14:textId="04B89229" w:rsidR="0093599B" w:rsidRDefault="001C3723" w:rsidP="00C816CA">
      <w:pPr>
        <w:pStyle w:val="PlainText"/>
        <w:ind w:left="360"/>
      </w:pPr>
      <w:r w:rsidRPr="001C3723">
        <w:t>(i) Act as liaison to all interested parties</w:t>
      </w:r>
      <w:r>
        <w:t xml:space="preserve"> in the IANA stewardship transition</w:t>
      </w:r>
      <w:r w:rsidRPr="001C3723">
        <w:t>, including the three “operational communities” (i.e., those with direct operational or service relationship</w:t>
      </w:r>
      <w:ins w:id="46" w:author="Alissa Cooper" w:date="2014-08-28T14:12:00Z">
        <w:r w:rsidR="00E3553E">
          <w:t>s</w:t>
        </w:r>
      </w:ins>
      <w:r w:rsidRPr="001C3723">
        <w:t xml:space="preserve"> with</w:t>
      </w:r>
      <w:ins w:id="47" w:author="Alissa Cooper" w:date="2014-08-28T14:12:00Z">
        <w:r w:rsidR="00E3553E">
          <w:t xml:space="preserve"> the</w:t>
        </w:r>
      </w:ins>
      <w:r w:rsidRPr="001C3723">
        <w:t xml:space="preserve"> IANA</w:t>
      </w:r>
      <w:ins w:id="48" w:author="Alissa Cooper" w:date="2014-08-28T14:12:00Z">
        <w:r w:rsidR="00E3553E">
          <w:t xml:space="preserve"> functions operator</w:t>
        </w:r>
      </w:ins>
      <w:r w:rsidRPr="001C3723">
        <w:t>; namely names, numbers, protocol parameters). This task consists of:  </w:t>
      </w:r>
    </w:p>
    <w:p w14:paraId="730B505E" w14:textId="77777777" w:rsidR="0093599B" w:rsidRDefault="001C3723" w:rsidP="00C816CA">
      <w:pPr>
        <w:pStyle w:val="PlainText"/>
        <w:numPr>
          <w:ilvl w:val="6"/>
          <w:numId w:val="13"/>
        </w:numPr>
      </w:pPr>
      <w:r w:rsidRPr="001C3723">
        <w:t>a. Soliciting proposals from the operational communities </w:t>
      </w:r>
    </w:p>
    <w:p w14:paraId="141709F5" w14:textId="77777777" w:rsidR="0093599B" w:rsidRDefault="001C3723" w:rsidP="00C816CA">
      <w:pPr>
        <w:pStyle w:val="PlainText"/>
        <w:numPr>
          <w:ilvl w:val="6"/>
          <w:numId w:val="13"/>
        </w:numPr>
      </w:pPr>
      <w:r w:rsidRPr="001C3723">
        <w:t>b. Soliciting the input of the broad group</w:t>
      </w:r>
      <w:r>
        <w:t xml:space="preserve"> of communities affected by the</w:t>
      </w:r>
      <w:r w:rsidRPr="001C3723">
        <w:t xml:space="preserve"> IANA functions </w:t>
      </w:r>
    </w:p>
    <w:p w14:paraId="52E5AD61" w14:textId="3BA9E797" w:rsidR="0093599B" w:rsidRDefault="001C3723" w:rsidP="00C816CA">
      <w:pPr>
        <w:pStyle w:val="PlainText"/>
        <w:ind w:firstLine="360"/>
      </w:pPr>
      <w:r w:rsidRPr="001C3723">
        <w:t xml:space="preserve">(ii) Assess the outputs of the three operational communities for  compatibility and interoperability </w:t>
      </w:r>
    </w:p>
    <w:p w14:paraId="503956FA" w14:textId="002667A6" w:rsidR="0093599B" w:rsidRDefault="001C3723" w:rsidP="00C816CA">
      <w:pPr>
        <w:pStyle w:val="PlainText"/>
        <w:ind w:left="360"/>
      </w:pPr>
      <w:r w:rsidRPr="001C3723">
        <w:t>(iii) Assemble</w:t>
      </w:r>
      <w:r>
        <w:t xml:space="preserve"> </w:t>
      </w:r>
      <w:r w:rsidRPr="001C3723">
        <w:t>a</w:t>
      </w:r>
      <w:r>
        <w:t xml:space="preserve"> </w:t>
      </w:r>
      <w:r w:rsidRPr="001C3723">
        <w:t>complete</w:t>
      </w:r>
      <w:r>
        <w:t xml:space="preserve"> </w:t>
      </w:r>
      <w:r w:rsidRPr="001C3723">
        <w:t>proposal</w:t>
      </w:r>
      <w:r>
        <w:t xml:space="preserve"> </w:t>
      </w:r>
      <w:r w:rsidRPr="001C3723">
        <w:t>for</w:t>
      </w:r>
      <w:r>
        <w:t xml:space="preserve"> </w:t>
      </w:r>
      <w:r w:rsidRPr="001C3723">
        <w:t>the</w:t>
      </w:r>
      <w:r>
        <w:t xml:space="preserve"> </w:t>
      </w:r>
      <w:r w:rsidRPr="001C3723">
        <w:t xml:space="preserve">transition </w:t>
      </w:r>
    </w:p>
    <w:p w14:paraId="42CA8E82" w14:textId="5C62EBF9" w:rsidR="0093599B" w:rsidRDefault="001C3723" w:rsidP="00C816CA">
      <w:pPr>
        <w:pStyle w:val="PlainText"/>
        <w:ind w:firstLine="360"/>
      </w:pPr>
      <w:r w:rsidRPr="001C3723">
        <w:t>(iv) Information</w:t>
      </w:r>
      <w:r>
        <w:t xml:space="preserve"> </w:t>
      </w:r>
      <w:r w:rsidRPr="001C3723">
        <w:t>sharing</w:t>
      </w:r>
      <w:r>
        <w:t xml:space="preserve"> </w:t>
      </w:r>
      <w:r w:rsidRPr="001C3723">
        <w:t>and</w:t>
      </w:r>
      <w:r>
        <w:t xml:space="preserve"> </w:t>
      </w:r>
      <w:r w:rsidRPr="001C3723">
        <w:t>public</w:t>
      </w:r>
      <w:r>
        <w:t xml:space="preserve"> </w:t>
      </w:r>
      <w:r w:rsidRPr="001C3723">
        <w:t xml:space="preserve">communication </w:t>
      </w:r>
    </w:p>
    <w:p w14:paraId="6FC9FB53" w14:textId="77777777" w:rsidR="001C3723" w:rsidRDefault="001C3723" w:rsidP="00D976D0">
      <w:pPr>
        <w:pStyle w:val="PlainText"/>
      </w:pPr>
    </w:p>
    <w:p w14:paraId="32BB80C9" w14:textId="4166982F" w:rsidR="001C3723" w:rsidRDefault="001C3723" w:rsidP="00D976D0">
      <w:pPr>
        <w:pStyle w:val="PlainText"/>
      </w:pPr>
      <w:r>
        <w:t xml:space="preserve">This Request for Proposals (RFP) </w:t>
      </w:r>
      <w:r w:rsidR="002F4A71">
        <w:t>addresses</w:t>
      </w:r>
      <w:r>
        <w:t xml:space="preserve"> task (i)</w:t>
      </w:r>
      <w:r w:rsidR="00A123B7">
        <w:t xml:space="preserve"> of </w:t>
      </w:r>
      <w:r w:rsidR="002F4A71">
        <w:t>the ICG</w:t>
      </w:r>
      <w:r w:rsidR="00A123B7">
        <w:t xml:space="preserve"> Charter</w:t>
      </w:r>
      <w:r w:rsidR="0035494E">
        <w:t>.</w:t>
      </w:r>
      <w:ins w:id="49" w:author="Alissa Cooper" w:date="2014-08-28T14:06:00Z">
        <w:r w:rsidR="00E3553E">
          <w:t xml:space="preserve"> </w:t>
        </w:r>
      </w:ins>
      <w:ins w:id="50" w:author="Alissa Cooper" w:date="2014-08-28T14:07:00Z">
        <w:r w:rsidR="00E3553E" w:rsidRPr="00E3553E">
          <w:t>This RFP does not preclude any form of input from the non-operational communities.</w:t>
        </w:r>
      </w:ins>
    </w:p>
    <w:p w14:paraId="5E486C92" w14:textId="77777777" w:rsidR="00642A8A" w:rsidRDefault="00642A8A" w:rsidP="00D976D0">
      <w:pPr>
        <w:pStyle w:val="PlainText"/>
      </w:pPr>
    </w:p>
    <w:p w14:paraId="1B79F6CE" w14:textId="77777777" w:rsidR="00642A8A" w:rsidRPr="00C816CA" w:rsidRDefault="00D124FC" w:rsidP="00D976D0">
      <w:pPr>
        <w:pStyle w:val="PlainText"/>
        <w:rPr>
          <w:b/>
          <w:sz w:val="24"/>
          <w:szCs w:val="24"/>
        </w:rPr>
      </w:pPr>
      <w:r w:rsidRPr="00C816CA">
        <w:rPr>
          <w:b/>
          <w:sz w:val="24"/>
          <w:szCs w:val="24"/>
        </w:rPr>
        <w:t>0.</w:t>
      </w:r>
      <w:r w:rsidRPr="00C816CA">
        <w:rPr>
          <w:b/>
          <w:sz w:val="24"/>
          <w:szCs w:val="24"/>
        </w:rPr>
        <w:tab/>
        <w:t>Complete Formal Responses</w:t>
      </w:r>
    </w:p>
    <w:p w14:paraId="30FE078A" w14:textId="77777777" w:rsidR="001C3723" w:rsidRDefault="001C3723" w:rsidP="00D976D0">
      <w:pPr>
        <w:pStyle w:val="PlainText"/>
      </w:pPr>
    </w:p>
    <w:p w14:paraId="7F3A8C04" w14:textId="216DC291" w:rsidR="002F4A71" w:rsidRDefault="00D976D0" w:rsidP="00D976D0">
      <w:pPr>
        <w:pStyle w:val="PlainText"/>
      </w:pPr>
      <w:r>
        <w:t>The IANA Stewardship Transition Coordination Group (ICG)</w:t>
      </w:r>
      <w:r w:rsidR="0010109C">
        <w:t xml:space="preserve"> seek</w:t>
      </w:r>
      <w:r w:rsidR="002F4A71">
        <w:t>s</w:t>
      </w:r>
      <w:r w:rsidR="0010109C">
        <w:t xml:space="preserve"> </w:t>
      </w:r>
      <w:r w:rsidR="00D124FC" w:rsidRPr="00C816CA">
        <w:rPr>
          <w:i/>
        </w:rPr>
        <w:t>complete formal responses</w:t>
      </w:r>
      <w:r w:rsidR="0010109C">
        <w:t xml:space="preserve"> </w:t>
      </w:r>
      <w:r w:rsidR="003F4689">
        <w:t xml:space="preserve">to this RFP </w:t>
      </w:r>
      <w:r>
        <w:t xml:space="preserve">from </w:t>
      </w:r>
      <w:r w:rsidR="001E2BC3">
        <w:t xml:space="preserve">the </w:t>
      </w:r>
      <w:r w:rsidR="00ED3C90">
        <w:t>“</w:t>
      </w:r>
      <w:r w:rsidR="001E2BC3">
        <w:t>operational communities</w:t>
      </w:r>
      <w:r w:rsidR="004C45E7">
        <w:t>”</w:t>
      </w:r>
      <w:r>
        <w:t xml:space="preserve"> of IANA</w:t>
      </w:r>
      <w:r w:rsidR="001E2BC3">
        <w:t xml:space="preserve"> </w:t>
      </w:r>
      <w:r w:rsidR="001E2BC3" w:rsidRPr="001E2BC3">
        <w:t>(i.e., those with direct operational or service relationship</w:t>
      </w:r>
      <w:r w:rsidR="001E2BC3">
        <w:t>s</w:t>
      </w:r>
      <w:r w:rsidR="001E2BC3" w:rsidRPr="001E2BC3">
        <w:t xml:space="preserve"> with </w:t>
      </w:r>
      <w:ins w:id="51" w:author="Alissa Cooper" w:date="2014-08-28T14:12:00Z">
        <w:r w:rsidR="00E3553E">
          <w:t xml:space="preserve">the </w:t>
        </w:r>
      </w:ins>
      <w:r w:rsidR="001E2BC3" w:rsidRPr="001E2BC3">
        <w:t>IANA</w:t>
      </w:r>
      <w:ins w:id="52" w:author="Alissa Cooper" w:date="2014-08-28T14:12:00Z">
        <w:r w:rsidR="00E3553E">
          <w:t xml:space="preserve"> functions operator</w:t>
        </w:r>
      </w:ins>
      <w:r w:rsidR="002F4A71">
        <w:t>, in connection with</w:t>
      </w:r>
      <w:r w:rsidR="001E2BC3" w:rsidRPr="001E2BC3">
        <w:t xml:space="preserve"> name</w:t>
      </w:r>
      <w:r w:rsidR="001E2BC3">
        <w:t xml:space="preserve">s, numbers, </w:t>
      </w:r>
      <w:r w:rsidR="002F4A71">
        <w:t xml:space="preserve">or </w:t>
      </w:r>
      <w:r w:rsidR="001E2BC3">
        <w:t>protocol parameters)</w:t>
      </w:r>
      <w:r w:rsidR="004C45E7">
        <w:t>.</w:t>
      </w:r>
      <w:r>
        <w:t xml:space="preserve"> </w:t>
      </w:r>
      <w:r w:rsidR="004C45E7">
        <w:t xml:space="preserve"> </w:t>
      </w:r>
    </w:p>
    <w:p w14:paraId="041A7C67" w14:textId="77777777" w:rsidR="002F4A71" w:rsidRDefault="002F4A71" w:rsidP="00D976D0">
      <w:pPr>
        <w:pStyle w:val="PlainText"/>
      </w:pPr>
    </w:p>
    <w:p w14:paraId="07233424" w14:textId="41D4F1E3" w:rsidR="00F26FAD" w:rsidRDefault="00F26FAD" w:rsidP="00D976D0">
      <w:pPr>
        <w:pStyle w:val="PlainText"/>
      </w:pPr>
      <w:r>
        <w:t xml:space="preserve">Proposals are expected to enjoy a broad consensus of support from all interested parties.  </w:t>
      </w:r>
      <w:r w:rsidR="001C3723">
        <w:t>During the development of their proposals, the operational communities are requested to consult and work with other affected parties</w:t>
      </w:r>
      <w:r w:rsidR="002F4A71">
        <w:t>.</w:t>
      </w:r>
      <w:r w:rsidR="001C3723">
        <w:t xml:space="preserve"> </w:t>
      </w:r>
      <w:r w:rsidR="002F4A71">
        <w:t>L</w:t>
      </w:r>
      <w:r w:rsidR="001C3723">
        <w:t>ikewise, in order to help</w:t>
      </w:r>
      <w:r w:rsidR="0035494E">
        <w:t xml:space="preserve"> the</w:t>
      </w:r>
      <w:r w:rsidR="001C3723">
        <w:t xml:space="preserve"> ICG maintain its light coordination role, </w:t>
      </w:r>
      <w:r>
        <w:t xml:space="preserve">all </w:t>
      </w:r>
      <w:r w:rsidR="001C3723">
        <w:t xml:space="preserve">other affected parties are strongly encouraged to participate in community processes. </w:t>
      </w:r>
    </w:p>
    <w:p w14:paraId="6C940FCF" w14:textId="77777777" w:rsidR="00F26FAD" w:rsidRDefault="00F26FAD" w:rsidP="00D976D0">
      <w:pPr>
        <w:pStyle w:val="PlainText"/>
      </w:pPr>
    </w:p>
    <w:p w14:paraId="072F6406" w14:textId="21506683" w:rsidR="0060770E" w:rsidRDefault="001C3723" w:rsidP="00D976D0">
      <w:pPr>
        <w:pStyle w:val="PlainText"/>
      </w:pPr>
      <w:r>
        <w:t xml:space="preserve">The </w:t>
      </w:r>
      <w:r w:rsidR="0060770E">
        <w:t>following link provides</w:t>
      </w:r>
      <w:r>
        <w:t xml:space="preserve"> information about ongoing community processes and how to participate in them</w:t>
      </w:r>
      <w:r w:rsidR="0035494E">
        <w:t>, and that will continue to be updated over time</w:t>
      </w:r>
      <w:r>
        <w:t xml:space="preserve">: </w:t>
      </w:r>
    </w:p>
    <w:p w14:paraId="401CFC57" w14:textId="77777777" w:rsidR="0060770E" w:rsidRDefault="0060770E" w:rsidP="00D976D0">
      <w:pPr>
        <w:pStyle w:val="PlainText"/>
      </w:pPr>
    </w:p>
    <w:p w14:paraId="0E41405A" w14:textId="24796949" w:rsidR="001C3723" w:rsidRDefault="001C3723" w:rsidP="00C816CA">
      <w:pPr>
        <w:pStyle w:val="PlainText"/>
        <w:ind w:firstLine="720"/>
      </w:pPr>
      <w:r w:rsidRPr="00150015">
        <w:rPr>
          <w:highlight w:val="yellow"/>
          <w:rPrChange w:id="53" w:author="Alissa Cooper" w:date="2014-08-28T14:24:00Z">
            <w:rPr/>
          </w:rPrChange>
        </w:rPr>
        <w:t>&lt;link&gt;</w:t>
      </w:r>
    </w:p>
    <w:p w14:paraId="15269347" w14:textId="77777777" w:rsidR="003F4689" w:rsidRDefault="003F4689" w:rsidP="00D976D0">
      <w:pPr>
        <w:pStyle w:val="PlainText"/>
      </w:pPr>
    </w:p>
    <w:p w14:paraId="03C7D477" w14:textId="77777777" w:rsidR="00D976D0" w:rsidRDefault="00D976D0" w:rsidP="00D976D0">
      <w:pPr>
        <w:pStyle w:val="PlainText"/>
      </w:pPr>
      <w:r>
        <w:lastRenderedPageBreak/>
        <w:t>Communities are asked to adhere to open and inclusive process</w:t>
      </w:r>
      <w:r w:rsidR="004C1577">
        <w:t>es</w:t>
      </w:r>
      <w:r>
        <w:t xml:space="preserve"> in developing their </w:t>
      </w:r>
      <w:r w:rsidR="003E6E3C">
        <w:t>responses</w:t>
      </w:r>
      <w:r>
        <w:t xml:space="preserve">, so that all community members may </w:t>
      </w:r>
      <w:r w:rsidR="003E6E3C">
        <w:t xml:space="preserve">fully </w:t>
      </w:r>
      <w:r>
        <w:t>participate in and observe th</w:t>
      </w:r>
      <w:r w:rsidR="003E6E3C">
        <w:t>os</w:t>
      </w:r>
      <w:r>
        <w:t>e process</w:t>
      </w:r>
      <w:r w:rsidR="003E6E3C">
        <w:t>es.</w:t>
      </w:r>
      <w:r>
        <w:t xml:space="preserve"> </w:t>
      </w:r>
      <w:r w:rsidR="003E6E3C">
        <w:t xml:space="preserve">  Communities are </w:t>
      </w:r>
      <w:r w:rsidR="004C1577">
        <w:t xml:space="preserve">also </w:t>
      </w:r>
      <w:r w:rsidR="003E6E3C">
        <w:t xml:space="preserve">asked </w:t>
      </w:r>
      <w:r>
        <w:t xml:space="preserve">to actively seek out and encourage wider participation by any </w:t>
      </w:r>
      <w:r w:rsidR="004C1577">
        <w:t xml:space="preserve">other </w:t>
      </w:r>
      <w:r>
        <w:t xml:space="preserve">parties with interest in their </w:t>
      </w:r>
      <w:r w:rsidR="003E6E3C">
        <w:t>response</w:t>
      </w:r>
      <w:r>
        <w:t>.</w:t>
      </w:r>
    </w:p>
    <w:p w14:paraId="242E7C39" w14:textId="77777777" w:rsidR="00D976D0" w:rsidRDefault="00D976D0" w:rsidP="00D976D0">
      <w:pPr>
        <w:pStyle w:val="PlainText"/>
      </w:pPr>
    </w:p>
    <w:p w14:paraId="266069E1" w14:textId="77777777" w:rsidR="00140FD7" w:rsidRDefault="003E6E3C" w:rsidP="00ED3C90">
      <w:pPr>
        <w:pStyle w:val="PlainText"/>
      </w:pPr>
      <w:r>
        <w:t>A</w:t>
      </w:r>
      <w:r w:rsidR="00D976D0">
        <w:t xml:space="preserve"> major challenge of the ICG will be to identify and help to reconcile differences between </w:t>
      </w:r>
      <w:r w:rsidR="00ED3C90">
        <w:t>submitted proposals</w:t>
      </w:r>
      <w:r w:rsidR="00D976D0">
        <w:t xml:space="preserve">, </w:t>
      </w:r>
      <w:r>
        <w:t xml:space="preserve">in order to produce a single plan for the transition of IANA stewardship.  </w:t>
      </w:r>
      <w:r w:rsidR="00ED3C90">
        <w:t xml:space="preserve">Submitted </w:t>
      </w:r>
      <w:r>
        <w:t>P</w:t>
      </w:r>
      <w:r w:rsidR="00D976D0">
        <w:t xml:space="preserve">roposals should </w:t>
      </w:r>
      <w:r>
        <w:t xml:space="preserve">therefore </w:t>
      </w:r>
      <w:r w:rsidR="00D976D0">
        <w:t>focus on th</w:t>
      </w:r>
      <w:r>
        <w:t>os</w:t>
      </w:r>
      <w:r w:rsidR="00D976D0">
        <w:t xml:space="preserve">e elements that are </w:t>
      </w:r>
      <w:r>
        <w:t xml:space="preserve">considered to be truly </w:t>
      </w:r>
      <w:r w:rsidR="00D976D0">
        <w:t xml:space="preserve">essential to the transition of their </w:t>
      </w:r>
      <w:r>
        <w:t>specific</w:t>
      </w:r>
      <w:r w:rsidR="00D976D0">
        <w:t xml:space="preserve"> IANA functions. </w:t>
      </w:r>
    </w:p>
    <w:p w14:paraId="5BCAA80A" w14:textId="77777777" w:rsidR="00413472" w:rsidRDefault="00413472" w:rsidP="00ED3C90">
      <w:pPr>
        <w:pStyle w:val="PlainText"/>
      </w:pPr>
    </w:p>
    <w:p w14:paraId="089D7688" w14:textId="77777777" w:rsidR="00413472" w:rsidRDefault="00413472" w:rsidP="00413472">
      <w:pPr>
        <w:pStyle w:val="PlainText"/>
      </w:pPr>
      <w:r>
        <w:t xml:space="preserve">The target deadline for all </w:t>
      </w:r>
      <w:r w:rsidR="00642A8A">
        <w:t xml:space="preserve">complete formal </w:t>
      </w:r>
      <w:r>
        <w:t xml:space="preserve">responses to this RFP is 31 December 2014. </w:t>
      </w:r>
    </w:p>
    <w:p w14:paraId="1BD8EC4A" w14:textId="77777777" w:rsidR="00413472" w:rsidRDefault="00413472" w:rsidP="00ED3C90">
      <w:pPr>
        <w:pStyle w:val="PlainText"/>
      </w:pPr>
    </w:p>
    <w:p w14:paraId="6BEDA527" w14:textId="33F5E7EB" w:rsidR="00140FD7" w:rsidRPr="00C816CA" w:rsidRDefault="006C761E" w:rsidP="00D976D0">
      <w:pPr>
        <w:pStyle w:val="PlainText"/>
        <w:rPr>
          <w:b/>
          <w:sz w:val="24"/>
          <w:szCs w:val="24"/>
        </w:rPr>
      </w:pPr>
      <w:ins w:id="54" w:author="Alissa Cooper" w:date="2014-08-28T14:22:00Z">
        <w:r>
          <w:rPr>
            <w:b/>
            <w:sz w:val="24"/>
            <w:szCs w:val="24"/>
          </w:rPr>
          <w:t>I</w:t>
        </w:r>
      </w:ins>
      <w:del w:id="55" w:author="Alissa Cooper" w:date="2014-08-28T14:22:00Z">
        <w:r w:rsidR="00D124FC" w:rsidRPr="00C816CA" w:rsidDel="006C761E">
          <w:rPr>
            <w:b/>
            <w:sz w:val="24"/>
            <w:szCs w:val="24"/>
          </w:rPr>
          <w:delText>1</w:delText>
        </w:r>
      </w:del>
      <w:r w:rsidR="00D124FC" w:rsidRPr="00C816CA">
        <w:rPr>
          <w:b/>
          <w:sz w:val="24"/>
          <w:szCs w:val="24"/>
        </w:rPr>
        <w:t>.</w:t>
      </w:r>
      <w:r w:rsidR="00D124FC" w:rsidRPr="00C816CA">
        <w:rPr>
          <w:b/>
          <w:sz w:val="24"/>
          <w:szCs w:val="24"/>
        </w:rPr>
        <w:tab/>
        <w:t>Comments</w:t>
      </w:r>
    </w:p>
    <w:p w14:paraId="16E5B3F2" w14:textId="77777777" w:rsidR="00642A8A" w:rsidRDefault="00642A8A" w:rsidP="00D976D0">
      <w:pPr>
        <w:pStyle w:val="PlainText"/>
      </w:pPr>
    </w:p>
    <w:p w14:paraId="0534F840" w14:textId="77777777" w:rsidR="00642A8A" w:rsidRDefault="00642A8A" w:rsidP="00642A8A">
      <w:pPr>
        <w:pStyle w:val="PlainText"/>
      </w:pPr>
      <w:r>
        <w:t>While the ICG is requesting complete formal proposals from the operational communities</w:t>
      </w:r>
      <w:r w:rsidR="0035494E">
        <w:t xml:space="preserve"> only</w:t>
      </w:r>
      <w:r>
        <w:t xml:space="preserve">, and that </w:t>
      </w:r>
      <w:r w:rsidRPr="00642A8A">
        <w:t>all interested parties get involved as early as possible in the relevant community processes</w:t>
      </w:r>
      <w:r>
        <w:t>, some parties may choose to provide comments</w:t>
      </w:r>
      <w:r w:rsidR="0035494E">
        <w:t xml:space="preserve"> directly</w:t>
      </w:r>
      <w:r>
        <w:t xml:space="preserve"> to the ICG about specific aspects of particular proposals, about the community processes, or about the ICG’s own processes. Comments may be directly submitted to the ICG </w:t>
      </w:r>
      <w:r w:rsidR="0035494E">
        <w:t xml:space="preserve">any time </w:t>
      </w:r>
      <w:r>
        <w:t xml:space="preserve">via email to </w:t>
      </w:r>
      <w:hyperlink r:id="rId9" w:history="1">
        <w:r w:rsidRPr="00DF7B73">
          <w:rPr>
            <w:rStyle w:val="Hyperlink"/>
          </w:rPr>
          <w:t>icg-forum@icann.org</w:t>
        </w:r>
      </w:hyperlink>
      <w:r>
        <w:t>. Comments will be publicly archived at &lt;</w:t>
      </w:r>
      <w:r w:rsidRPr="00642A8A">
        <w:t xml:space="preserve"> http://forum.icann.org/lists/icg-forum/</w:t>
      </w:r>
      <w:r>
        <w:t>&gt;.</w:t>
      </w:r>
    </w:p>
    <w:p w14:paraId="5C245E9A" w14:textId="77777777" w:rsidR="0035494E" w:rsidRDefault="0035494E" w:rsidP="00642A8A">
      <w:pPr>
        <w:pStyle w:val="PlainText"/>
      </w:pPr>
    </w:p>
    <w:p w14:paraId="7A4E325A" w14:textId="77777777" w:rsidR="00642A8A" w:rsidRDefault="0035494E" w:rsidP="00642A8A">
      <w:pPr>
        <w:pStyle w:val="PlainText"/>
      </w:pPr>
      <w:r>
        <w:t>Commenters should be aware that ICG will direct comments received to the relevant operational communities if appropriate. The ICG will review comments received</w:t>
      </w:r>
      <w:r w:rsidR="00642A8A">
        <w:t xml:space="preserve"> as time and resources permit</w:t>
      </w:r>
      <w:r>
        <w:t xml:space="preserve"> and in accordance with the overall timeline for the transition</w:t>
      </w:r>
      <w:r w:rsidR="00642A8A">
        <w:t xml:space="preserve">. </w:t>
      </w:r>
      <w:r>
        <w:t>That is, comments received about specific proposals may not be reviewed until those proposals have been submitted to the ICG. The ICG may establish defined public comment periods about specific topics in the future, after the complete formal responses to the RFP have been received.</w:t>
      </w:r>
    </w:p>
    <w:p w14:paraId="24EEA2EE" w14:textId="77777777" w:rsidR="00642A8A" w:rsidRDefault="00642A8A" w:rsidP="00D976D0">
      <w:pPr>
        <w:pStyle w:val="PlainText"/>
      </w:pPr>
    </w:p>
    <w:p w14:paraId="71ED3E3A" w14:textId="77777777" w:rsidR="00260336" w:rsidRDefault="00260336">
      <w:pPr>
        <w:spacing w:after="0" w:line="240" w:lineRule="auto"/>
        <w:rPr>
          <w:szCs w:val="21"/>
        </w:rPr>
      </w:pPr>
      <w:r>
        <w:br w:type="page"/>
      </w:r>
    </w:p>
    <w:p w14:paraId="357938FF" w14:textId="77777777" w:rsidR="00364FE4" w:rsidRDefault="00364FE4" w:rsidP="00660C5C">
      <w:pPr>
        <w:pStyle w:val="PlainText"/>
      </w:pPr>
    </w:p>
    <w:p w14:paraId="068C6748" w14:textId="77777777" w:rsidR="00413472" w:rsidRDefault="00F1247A" w:rsidP="00A81168">
      <w:pPr>
        <w:pStyle w:val="PlainText"/>
        <w:spacing w:after="200"/>
        <w:rPr>
          <w:b/>
          <w:sz w:val="28"/>
          <w:szCs w:val="28"/>
        </w:rPr>
      </w:pPr>
      <w:r w:rsidRPr="00862FA0">
        <w:rPr>
          <w:b/>
          <w:sz w:val="28"/>
          <w:szCs w:val="28"/>
        </w:rPr>
        <w:t>Required Proposal Elements</w:t>
      </w:r>
    </w:p>
    <w:p w14:paraId="5362E40F" w14:textId="77777777" w:rsidR="00413472" w:rsidRDefault="00413472" w:rsidP="00413472">
      <w:pPr>
        <w:pStyle w:val="PlainText"/>
      </w:pPr>
      <w:r>
        <w:t>The ICG encourage</w:t>
      </w:r>
      <w:r w:rsidR="003D172C">
        <w:t>s</w:t>
      </w:r>
      <w:r>
        <w:t xml:space="preserve"> each community to submit a single proposal that contains the elements described in this section.</w:t>
      </w:r>
    </w:p>
    <w:p w14:paraId="13D4086A" w14:textId="77777777" w:rsidR="00413472" w:rsidRDefault="00413472" w:rsidP="00413472">
      <w:pPr>
        <w:pStyle w:val="PlainText"/>
      </w:pPr>
    </w:p>
    <w:p w14:paraId="485392BD" w14:textId="77777777" w:rsidR="00413472" w:rsidRDefault="00413472" w:rsidP="00413472">
      <w:pPr>
        <w:pStyle w:val="PlainText"/>
      </w:pPr>
      <w:r>
        <w:t>Communities are requested to describe the elements delineated in the sections below in as much detail possible, and according to the suggested format/structure, to allow the ICG to more easily assimilate the results.  While each question is narrowly defined to allow for comparison between answers, respondents are encouraged to provide further information in explanatory sections, including descriptive summaries of policies/practices and associated references to source documents of specific policies/practices.  In this way, the responses to the questionnaire will be useful at the operational level as well as to the broader stakeholder communities.</w:t>
      </w:r>
    </w:p>
    <w:p w14:paraId="49313A65" w14:textId="77777777" w:rsidR="00413472" w:rsidRDefault="00413472" w:rsidP="00413472">
      <w:pPr>
        <w:pStyle w:val="PlainText"/>
      </w:pPr>
    </w:p>
    <w:p w14:paraId="009A1773" w14:textId="096EFA0B" w:rsidR="00413472" w:rsidRPr="009020C7" w:rsidRDefault="00413472" w:rsidP="00413472">
      <w:pPr>
        <w:pStyle w:val="PlainText"/>
        <w:rPr>
          <w:szCs w:val="22"/>
        </w:rPr>
      </w:pPr>
      <w:r>
        <w:t xml:space="preserve">In the interest of completeness and consistency, proposals </w:t>
      </w:r>
      <w:r w:rsidR="0056509C">
        <w:t xml:space="preserve">should </w:t>
      </w:r>
      <w:r>
        <w:t>cross-reference wherever appropriate the current IANA Functions Contract</w:t>
      </w:r>
      <w:ins w:id="56" w:author="Alissa Cooper" w:date="2014-08-28T14:14:00Z">
        <w:r w:rsidR="00E3553E">
          <w:rPr>
            <w:rStyle w:val="FootnoteReference"/>
          </w:rPr>
          <w:footnoteReference w:id="3"/>
        </w:r>
      </w:ins>
      <w:del w:id="61" w:author="Alissa Cooper" w:date="2014-08-28T14:14:00Z">
        <w:r w:rsidDel="00E3553E">
          <w:delText xml:space="preserve"> </w:delText>
        </w:r>
        <w:r w:rsidR="003D172C" w:rsidDel="00E3553E">
          <w:delText>&lt;link&gt;</w:delText>
        </w:r>
      </w:del>
      <w:r w:rsidR="003D172C">
        <w:t xml:space="preserve"> </w:t>
      </w:r>
      <w:r>
        <w:t xml:space="preserve">when describing existing arrangements and proposing changes to existing arrangements. </w:t>
      </w:r>
    </w:p>
    <w:p w14:paraId="328259B1" w14:textId="77777777" w:rsidR="00413472" w:rsidRDefault="00413472" w:rsidP="00A81168">
      <w:pPr>
        <w:pStyle w:val="PlainText"/>
        <w:spacing w:after="200"/>
        <w:rPr>
          <w:b/>
          <w:sz w:val="28"/>
          <w:szCs w:val="28"/>
        </w:rPr>
      </w:pPr>
    </w:p>
    <w:p w14:paraId="4DB796A5" w14:textId="6AC2A651" w:rsidR="00413472" w:rsidRPr="007F5366" w:rsidRDefault="00413472" w:rsidP="00A81168">
      <w:pPr>
        <w:pStyle w:val="PlainText"/>
        <w:spacing w:after="200"/>
        <w:rPr>
          <w:b/>
          <w:sz w:val="24"/>
          <w:szCs w:val="24"/>
        </w:rPr>
      </w:pPr>
      <w:r w:rsidRPr="007F5366">
        <w:rPr>
          <w:b/>
          <w:sz w:val="24"/>
          <w:szCs w:val="24"/>
        </w:rPr>
        <w:t>0.</w:t>
      </w:r>
      <w:r w:rsidRPr="007F5366">
        <w:rPr>
          <w:b/>
          <w:sz w:val="24"/>
          <w:szCs w:val="24"/>
        </w:rPr>
        <w:tab/>
        <w:t xml:space="preserve"> </w:t>
      </w:r>
      <w:r w:rsidR="004C45E7">
        <w:rPr>
          <w:b/>
          <w:sz w:val="24"/>
          <w:szCs w:val="24"/>
        </w:rPr>
        <w:t>Proposal type</w:t>
      </w:r>
    </w:p>
    <w:p w14:paraId="171B17E4" w14:textId="0D851A10" w:rsidR="007F5366" w:rsidRPr="00413472" w:rsidRDefault="008C6231" w:rsidP="009737F6">
      <w:r w:rsidRPr="00413472">
        <w:t xml:space="preserve">Identify which </w:t>
      </w:r>
      <w:r w:rsidR="00F80A12">
        <w:t>category</w:t>
      </w:r>
      <w:r w:rsidR="004C45E7">
        <w:t xml:space="preserve"> of the </w:t>
      </w:r>
      <w:r w:rsidR="00D7247E">
        <w:t xml:space="preserve">IANA </w:t>
      </w:r>
      <w:r w:rsidR="004C45E7">
        <w:t xml:space="preserve">functions this </w:t>
      </w:r>
      <w:r w:rsidR="00F80A12">
        <w:t xml:space="preserve">submission </w:t>
      </w:r>
      <w:r w:rsidR="004C45E7">
        <w:t>propos</w:t>
      </w:r>
      <w:r w:rsidR="00F80A12">
        <w:t xml:space="preserve">es to </w:t>
      </w:r>
      <w:r w:rsidR="001D1190">
        <w:t>address</w:t>
      </w:r>
      <w:r w:rsidR="004C45E7">
        <w:t xml:space="preserve">: </w:t>
      </w:r>
    </w:p>
    <w:p w14:paraId="3DDA50EE" w14:textId="5F37B0C9" w:rsidR="00413472" w:rsidRPr="007F5366" w:rsidRDefault="004C45E7" w:rsidP="00D7247E">
      <w:pPr>
        <w:ind w:firstLine="720"/>
      </w:pPr>
      <w:r w:rsidRPr="00413472" w:rsidDel="004C45E7">
        <w:t xml:space="preserve"> </w:t>
      </w:r>
      <w:r w:rsidR="00413472" w:rsidRPr="00413472">
        <w:t>[  ] Names</w:t>
      </w:r>
      <w:r w:rsidR="00413472" w:rsidRPr="00413472">
        <w:tab/>
      </w:r>
      <w:r w:rsidR="00413472" w:rsidRPr="00413472">
        <w:tab/>
        <w:t>[  ] Numbers</w:t>
      </w:r>
      <w:r w:rsidR="00413472" w:rsidRPr="00413472">
        <w:tab/>
      </w:r>
      <w:r w:rsidR="00413472" w:rsidRPr="00413472">
        <w:tab/>
        <w:t>[  ] Protocol Parameters</w:t>
      </w:r>
    </w:p>
    <w:p w14:paraId="5C2372B0" w14:textId="77777777" w:rsidR="00D7247E" w:rsidDel="00E3553E" w:rsidRDefault="00D7247E">
      <w:pPr>
        <w:spacing w:after="0" w:line="240" w:lineRule="auto"/>
        <w:rPr>
          <w:del w:id="62" w:author="Alissa Cooper" w:date="2014-08-28T14:21:00Z"/>
        </w:rPr>
      </w:pPr>
      <w:del w:id="63" w:author="Alissa Cooper" w:date="2014-08-28T14:21:00Z">
        <w:r w:rsidDel="00E3553E">
          <w:br w:type="page"/>
        </w:r>
      </w:del>
    </w:p>
    <w:p w14:paraId="56F3B203" w14:textId="77777777" w:rsidR="00D7247E" w:rsidRDefault="00D7247E">
      <w:pPr>
        <w:spacing w:after="0" w:line="240" w:lineRule="auto"/>
      </w:pPr>
    </w:p>
    <w:p w14:paraId="5E010264" w14:textId="77777777" w:rsidR="00F1247A" w:rsidRDefault="00F1247A" w:rsidP="007F5366">
      <w:pPr>
        <w:pStyle w:val="PlainText"/>
        <w:numPr>
          <w:ilvl w:val="0"/>
          <w:numId w:val="14"/>
        </w:numPr>
        <w:tabs>
          <w:tab w:val="left" w:pos="2977"/>
        </w:tabs>
        <w:spacing w:after="200"/>
        <w:rPr>
          <w:b/>
          <w:sz w:val="24"/>
          <w:szCs w:val="24"/>
        </w:rPr>
      </w:pPr>
      <w:r>
        <w:rPr>
          <w:b/>
          <w:sz w:val="24"/>
          <w:szCs w:val="24"/>
        </w:rPr>
        <w:t>Description of Community’s Use of IANA</w:t>
      </w:r>
    </w:p>
    <w:p w14:paraId="67C5A658" w14:textId="77B9F868" w:rsidR="00C17992" w:rsidRDefault="00917CC8" w:rsidP="00862FA0">
      <w:pPr>
        <w:pStyle w:val="NoSpacing"/>
      </w:pPr>
      <w:r>
        <w:t xml:space="preserve">This section should </w:t>
      </w:r>
      <w:r w:rsidR="00C17992">
        <w:t>list the specific, distinct IANA services or activities your community relies on. For each IANA service or activity on which your community relies, please provide the following:</w:t>
      </w:r>
    </w:p>
    <w:p w14:paraId="248B6D04" w14:textId="77777777" w:rsidR="00C17992" w:rsidRDefault="00C17992" w:rsidP="00862FA0">
      <w:pPr>
        <w:pStyle w:val="NoSpacing"/>
      </w:pPr>
    </w:p>
    <w:p w14:paraId="13E1ED46" w14:textId="77777777" w:rsidR="00C17992" w:rsidRDefault="00C17992" w:rsidP="00862FA0">
      <w:pPr>
        <w:pStyle w:val="NoSpacing"/>
        <w:numPr>
          <w:ilvl w:val="0"/>
          <w:numId w:val="16"/>
        </w:numPr>
      </w:pPr>
      <w:r>
        <w:t>A description of the service or activity.</w:t>
      </w:r>
    </w:p>
    <w:p w14:paraId="5D586075" w14:textId="77777777" w:rsidR="00C17992" w:rsidRDefault="00C17992" w:rsidP="00862FA0">
      <w:pPr>
        <w:pStyle w:val="NoSpacing"/>
        <w:numPr>
          <w:ilvl w:val="0"/>
          <w:numId w:val="16"/>
        </w:numPr>
      </w:pPr>
      <w:r>
        <w:t>A description of the customer(s) of the service or activity.</w:t>
      </w:r>
    </w:p>
    <w:p w14:paraId="22795407" w14:textId="77777777" w:rsidR="00C17992" w:rsidRDefault="00C17992" w:rsidP="00862FA0">
      <w:pPr>
        <w:pStyle w:val="NoSpacing"/>
        <w:numPr>
          <w:ilvl w:val="0"/>
          <w:numId w:val="16"/>
        </w:numPr>
      </w:pPr>
      <w:r>
        <w:t>What registries are involved in providing the service or activity.</w:t>
      </w:r>
    </w:p>
    <w:p w14:paraId="23995D1F" w14:textId="77777777" w:rsidR="00A8156B" w:rsidRDefault="00A8156B" w:rsidP="00862FA0">
      <w:pPr>
        <w:pStyle w:val="NoSpacing"/>
        <w:numPr>
          <w:ilvl w:val="0"/>
          <w:numId w:val="16"/>
        </w:numPr>
      </w:pPr>
      <w:r>
        <w:t xml:space="preserve">A description of any overlaps or interdependencies </w:t>
      </w:r>
      <w:r w:rsidRPr="00D018E4">
        <w:t xml:space="preserve">between your </w:t>
      </w:r>
      <w:r>
        <w:t xml:space="preserve">IANA requirements </w:t>
      </w:r>
      <w:r w:rsidRPr="00D018E4">
        <w:t>and the functions require</w:t>
      </w:r>
      <w:r>
        <w:t>d by other customer communities</w:t>
      </w:r>
    </w:p>
    <w:p w14:paraId="4D963A2A" w14:textId="77777777" w:rsidR="00C17992" w:rsidRDefault="00C17992" w:rsidP="00862FA0">
      <w:pPr>
        <w:pStyle w:val="NoSpacing"/>
        <w:ind w:left="720"/>
      </w:pPr>
    </w:p>
    <w:p w14:paraId="1742372D" w14:textId="77777777" w:rsidR="00414CAB" w:rsidRPr="00862FA0" w:rsidRDefault="00414CAB" w:rsidP="00862FA0">
      <w:pPr>
        <w:pStyle w:val="NoSpacing"/>
        <w:ind w:left="720"/>
      </w:pPr>
    </w:p>
    <w:p w14:paraId="4CC00B88" w14:textId="77777777" w:rsidR="006C761E" w:rsidRDefault="006C761E">
      <w:pPr>
        <w:spacing w:after="0" w:line="240" w:lineRule="auto"/>
        <w:rPr>
          <w:ins w:id="64" w:author="Alissa Cooper" w:date="2014-08-28T14:23:00Z"/>
          <w:b/>
          <w:sz w:val="24"/>
          <w:szCs w:val="24"/>
        </w:rPr>
      </w:pPr>
      <w:ins w:id="65" w:author="Alissa Cooper" w:date="2014-08-28T14:23:00Z">
        <w:r>
          <w:rPr>
            <w:b/>
            <w:sz w:val="24"/>
            <w:szCs w:val="24"/>
          </w:rPr>
          <w:br w:type="page"/>
        </w:r>
      </w:ins>
    </w:p>
    <w:p w14:paraId="624B6B9F" w14:textId="7BCEEF52" w:rsidR="00F1247A" w:rsidRDefault="00F1247A" w:rsidP="00862FA0">
      <w:pPr>
        <w:pStyle w:val="PlainText"/>
        <w:numPr>
          <w:ilvl w:val="0"/>
          <w:numId w:val="14"/>
        </w:numPr>
        <w:spacing w:after="200" w:line="276" w:lineRule="auto"/>
        <w:rPr>
          <w:b/>
          <w:sz w:val="24"/>
          <w:szCs w:val="24"/>
        </w:rPr>
      </w:pPr>
      <w:r w:rsidRPr="00862FA0">
        <w:rPr>
          <w:b/>
          <w:sz w:val="24"/>
          <w:szCs w:val="24"/>
        </w:rPr>
        <w:lastRenderedPageBreak/>
        <w:t>Existing, Pre-Transition Arrangements</w:t>
      </w:r>
    </w:p>
    <w:p w14:paraId="026CAE66" w14:textId="77777777" w:rsidR="00414CAB" w:rsidRPr="00862FA0" w:rsidRDefault="00414CAB" w:rsidP="00862FA0">
      <w:pPr>
        <w:pStyle w:val="PlainText"/>
        <w:spacing w:after="200" w:line="276" w:lineRule="auto"/>
        <w:rPr>
          <w:szCs w:val="22"/>
        </w:rPr>
      </w:pPr>
      <w:r>
        <w:rPr>
          <w:szCs w:val="22"/>
        </w:rPr>
        <w:t>This section should describe how existing IANA-related arrangements work, prior to the transition.</w:t>
      </w:r>
    </w:p>
    <w:p w14:paraId="1E6B274B" w14:textId="77777777" w:rsidR="00414CAB" w:rsidRPr="00862FA0" w:rsidRDefault="00414CAB" w:rsidP="00862FA0">
      <w:pPr>
        <w:pStyle w:val="PlainText"/>
        <w:spacing w:after="200" w:line="276" w:lineRule="auto"/>
        <w:ind w:left="720"/>
        <w:rPr>
          <w:b/>
        </w:rPr>
      </w:pPr>
      <w:r w:rsidRPr="00862FA0">
        <w:rPr>
          <w:b/>
        </w:rPr>
        <w:t xml:space="preserve">A. </w:t>
      </w:r>
      <w:r w:rsidRPr="00862FA0">
        <w:rPr>
          <w:b/>
        </w:rPr>
        <w:tab/>
        <w:t>Policy</w:t>
      </w:r>
      <w:r w:rsidR="008E32D2">
        <w:rPr>
          <w:b/>
        </w:rPr>
        <w:t xml:space="preserve"> Sources</w:t>
      </w:r>
    </w:p>
    <w:p w14:paraId="0FCF307C" w14:textId="75EDA084" w:rsidR="00F1247A" w:rsidRDefault="00C17992" w:rsidP="00862FA0">
      <w:pPr>
        <w:pStyle w:val="PlainText"/>
        <w:spacing w:after="200" w:line="276" w:lineRule="auto"/>
      </w:pPr>
      <w:r>
        <w:t>This section should identify the specific source(s) of policy which must be followed by the IANA</w:t>
      </w:r>
      <w:ins w:id="66" w:author="Alissa Cooper" w:date="2014-08-28T14:16:00Z">
        <w:r w:rsidR="00E3553E">
          <w:t xml:space="preserve"> functions operator</w:t>
        </w:r>
      </w:ins>
      <w:r>
        <w:t xml:space="preserve"> in its conduct of the services or activities described above.  If there are distinct sources of policy or policy development for different IANA activities, then please describe these separately. For each source of policy or policy development, please provide the following:</w:t>
      </w:r>
    </w:p>
    <w:p w14:paraId="1A83AD10" w14:textId="77777777" w:rsidR="00C17992" w:rsidRPr="00862FA0" w:rsidRDefault="00414CAB" w:rsidP="00862FA0">
      <w:pPr>
        <w:pStyle w:val="NoSpacing"/>
        <w:numPr>
          <w:ilvl w:val="0"/>
          <w:numId w:val="18"/>
        </w:numPr>
        <w:rPr>
          <w:b/>
        </w:rPr>
      </w:pPr>
      <w:r>
        <w:t>Which IANA service or activity</w:t>
      </w:r>
      <w:r w:rsidR="0005218D">
        <w:t xml:space="preserve"> (identified in Section I)</w:t>
      </w:r>
      <w:r>
        <w:t xml:space="preserve"> is affected.</w:t>
      </w:r>
    </w:p>
    <w:p w14:paraId="4892F223" w14:textId="77777777" w:rsidR="00414CAB" w:rsidRDefault="00414CAB" w:rsidP="00862FA0">
      <w:pPr>
        <w:pStyle w:val="NoSpacing"/>
        <w:numPr>
          <w:ilvl w:val="0"/>
          <w:numId w:val="18"/>
        </w:numPr>
      </w:pPr>
      <w:r w:rsidRPr="00862FA0">
        <w:t>A description of how policy is developed and established and who is involved in policy development and establishment.</w:t>
      </w:r>
    </w:p>
    <w:p w14:paraId="486012D0" w14:textId="77777777" w:rsidR="00414CAB" w:rsidRDefault="00414CAB" w:rsidP="00862FA0">
      <w:pPr>
        <w:pStyle w:val="NoSpacing"/>
        <w:numPr>
          <w:ilvl w:val="0"/>
          <w:numId w:val="18"/>
        </w:numPr>
      </w:pPr>
      <w:r>
        <w:t>A description of how disputes about policy are resolved.</w:t>
      </w:r>
    </w:p>
    <w:p w14:paraId="28BE9732" w14:textId="77777777" w:rsidR="00422A49" w:rsidRDefault="00422A49" w:rsidP="00862FA0">
      <w:pPr>
        <w:pStyle w:val="NoSpacing"/>
        <w:numPr>
          <w:ilvl w:val="0"/>
          <w:numId w:val="18"/>
        </w:numPr>
      </w:pPr>
      <w:r>
        <w:t>References to documentation of policy development and dispute resolution processes.</w:t>
      </w:r>
    </w:p>
    <w:p w14:paraId="32BB26A4" w14:textId="77777777" w:rsidR="00414CAB" w:rsidRDefault="00414CAB" w:rsidP="00862FA0">
      <w:pPr>
        <w:pStyle w:val="NoSpacing"/>
        <w:ind w:left="720"/>
      </w:pPr>
    </w:p>
    <w:p w14:paraId="50C63460" w14:textId="77777777" w:rsidR="00414CAB" w:rsidRDefault="00414CAB" w:rsidP="00862FA0">
      <w:pPr>
        <w:pStyle w:val="NoSpacing"/>
        <w:ind w:left="720"/>
        <w:rPr>
          <w:b/>
        </w:rPr>
      </w:pPr>
      <w:r w:rsidRPr="00862FA0">
        <w:rPr>
          <w:b/>
        </w:rPr>
        <w:t>B.</w:t>
      </w:r>
      <w:r w:rsidRPr="00862FA0">
        <w:rPr>
          <w:b/>
        </w:rPr>
        <w:tab/>
        <w:t>Oversight</w:t>
      </w:r>
      <w:r w:rsidR="00422A49">
        <w:rPr>
          <w:b/>
        </w:rPr>
        <w:t xml:space="preserve"> and Accountability</w:t>
      </w:r>
    </w:p>
    <w:p w14:paraId="5ED415B3" w14:textId="77777777" w:rsidR="00422A49" w:rsidRDefault="00422A49" w:rsidP="00862FA0">
      <w:pPr>
        <w:pStyle w:val="NoSpacing"/>
      </w:pPr>
    </w:p>
    <w:p w14:paraId="0951512B" w14:textId="77777777" w:rsidR="00422A49" w:rsidRPr="00422A49" w:rsidRDefault="00422A49" w:rsidP="00862FA0">
      <w:pPr>
        <w:pStyle w:val="NoSpacing"/>
      </w:pPr>
      <w:r>
        <w:t>This section should describe all the ways in which oversight is conducted over IANA’s provision of the services and activities listed in Section I and all the ways in which IANA is currently held accountable for the provision of those services.</w:t>
      </w:r>
      <w:r w:rsidR="0005218D">
        <w:t xml:space="preserve"> For each oversight or accountability mechanism, please provide as many of the following as are applicable:</w:t>
      </w:r>
    </w:p>
    <w:p w14:paraId="0FA389A2" w14:textId="77777777" w:rsidR="00414CAB" w:rsidRDefault="00414CAB" w:rsidP="00862FA0">
      <w:pPr>
        <w:pStyle w:val="NoSpacing"/>
      </w:pPr>
    </w:p>
    <w:p w14:paraId="0FE3C95F" w14:textId="77777777" w:rsidR="0005218D" w:rsidRPr="00327181" w:rsidRDefault="0005218D" w:rsidP="0005218D">
      <w:pPr>
        <w:pStyle w:val="NoSpacing"/>
        <w:numPr>
          <w:ilvl w:val="0"/>
          <w:numId w:val="19"/>
        </w:numPr>
        <w:rPr>
          <w:b/>
        </w:rPr>
      </w:pPr>
      <w:r>
        <w:t>Which IANA service or activity (identified in Section I) is affected.</w:t>
      </w:r>
    </w:p>
    <w:p w14:paraId="30B0F9DC" w14:textId="4108A3B6" w:rsidR="0005218D" w:rsidRDefault="008E32D2" w:rsidP="00862FA0">
      <w:pPr>
        <w:pStyle w:val="NoSpacing"/>
        <w:numPr>
          <w:ilvl w:val="0"/>
          <w:numId w:val="19"/>
        </w:numPr>
      </w:pPr>
      <w:r>
        <w:t xml:space="preserve">If </w:t>
      </w:r>
      <w:r w:rsidR="005937DF">
        <w:t xml:space="preserve">the </w:t>
      </w:r>
      <w:r>
        <w:t>policy sources identified in Section II.A are affected, identify w</w:t>
      </w:r>
      <w:r w:rsidR="0005218D">
        <w:t xml:space="preserve">hich </w:t>
      </w:r>
      <w:r>
        <w:t>ones</w:t>
      </w:r>
      <w:r w:rsidR="0005218D">
        <w:t xml:space="preserve"> </w:t>
      </w:r>
      <w:r>
        <w:t>are</w:t>
      </w:r>
      <w:r w:rsidR="0005218D">
        <w:t xml:space="preserve"> affected</w:t>
      </w:r>
      <w:r w:rsidR="005937DF">
        <w:t xml:space="preserve"> and explain in what way</w:t>
      </w:r>
      <w:r w:rsidR="0005218D">
        <w:t>.</w:t>
      </w:r>
    </w:p>
    <w:p w14:paraId="106E372E" w14:textId="77777777" w:rsidR="0005218D" w:rsidRDefault="0005218D" w:rsidP="00862FA0">
      <w:pPr>
        <w:pStyle w:val="NoSpacing"/>
        <w:numPr>
          <w:ilvl w:val="0"/>
          <w:numId w:val="19"/>
        </w:numPr>
      </w:pPr>
      <w:r>
        <w:t>A description of the entity or entities that provide oversight or perform accountability functions, including how individuals are selected or removed from participation in those entities.</w:t>
      </w:r>
    </w:p>
    <w:p w14:paraId="6F479369" w14:textId="3A58588A" w:rsidR="00354ACA" w:rsidRDefault="0005218D" w:rsidP="00862FA0">
      <w:pPr>
        <w:pStyle w:val="NoSpacing"/>
        <w:numPr>
          <w:ilvl w:val="0"/>
          <w:numId w:val="19"/>
        </w:numPr>
      </w:pPr>
      <w:r>
        <w:t xml:space="preserve">A description of the mechanism (e.g., contract, reporting scheme, auditing scheme, etc.). This should include a description of the </w:t>
      </w:r>
      <w:r w:rsidR="00CD30C3">
        <w:t xml:space="preserve">consequences of </w:t>
      </w:r>
      <w:ins w:id="67" w:author="Alissa Cooper" w:date="2014-08-28T14:17:00Z">
        <w:r w:rsidR="00E3553E">
          <w:t xml:space="preserve">the </w:t>
        </w:r>
      </w:ins>
      <w:r w:rsidR="00CD30C3">
        <w:t xml:space="preserve">IANA </w:t>
      </w:r>
      <w:ins w:id="68" w:author="Alissa Cooper" w:date="2014-08-28T14:17:00Z">
        <w:r w:rsidR="00E3553E">
          <w:t xml:space="preserve">functions operator </w:t>
        </w:r>
      </w:ins>
      <w:r w:rsidR="00CD30C3">
        <w:t xml:space="preserve">not meeting </w:t>
      </w:r>
      <w:r w:rsidR="002A16E5">
        <w:t xml:space="preserve">the standards established by the mechanism, the </w:t>
      </w:r>
      <w:r>
        <w:t xml:space="preserve">extent to which the output </w:t>
      </w:r>
      <w:r w:rsidR="00CD30C3">
        <w:t xml:space="preserve">of the mechanism is transparent </w:t>
      </w:r>
      <w:r>
        <w:t>and the terms under which the mechanism may change.</w:t>
      </w:r>
    </w:p>
    <w:p w14:paraId="27EF09B9" w14:textId="77777777" w:rsidR="0005218D" w:rsidRDefault="00354ACA" w:rsidP="00862FA0">
      <w:pPr>
        <w:pStyle w:val="NoSpacing"/>
        <w:numPr>
          <w:ilvl w:val="0"/>
          <w:numId w:val="19"/>
        </w:numPr>
      </w:pPr>
      <w:r>
        <w:t xml:space="preserve">Jurisdiction(s) in which the mechanism applies and the legal basis on which the mechanism rests. </w:t>
      </w:r>
      <w:r w:rsidR="0005218D">
        <w:t xml:space="preserve"> </w:t>
      </w:r>
    </w:p>
    <w:p w14:paraId="1854CB50" w14:textId="77777777" w:rsidR="00414CAB" w:rsidRDefault="00414CAB" w:rsidP="00862FA0">
      <w:pPr>
        <w:pStyle w:val="NoSpacing"/>
      </w:pPr>
    </w:p>
    <w:p w14:paraId="08086C05" w14:textId="77777777" w:rsidR="00414CAB" w:rsidRPr="00862FA0" w:rsidRDefault="00414CAB" w:rsidP="00862FA0">
      <w:pPr>
        <w:pStyle w:val="NoSpacing"/>
      </w:pPr>
    </w:p>
    <w:p w14:paraId="4624B8E2" w14:textId="77777777" w:rsidR="008A1DEB" w:rsidRDefault="008A1DEB" w:rsidP="00862FA0">
      <w:pPr>
        <w:pStyle w:val="PlainText"/>
        <w:numPr>
          <w:ilvl w:val="0"/>
          <w:numId w:val="14"/>
        </w:numPr>
        <w:spacing w:after="200" w:line="276" w:lineRule="auto"/>
        <w:rPr>
          <w:b/>
          <w:sz w:val="24"/>
          <w:szCs w:val="24"/>
        </w:rPr>
      </w:pPr>
      <w:r>
        <w:rPr>
          <w:b/>
          <w:sz w:val="24"/>
          <w:szCs w:val="24"/>
        </w:rPr>
        <w:t>Proposed Post-Transition Oversight and Accountability Arrangements</w:t>
      </w:r>
    </w:p>
    <w:p w14:paraId="09D5915E" w14:textId="77777777" w:rsidR="008A1DEB" w:rsidRDefault="008A1DEB" w:rsidP="00862FA0">
      <w:pPr>
        <w:pStyle w:val="PlainText"/>
        <w:spacing w:after="200" w:line="276" w:lineRule="auto"/>
        <w:rPr>
          <w:szCs w:val="22"/>
        </w:rPr>
      </w:pPr>
      <w:r>
        <w:rPr>
          <w:szCs w:val="22"/>
        </w:rPr>
        <w:t xml:space="preserve">This section should describe what changes your community is proposing to the arrangements listed in Section II.B in light of the transition. If your community is proposing to replace one or more existing arrangements with new arrangements, that replacement should be explained and all of the elements listed in Section II.B should be described for the new arrangements. Your community should provide its rationale and justification for the new arrangements. </w:t>
      </w:r>
    </w:p>
    <w:p w14:paraId="61367FC4" w14:textId="037D43C7" w:rsidR="008A1DEB" w:rsidRDefault="008A1DEB" w:rsidP="00862FA0">
      <w:pPr>
        <w:pStyle w:val="PlainText"/>
        <w:spacing w:after="200" w:line="276" w:lineRule="auto"/>
        <w:rPr>
          <w:szCs w:val="22"/>
        </w:rPr>
      </w:pPr>
      <w:r>
        <w:rPr>
          <w:szCs w:val="22"/>
        </w:rPr>
        <w:t xml:space="preserve">If your community’s proposal </w:t>
      </w:r>
      <w:r w:rsidR="007F5366">
        <w:rPr>
          <w:szCs w:val="22"/>
        </w:rPr>
        <w:t>carries any implications for</w:t>
      </w:r>
      <w:r>
        <w:rPr>
          <w:szCs w:val="22"/>
        </w:rPr>
        <w:t xml:space="preserve"> </w:t>
      </w:r>
      <w:r w:rsidR="00AC07F2">
        <w:rPr>
          <w:szCs w:val="22"/>
        </w:rPr>
        <w:t xml:space="preserve">the interface between the IANA functions and </w:t>
      </w:r>
      <w:r>
        <w:rPr>
          <w:szCs w:val="22"/>
        </w:rPr>
        <w:t>existing policy arrangements described in Section II.A, those implications should be described here.</w:t>
      </w:r>
    </w:p>
    <w:p w14:paraId="02D05A06" w14:textId="77777777" w:rsidR="008A1DEB" w:rsidRDefault="008A1DEB" w:rsidP="00862FA0">
      <w:pPr>
        <w:pStyle w:val="PlainText"/>
        <w:spacing w:after="200" w:line="276" w:lineRule="auto"/>
        <w:rPr>
          <w:szCs w:val="22"/>
        </w:rPr>
      </w:pPr>
      <w:r>
        <w:rPr>
          <w:szCs w:val="22"/>
        </w:rPr>
        <w:lastRenderedPageBreak/>
        <w:t>If your community is not proposing changes to arrangements listed in Section II.B, the rationale and justification for that choice should be provided here.</w:t>
      </w:r>
    </w:p>
    <w:p w14:paraId="0E1A472A" w14:textId="77777777" w:rsidR="007303EA" w:rsidRDefault="007303EA" w:rsidP="00862FA0">
      <w:pPr>
        <w:pStyle w:val="NoSpacing"/>
      </w:pPr>
    </w:p>
    <w:p w14:paraId="2128C578" w14:textId="77777777" w:rsidR="007303EA" w:rsidRDefault="007303EA" w:rsidP="00862FA0">
      <w:pPr>
        <w:pStyle w:val="PlainText"/>
        <w:numPr>
          <w:ilvl w:val="0"/>
          <w:numId w:val="14"/>
        </w:numPr>
        <w:spacing w:after="200" w:line="276" w:lineRule="auto"/>
        <w:rPr>
          <w:b/>
          <w:sz w:val="24"/>
          <w:szCs w:val="24"/>
        </w:rPr>
      </w:pPr>
      <w:r w:rsidRPr="00862FA0">
        <w:rPr>
          <w:b/>
          <w:sz w:val="24"/>
          <w:szCs w:val="24"/>
        </w:rPr>
        <w:t>Transition Implications</w:t>
      </w:r>
    </w:p>
    <w:p w14:paraId="342C4158" w14:textId="77777777" w:rsidR="007303EA" w:rsidRDefault="007303EA" w:rsidP="00862FA0">
      <w:pPr>
        <w:pStyle w:val="PlainText"/>
        <w:spacing w:after="200" w:line="276" w:lineRule="auto"/>
        <w:rPr>
          <w:szCs w:val="22"/>
        </w:rPr>
      </w:pPr>
      <w:r>
        <w:rPr>
          <w:szCs w:val="22"/>
        </w:rPr>
        <w:t xml:space="preserve">This section should describe what your community views as the implications of the changes it proposed in Section III. </w:t>
      </w:r>
      <w:r w:rsidR="00630FF4">
        <w:rPr>
          <w:szCs w:val="22"/>
        </w:rPr>
        <w:t>These implications may include some or all of the following, or other implications specific to your community:</w:t>
      </w:r>
    </w:p>
    <w:p w14:paraId="20D3A204" w14:textId="779DE7C8" w:rsidR="00630FF4" w:rsidRDefault="0035494E" w:rsidP="00630FF4">
      <w:pPr>
        <w:pStyle w:val="PlainText"/>
        <w:numPr>
          <w:ilvl w:val="0"/>
          <w:numId w:val="6"/>
        </w:numPr>
      </w:pPr>
      <w:r>
        <w:t>Description of operational requirements to achieve continuity of service and possible new service integration throughout the transition.</w:t>
      </w:r>
    </w:p>
    <w:p w14:paraId="71FB2D25" w14:textId="3BFF6B4D" w:rsidR="00630FF4" w:rsidRDefault="00630FF4" w:rsidP="00630FF4">
      <w:pPr>
        <w:pStyle w:val="PlainText"/>
        <w:numPr>
          <w:ilvl w:val="0"/>
          <w:numId w:val="6"/>
        </w:numPr>
      </w:pPr>
      <w:r>
        <w:t>Risks</w:t>
      </w:r>
      <w:r w:rsidR="00C47B9C">
        <w:t xml:space="preserve"> to operational continuity</w:t>
      </w:r>
      <w:r w:rsidR="00323483">
        <w:t xml:space="preserve"> and how they will be addressed</w:t>
      </w:r>
      <w:r w:rsidR="00E3553E">
        <w:t>.</w:t>
      </w:r>
    </w:p>
    <w:p w14:paraId="322A28BE" w14:textId="50C43240" w:rsidR="00630FF4" w:rsidRDefault="00630FF4" w:rsidP="00630FF4">
      <w:pPr>
        <w:pStyle w:val="PlainText"/>
        <w:numPr>
          <w:ilvl w:val="0"/>
          <w:numId w:val="6"/>
        </w:numPr>
      </w:pPr>
      <w:r>
        <w:t>Description of any legal framework requirements in the absence of the NTIA contract</w:t>
      </w:r>
      <w:r w:rsidR="00E3553E">
        <w:t>.</w:t>
      </w:r>
    </w:p>
    <w:p w14:paraId="1669CEF4" w14:textId="17F06134" w:rsidR="00B76CC0" w:rsidRDefault="00B76CC0" w:rsidP="00B76CC0">
      <w:pPr>
        <w:pStyle w:val="PlainText"/>
        <w:numPr>
          <w:ilvl w:val="0"/>
          <w:numId w:val="6"/>
        </w:numPr>
      </w:pPr>
      <w:r>
        <w:t xml:space="preserve">Description of how you have tested or evaluated the workability of </w:t>
      </w:r>
      <w:r w:rsidR="00F83632">
        <w:t xml:space="preserve">any new technical or operational methods </w:t>
      </w:r>
      <w:r>
        <w:t xml:space="preserve">proposed in </w:t>
      </w:r>
      <w:r w:rsidR="00346AD1">
        <w:t>this document</w:t>
      </w:r>
      <w:r>
        <w:t xml:space="preserve"> and how they compare to established arrangements.</w:t>
      </w:r>
    </w:p>
    <w:p w14:paraId="74351684" w14:textId="77777777" w:rsidR="00630FF4" w:rsidRDefault="00630FF4" w:rsidP="00862FA0">
      <w:pPr>
        <w:pStyle w:val="PlainText"/>
        <w:rPr>
          <w:ins w:id="69" w:author="Alissa Cooper" w:date="2014-08-28T14:20:00Z"/>
        </w:rPr>
      </w:pPr>
    </w:p>
    <w:p w14:paraId="2A960128" w14:textId="77777777" w:rsidR="00E3553E" w:rsidRDefault="00E3553E" w:rsidP="00862FA0">
      <w:pPr>
        <w:pStyle w:val="PlainText"/>
        <w:rPr>
          <w:ins w:id="70" w:author="Alissa Cooper" w:date="2014-08-28T14:20:00Z"/>
        </w:rPr>
      </w:pPr>
    </w:p>
    <w:p w14:paraId="199FB729" w14:textId="2814AB61" w:rsidR="00E3553E" w:rsidRPr="00E3553E" w:rsidRDefault="00E3553E">
      <w:pPr>
        <w:pStyle w:val="PlainText"/>
        <w:numPr>
          <w:ilvl w:val="0"/>
          <w:numId w:val="14"/>
        </w:numPr>
        <w:spacing w:after="200" w:line="276" w:lineRule="auto"/>
        <w:rPr>
          <w:b/>
          <w:sz w:val="24"/>
          <w:szCs w:val="24"/>
        </w:rPr>
        <w:pPrChange w:id="71" w:author="Alissa Cooper" w:date="2014-08-28T14:20:00Z">
          <w:pPr>
            <w:pStyle w:val="PlainText"/>
          </w:pPr>
        </w:pPrChange>
      </w:pPr>
      <w:ins w:id="72" w:author="Alissa Cooper" w:date="2014-08-28T14:20:00Z">
        <w:r>
          <w:rPr>
            <w:b/>
            <w:sz w:val="24"/>
            <w:szCs w:val="24"/>
          </w:rPr>
          <w:t>NTIA Requirements</w:t>
        </w:r>
      </w:ins>
    </w:p>
    <w:p w14:paraId="33ADC8C7" w14:textId="77777777" w:rsidR="00B76CC0" w:rsidRDefault="00B76CC0" w:rsidP="00862FA0">
      <w:pPr>
        <w:pStyle w:val="PlainText"/>
      </w:pPr>
      <w:r>
        <w:t xml:space="preserve">Additionally, NTIA has established that the transition proposal must </w:t>
      </w:r>
      <w:r w:rsidR="00260336">
        <w:t xml:space="preserve">meet </w:t>
      </w:r>
      <w:r>
        <w:t xml:space="preserve">the following </w:t>
      </w:r>
      <w:r w:rsidR="00260336">
        <w:t>five requirements</w:t>
      </w:r>
      <w:r>
        <w:t>:</w:t>
      </w:r>
    </w:p>
    <w:p w14:paraId="2CFC59D4" w14:textId="77777777" w:rsidR="00B76CC0" w:rsidRDefault="00B76CC0" w:rsidP="00862FA0">
      <w:pPr>
        <w:pStyle w:val="PlainText"/>
      </w:pPr>
    </w:p>
    <w:p w14:paraId="680EE431" w14:textId="77777777" w:rsidR="00B76CC0" w:rsidRPr="00405AE7" w:rsidRDefault="00B76CC0" w:rsidP="00862FA0">
      <w:pPr>
        <w:pStyle w:val="NoSpacing"/>
        <w:numPr>
          <w:ilvl w:val="0"/>
          <w:numId w:val="24"/>
        </w:numPr>
      </w:pPr>
      <w:r w:rsidRPr="00405AE7">
        <w:t>Support and enhance the multistakeholder model;</w:t>
      </w:r>
    </w:p>
    <w:p w14:paraId="1E552543" w14:textId="77777777" w:rsidR="00B76CC0" w:rsidRPr="00405AE7" w:rsidRDefault="00B76CC0" w:rsidP="00862FA0">
      <w:pPr>
        <w:pStyle w:val="NoSpacing"/>
        <w:numPr>
          <w:ilvl w:val="0"/>
          <w:numId w:val="24"/>
        </w:numPr>
      </w:pPr>
      <w:r w:rsidRPr="00405AE7">
        <w:t>Maintain the security, stability, and resiliency of the Internet DNS;</w:t>
      </w:r>
    </w:p>
    <w:p w14:paraId="43833FAD" w14:textId="77777777" w:rsidR="00B76CC0" w:rsidRPr="00405AE7" w:rsidRDefault="00B76CC0" w:rsidP="00862FA0">
      <w:pPr>
        <w:pStyle w:val="NoSpacing"/>
        <w:numPr>
          <w:ilvl w:val="0"/>
          <w:numId w:val="24"/>
        </w:numPr>
      </w:pPr>
      <w:r w:rsidRPr="00405AE7">
        <w:t>Meet the needs and expectation of the global customers and pa</w:t>
      </w:r>
      <w:r w:rsidRPr="00B76CC0">
        <w:t>rtners of the IANA services;</w:t>
      </w:r>
    </w:p>
    <w:p w14:paraId="1D2E9C80" w14:textId="77777777" w:rsidR="003D172C" w:rsidRDefault="00B76CC0" w:rsidP="007F5366">
      <w:pPr>
        <w:pStyle w:val="NoSpacing"/>
        <w:numPr>
          <w:ilvl w:val="0"/>
          <w:numId w:val="24"/>
        </w:numPr>
      </w:pPr>
      <w:r w:rsidRPr="00405AE7">
        <w:t>Maintain the openness of the Internet.</w:t>
      </w:r>
      <w:r w:rsidR="003D172C">
        <w:t xml:space="preserve"> </w:t>
      </w:r>
    </w:p>
    <w:p w14:paraId="2036AD5F" w14:textId="77777777" w:rsidR="006A6E82" w:rsidRDefault="00260336" w:rsidP="007F5366">
      <w:pPr>
        <w:pStyle w:val="NoSpacing"/>
        <w:numPr>
          <w:ilvl w:val="0"/>
          <w:numId w:val="24"/>
        </w:numPr>
        <w:rPr>
          <w:ins w:id="73" w:author="Alissa Cooper" w:date="2014-08-28T14:19:00Z"/>
        </w:rPr>
      </w:pPr>
      <w:r>
        <w:t>The</w:t>
      </w:r>
      <w:r w:rsidRPr="00B76CC0">
        <w:t xml:space="preserve"> proposal </w:t>
      </w:r>
      <w:r>
        <w:t xml:space="preserve">must not </w:t>
      </w:r>
      <w:r w:rsidRPr="00B76CC0">
        <w:t>replace the NTIA role with a government-led or an inter-governmental organization solution</w:t>
      </w:r>
      <w:r>
        <w:t xml:space="preserve">. </w:t>
      </w:r>
    </w:p>
    <w:p w14:paraId="6A49685E" w14:textId="77777777" w:rsidR="00E3553E" w:rsidRDefault="00E3553E" w:rsidP="00E3553E">
      <w:pPr>
        <w:pStyle w:val="NoSpacing"/>
        <w:ind w:left="720"/>
      </w:pPr>
    </w:p>
    <w:p w14:paraId="6CA5EB4D" w14:textId="77777777" w:rsidR="0093599B" w:rsidRDefault="00260336" w:rsidP="00C816CA">
      <w:pPr>
        <w:pStyle w:val="PlainText"/>
      </w:pPr>
      <w:r>
        <w:t xml:space="preserve">This section should explain how your community’s proposal meets </w:t>
      </w:r>
      <w:r w:rsidR="00121B79">
        <w:t>these</w:t>
      </w:r>
      <w:r>
        <w:t xml:space="preserve"> requirement</w:t>
      </w:r>
      <w:r w:rsidR="00121B79">
        <w:t>s</w:t>
      </w:r>
      <w:r w:rsidR="009737F6">
        <w:t xml:space="preserve"> and how it</w:t>
      </w:r>
      <w:del w:id="74" w:author="Alissa Cooper" w:date="2014-08-28T14:19:00Z">
        <w:r w:rsidR="009737F6" w:rsidDel="00E3553E">
          <w:delText>s</w:delText>
        </w:r>
      </w:del>
      <w:r w:rsidR="009737F6">
        <w:t xml:space="preserve"> respond</w:t>
      </w:r>
      <w:ins w:id="75" w:author="Alissa Cooper" w:date="2014-08-28T14:19:00Z">
        <w:r w:rsidR="00E3553E">
          <w:t>s</w:t>
        </w:r>
      </w:ins>
      <w:r w:rsidR="009737F6">
        <w:t xml:space="preserve"> to the global interest in the IANA function</w:t>
      </w:r>
      <w:ins w:id="76" w:author="Alissa Cooper" w:date="2014-08-28T14:19:00Z">
        <w:r w:rsidR="00E3553E">
          <w:t>s</w:t>
        </w:r>
      </w:ins>
      <w:r w:rsidR="009737F6">
        <w:t>.</w:t>
      </w:r>
    </w:p>
    <w:p w14:paraId="3440E85A" w14:textId="77777777" w:rsidR="00260336" w:rsidRPr="00405AE7" w:rsidRDefault="00260336" w:rsidP="00260336">
      <w:pPr>
        <w:pStyle w:val="NoSpacing"/>
        <w:ind w:left="360"/>
      </w:pPr>
    </w:p>
    <w:p w14:paraId="657E4D68" w14:textId="77777777" w:rsidR="00B76CC0" w:rsidRDefault="00B76CC0" w:rsidP="00862FA0">
      <w:pPr>
        <w:pStyle w:val="PlainText"/>
      </w:pPr>
    </w:p>
    <w:p w14:paraId="396C7F40" w14:textId="36C3CCDA" w:rsidR="00B76CC0" w:rsidRPr="00862FA0" w:rsidRDefault="00B76CC0" w:rsidP="00862FA0">
      <w:pPr>
        <w:pStyle w:val="PlainText"/>
        <w:rPr>
          <w:b/>
          <w:sz w:val="24"/>
          <w:szCs w:val="24"/>
        </w:rPr>
      </w:pPr>
      <w:r w:rsidRPr="00862FA0">
        <w:rPr>
          <w:b/>
          <w:sz w:val="24"/>
          <w:szCs w:val="24"/>
        </w:rPr>
        <w:t>V</w:t>
      </w:r>
      <w:ins w:id="77" w:author="Alissa Cooper" w:date="2014-08-28T14:21:00Z">
        <w:r w:rsidR="00E3553E">
          <w:rPr>
            <w:b/>
            <w:sz w:val="24"/>
            <w:szCs w:val="24"/>
          </w:rPr>
          <w:t>I</w:t>
        </w:r>
      </w:ins>
      <w:r w:rsidRPr="00862FA0">
        <w:rPr>
          <w:b/>
          <w:sz w:val="24"/>
          <w:szCs w:val="24"/>
        </w:rPr>
        <w:t>.</w:t>
      </w:r>
      <w:r w:rsidRPr="00862FA0">
        <w:rPr>
          <w:b/>
          <w:sz w:val="24"/>
          <w:szCs w:val="24"/>
        </w:rPr>
        <w:tab/>
        <w:t>Community Process</w:t>
      </w:r>
    </w:p>
    <w:p w14:paraId="125A8661" w14:textId="77777777" w:rsidR="00630FF4" w:rsidRDefault="00630FF4" w:rsidP="00862FA0">
      <w:pPr>
        <w:pStyle w:val="PlainText"/>
      </w:pPr>
    </w:p>
    <w:p w14:paraId="35E1FFB2" w14:textId="77777777" w:rsidR="00630FF4" w:rsidRDefault="00B76CC0" w:rsidP="00862FA0">
      <w:pPr>
        <w:pStyle w:val="PlainText"/>
        <w:spacing w:after="200" w:line="276" w:lineRule="auto"/>
        <w:rPr>
          <w:szCs w:val="22"/>
        </w:rPr>
      </w:pPr>
      <w:r>
        <w:rPr>
          <w:szCs w:val="22"/>
        </w:rPr>
        <w:t>This section should describe the process your community used for developing this proposal</w:t>
      </w:r>
      <w:r w:rsidR="008D6734">
        <w:rPr>
          <w:szCs w:val="22"/>
        </w:rPr>
        <w:t>, including:</w:t>
      </w:r>
    </w:p>
    <w:p w14:paraId="3A1B1BF1" w14:textId="77777777" w:rsidR="008D6734" w:rsidRDefault="00405AE7" w:rsidP="00862FA0">
      <w:pPr>
        <w:pStyle w:val="NoSpacing"/>
        <w:numPr>
          <w:ilvl w:val="0"/>
          <w:numId w:val="23"/>
        </w:numPr>
      </w:pPr>
      <w:r>
        <w:t>The steps that were taken to develop the proposal and to determine consensus.</w:t>
      </w:r>
    </w:p>
    <w:p w14:paraId="3D0BC2F2" w14:textId="77777777" w:rsidR="00405AE7" w:rsidRDefault="00405AE7" w:rsidP="00862FA0">
      <w:pPr>
        <w:pStyle w:val="NoSpacing"/>
        <w:numPr>
          <w:ilvl w:val="0"/>
          <w:numId w:val="23"/>
        </w:numPr>
      </w:pPr>
      <w:r>
        <w:t xml:space="preserve">Links to announcements, agendas, mailing lists, </w:t>
      </w:r>
      <w:r w:rsidR="009737F6">
        <w:t xml:space="preserve">consultations </w:t>
      </w:r>
      <w:r>
        <w:t>and meeting proceedings.</w:t>
      </w:r>
    </w:p>
    <w:p w14:paraId="074281F4" w14:textId="77777777" w:rsidR="00405AE7" w:rsidRPr="007303EA" w:rsidRDefault="00405AE7" w:rsidP="00862FA0">
      <w:pPr>
        <w:pStyle w:val="NoSpacing"/>
        <w:numPr>
          <w:ilvl w:val="0"/>
          <w:numId w:val="23"/>
        </w:numPr>
      </w:pPr>
      <w:r>
        <w:t xml:space="preserve">An assessment of the level of consensus behind your community’s proposal, including a description of areas of contention or disagreement. </w:t>
      </w:r>
    </w:p>
    <w:p w14:paraId="1D801E6C" w14:textId="77777777" w:rsidR="008F014B" w:rsidRDefault="008A1DEB" w:rsidP="00862FA0">
      <w:pPr>
        <w:pStyle w:val="PlainText"/>
        <w:spacing w:after="200" w:line="276" w:lineRule="auto"/>
      </w:pPr>
      <w:r>
        <w:rPr>
          <w:szCs w:val="22"/>
        </w:rPr>
        <w:t xml:space="preserve"> </w:t>
      </w:r>
    </w:p>
    <w:sectPr w:rsidR="008F014B" w:rsidSect="00255499">
      <w:footerReference w:type="even" r:id="rId10"/>
      <w:footerReference w:type="default" r:id="rId11"/>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930701" w15:done="0"/>
  <w15:commentEx w15:paraId="2DD656C3" w15:done="0"/>
  <w15:commentEx w15:paraId="12CB4717" w15:done="0"/>
  <w15:commentEx w15:paraId="344C3D21" w15:done="0"/>
  <w15:commentEx w15:paraId="1B730570" w15:done="0"/>
  <w15:commentEx w15:paraId="26A4697D" w15:done="0"/>
  <w15:commentEx w15:paraId="0C6FA50C" w15:done="0"/>
  <w15:commentEx w15:paraId="0D0F0927" w15:paraIdParent="0C6FA50C" w15:done="0"/>
  <w15:commentEx w15:paraId="321B7F86" w15:done="0"/>
  <w15:commentEx w15:paraId="3344A728" w15:paraIdParent="321B7F86" w15:done="0"/>
  <w15:commentEx w15:paraId="63F7FA10" w15:done="0"/>
  <w15:commentEx w15:paraId="044C392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8EF98C" w14:textId="77777777" w:rsidR="006C761E" w:rsidRDefault="006C761E" w:rsidP="001C3723">
      <w:pPr>
        <w:spacing w:after="0" w:line="240" w:lineRule="auto"/>
      </w:pPr>
      <w:r>
        <w:separator/>
      </w:r>
    </w:p>
  </w:endnote>
  <w:endnote w:type="continuationSeparator" w:id="0">
    <w:p w14:paraId="02152259" w14:textId="77777777" w:rsidR="006C761E" w:rsidRDefault="006C761E" w:rsidP="001C3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367A2" w14:textId="77777777" w:rsidR="006C761E" w:rsidRDefault="006C761E" w:rsidP="006C761E">
    <w:pPr>
      <w:pStyle w:val="Footer"/>
      <w:framePr w:wrap="around" w:vAnchor="text" w:hAnchor="margin" w:xAlign="right" w:y="1"/>
      <w:rPr>
        <w:ins w:id="78" w:author="Alissa Cooper" w:date="2014-08-28T14:23:00Z"/>
        <w:rStyle w:val="PageNumber"/>
      </w:rPr>
    </w:pPr>
    <w:ins w:id="79" w:author="Alissa Cooper" w:date="2014-08-28T14:23:00Z">
      <w:r>
        <w:rPr>
          <w:rStyle w:val="PageNumber"/>
        </w:rPr>
        <w:fldChar w:fldCharType="begin"/>
      </w:r>
      <w:r>
        <w:rPr>
          <w:rStyle w:val="PageNumber"/>
        </w:rPr>
        <w:instrText xml:space="preserve">PAGE  </w:instrText>
      </w:r>
      <w:r>
        <w:rPr>
          <w:rStyle w:val="PageNumber"/>
        </w:rPr>
        <w:fldChar w:fldCharType="end"/>
      </w:r>
    </w:ins>
  </w:p>
  <w:p w14:paraId="06D47A45" w14:textId="77777777" w:rsidR="006C761E" w:rsidRDefault="006C761E">
    <w:pPr>
      <w:pStyle w:val="Footer"/>
      <w:ind w:right="360"/>
      <w:pPrChange w:id="80" w:author="Alissa Cooper" w:date="2014-08-28T14:23:00Z">
        <w:pPr>
          <w:pStyle w:val="Footer"/>
        </w:pPr>
      </w:pPrChan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A0053" w14:textId="77777777" w:rsidR="006C761E" w:rsidRDefault="006C761E" w:rsidP="006C761E">
    <w:pPr>
      <w:pStyle w:val="Footer"/>
      <w:framePr w:wrap="around" w:vAnchor="text" w:hAnchor="margin" w:xAlign="right" w:y="1"/>
      <w:rPr>
        <w:ins w:id="81" w:author="Alissa Cooper" w:date="2014-08-28T14:23:00Z"/>
        <w:rStyle w:val="PageNumber"/>
      </w:rPr>
    </w:pPr>
    <w:ins w:id="82" w:author="Alissa Cooper" w:date="2014-08-28T14:23:00Z">
      <w:r>
        <w:rPr>
          <w:rStyle w:val="PageNumber"/>
        </w:rPr>
        <w:fldChar w:fldCharType="begin"/>
      </w:r>
      <w:r>
        <w:rPr>
          <w:rStyle w:val="PageNumber"/>
        </w:rPr>
        <w:instrText xml:space="preserve">PAGE  </w:instrText>
      </w:r>
    </w:ins>
    <w:r>
      <w:rPr>
        <w:rStyle w:val="PageNumber"/>
      </w:rPr>
      <w:fldChar w:fldCharType="separate"/>
    </w:r>
    <w:r w:rsidR="001B14C2">
      <w:rPr>
        <w:rStyle w:val="PageNumber"/>
        <w:noProof/>
      </w:rPr>
      <w:t>1</w:t>
    </w:r>
    <w:ins w:id="83" w:author="Alissa Cooper" w:date="2014-08-28T14:23:00Z">
      <w:r>
        <w:rPr>
          <w:rStyle w:val="PageNumber"/>
        </w:rPr>
        <w:fldChar w:fldCharType="end"/>
      </w:r>
    </w:ins>
  </w:p>
  <w:p w14:paraId="22950CD5" w14:textId="77777777" w:rsidR="006C761E" w:rsidRDefault="006C761E">
    <w:pPr>
      <w:pStyle w:val="Footer"/>
      <w:ind w:right="360"/>
      <w:pPrChange w:id="84" w:author="Alissa Cooper" w:date="2014-08-28T14:23:00Z">
        <w:pPr>
          <w:pStyle w:val="Footer"/>
        </w:pPr>
      </w:pPrChan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CC995" w14:textId="77777777" w:rsidR="006C761E" w:rsidRDefault="006C761E" w:rsidP="001C3723">
      <w:pPr>
        <w:spacing w:after="0" w:line="240" w:lineRule="auto"/>
      </w:pPr>
      <w:r>
        <w:separator/>
      </w:r>
    </w:p>
  </w:footnote>
  <w:footnote w:type="continuationSeparator" w:id="0">
    <w:p w14:paraId="3BB68B97" w14:textId="77777777" w:rsidR="006C761E" w:rsidRDefault="006C761E" w:rsidP="001C3723">
      <w:pPr>
        <w:spacing w:after="0" w:line="240" w:lineRule="auto"/>
      </w:pPr>
      <w:r>
        <w:continuationSeparator/>
      </w:r>
    </w:p>
  </w:footnote>
  <w:footnote w:id="1">
    <w:p w14:paraId="52D8BFB4" w14:textId="302EDC07" w:rsidR="006C761E" w:rsidRPr="00E3553E" w:rsidRDefault="006C761E" w:rsidP="00E3553E">
      <w:pPr>
        <w:pStyle w:val="FootnoteText"/>
        <w:rPr>
          <w:sz w:val="22"/>
          <w:szCs w:val="22"/>
          <w:rPrChange w:id="5" w:author="Alissa Cooper" w:date="2014-08-28T14:10:00Z">
            <w:rPr/>
          </w:rPrChange>
        </w:rPr>
      </w:pPr>
      <w:ins w:id="6" w:author="Alissa Cooper" w:date="2014-08-28T14:08:00Z">
        <w:r w:rsidRPr="00E3553E">
          <w:rPr>
            <w:rStyle w:val="FootnoteReference"/>
            <w:sz w:val="22"/>
            <w:szCs w:val="22"/>
            <w:rPrChange w:id="7" w:author="Alissa Cooper" w:date="2014-08-28T14:09:00Z">
              <w:rPr>
                <w:rStyle w:val="FootnoteReference"/>
              </w:rPr>
            </w:rPrChange>
          </w:rPr>
          <w:footnoteRef/>
        </w:r>
        <w:r w:rsidRPr="00E3553E">
          <w:rPr>
            <w:sz w:val="22"/>
            <w:szCs w:val="22"/>
            <w:rPrChange w:id="8" w:author="Alissa Cooper" w:date="2014-08-28T14:09:00Z">
              <w:rPr/>
            </w:rPrChange>
          </w:rPr>
          <w:t xml:space="preserve"> In this RFP, "IANA" refers to the functions currently specified in the</w:t>
        </w:r>
      </w:ins>
      <w:ins w:id="9" w:author="Alissa Cooper" w:date="2014-08-28T14:10:00Z">
        <w:r>
          <w:rPr>
            <w:sz w:val="22"/>
            <w:szCs w:val="22"/>
          </w:rPr>
          <w:t xml:space="preserve"> </w:t>
        </w:r>
      </w:ins>
      <w:ins w:id="10" w:author="Alissa Cooper" w:date="2014-08-28T14:08:00Z">
        <w:r w:rsidRPr="00E3553E">
          <w:rPr>
            <w:sz w:val="22"/>
            <w:szCs w:val="22"/>
            <w:rPrChange w:id="11" w:author="Alissa Cooper" w:date="2014-08-28T14:09:00Z">
              <w:rPr/>
            </w:rPrChange>
          </w:rPr>
          <w:t>agreement between NTIA and ICANN</w:t>
        </w:r>
      </w:ins>
      <w:ins w:id="12" w:author="Alissa Cooper" w:date="2014-08-28T14:09:00Z">
        <w:r>
          <w:rPr>
            <w:sz w:val="22"/>
            <w:szCs w:val="22"/>
          </w:rPr>
          <w:t xml:space="preserve"> </w:t>
        </w:r>
      </w:ins>
      <w:ins w:id="13" w:author="Alissa Cooper" w:date="2014-08-28T14:08:00Z">
        <w:r w:rsidRPr="00E3553E">
          <w:rPr>
            <w:sz w:val="22"/>
            <w:szCs w:val="22"/>
            <w:rPrChange w:id="14" w:author="Alissa Cooper" w:date="2014-08-28T14:09:00Z">
              <w:rPr/>
            </w:rPrChange>
          </w:rPr>
          <w:t>[</w:t>
        </w:r>
        <w:r w:rsidRPr="00E3553E">
          <w:rPr>
            <w:sz w:val="22"/>
            <w:szCs w:val="22"/>
            <w:rPrChange w:id="15" w:author="Alissa Cooper" w:date="2014-08-28T14:09:00Z">
              <w:rPr/>
            </w:rPrChange>
          </w:rPr>
          <w:fldChar w:fldCharType="begin"/>
        </w:r>
        <w:r w:rsidRPr="00E3553E">
          <w:rPr>
            <w:sz w:val="22"/>
            <w:szCs w:val="22"/>
            <w:rPrChange w:id="16" w:author="Alissa Cooper" w:date="2014-08-28T14:09:00Z">
              <w:rPr/>
            </w:rPrChange>
          </w:rPr>
          <w:instrText>HYPERLINK "http://www.ntia.doc.gov/page/iana-functions-purchase-order"</w:instrText>
        </w:r>
        <w:r w:rsidRPr="00E3553E">
          <w:rPr>
            <w:sz w:val="22"/>
            <w:szCs w:val="22"/>
            <w:rPrChange w:id="17" w:author="Alissa Cooper" w:date="2014-08-28T14:09:00Z">
              <w:rPr/>
            </w:rPrChange>
          </w:rPr>
          <w:fldChar w:fldCharType="separate"/>
        </w:r>
        <w:r w:rsidRPr="00E3553E">
          <w:rPr>
            <w:rStyle w:val="Hyperlink"/>
            <w:sz w:val="22"/>
            <w:szCs w:val="22"/>
            <w:rPrChange w:id="18" w:author="Alissa Cooper" w:date="2014-08-28T14:09:00Z">
              <w:rPr>
                <w:rStyle w:val="Hyperlink"/>
              </w:rPr>
            </w:rPrChange>
          </w:rPr>
          <w:t>http://www.ntia.doc.gov/page/iana-functions-purchase-order</w:t>
        </w:r>
        <w:r w:rsidRPr="00E3553E">
          <w:rPr>
            <w:sz w:val="22"/>
            <w:szCs w:val="22"/>
            <w:rPrChange w:id="19" w:author="Alissa Cooper" w:date="2014-08-28T14:09:00Z">
              <w:rPr/>
            </w:rPrChange>
          </w:rPr>
          <w:fldChar w:fldCharType="end"/>
        </w:r>
        <w:r w:rsidRPr="00E3553E">
          <w:rPr>
            <w:sz w:val="22"/>
            <w:szCs w:val="22"/>
            <w:rPrChange w:id="20" w:author="Alissa Cooper" w:date="2014-08-28T14:09:00Z">
              <w:rPr/>
            </w:rPrChange>
          </w:rPr>
          <w:t>] as well as</w:t>
        </w:r>
      </w:ins>
      <w:ins w:id="21" w:author="Alissa Cooper" w:date="2014-08-28T14:09:00Z">
        <w:r>
          <w:rPr>
            <w:sz w:val="22"/>
            <w:szCs w:val="22"/>
          </w:rPr>
          <w:t xml:space="preserve"> </w:t>
        </w:r>
      </w:ins>
      <w:ins w:id="22" w:author="Alissa Cooper" w:date="2014-08-28T14:08:00Z">
        <w:r w:rsidRPr="00E3553E">
          <w:rPr>
            <w:sz w:val="22"/>
            <w:szCs w:val="22"/>
            <w:rPrChange w:id="23" w:author="Alissa Cooper" w:date="2014-08-28T14:09:00Z">
              <w:rPr/>
            </w:rPrChange>
          </w:rPr>
          <w:t>any other functions traditionally performed by the IANA functions</w:t>
        </w:r>
      </w:ins>
      <w:ins w:id="24" w:author="Alissa Cooper" w:date="2014-08-28T14:09:00Z">
        <w:r>
          <w:rPr>
            <w:sz w:val="22"/>
            <w:szCs w:val="22"/>
          </w:rPr>
          <w:t xml:space="preserve"> </w:t>
        </w:r>
      </w:ins>
      <w:ins w:id="25" w:author="Alissa Cooper" w:date="2014-08-28T14:08:00Z">
        <w:r w:rsidRPr="00E3553E">
          <w:rPr>
            <w:sz w:val="22"/>
            <w:szCs w:val="22"/>
          </w:rPr>
          <w:t xml:space="preserve">operator. </w:t>
        </w:r>
      </w:ins>
      <w:ins w:id="26" w:author="Alissa Cooper" w:date="2014-08-28T14:09:00Z">
        <w:r>
          <w:rPr>
            <w:sz w:val="22"/>
            <w:szCs w:val="22"/>
          </w:rPr>
          <w:t xml:space="preserve">SAC-067 </w:t>
        </w:r>
      </w:ins>
      <w:ins w:id="27" w:author="Alissa Cooper" w:date="2014-08-28T14:10:00Z">
        <w:r w:rsidRPr="00FE0E9A">
          <w:rPr>
            <w:sz w:val="22"/>
            <w:szCs w:val="22"/>
          </w:rPr>
          <w:t>[</w:t>
        </w:r>
        <w:r w:rsidRPr="00FE0E9A">
          <w:rPr>
            <w:sz w:val="22"/>
            <w:szCs w:val="22"/>
          </w:rPr>
          <w:fldChar w:fldCharType="begin"/>
        </w:r>
        <w:r w:rsidRPr="00FE0E9A">
          <w:rPr>
            <w:sz w:val="22"/>
            <w:szCs w:val="22"/>
          </w:rPr>
          <w:instrText>HYPERLINK "https://www.icann.org/en/system/files/files/sac-067-en.pdf"</w:instrText>
        </w:r>
        <w:r w:rsidRPr="00FE0E9A">
          <w:rPr>
            <w:sz w:val="22"/>
            <w:szCs w:val="22"/>
          </w:rPr>
          <w:fldChar w:fldCharType="separate"/>
        </w:r>
        <w:r w:rsidRPr="00FE0E9A">
          <w:rPr>
            <w:rStyle w:val="Hyperlink"/>
            <w:sz w:val="22"/>
            <w:szCs w:val="22"/>
          </w:rPr>
          <w:t>https://www.icann.org/en/system/files/files/sac-067-en.pdf</w:t>
        </w:r>
        <w:r w:rsidRPr="00FE0E9A">
          <w:rPr>
            <w:sz w:val="22"/>
            <w:szCs w:val="22"/>
          </w:rPr>
          <w:fldChar w:fldCharType="end"/>
        </w:r>
        <w:r w:rsidRPr="00FE0E9A">
          <w:rPr>
            <w:sz w:val="22"/>
            <w:szCs w:val="22"/>
          </w:rPr>
          <w:t xml:space="preserve">] </w:t>
        </w:r>
      </w:ins>
      <w:ins w:id="28" w:author="Alissa Cooper" w:date="2014-08-28T14:09:00Z">
        <w:r>
          <w:rPr>
            <w:sz w:val="22"/>
            <w:szCs w:val="22"/>
          </w:rPr>
          <w:t>provides</w:t>
        </w:r>
        <w:r w:rsidRPr="00E3553E">
          <w:rPr>
            <w:sz w:val="22"/>
            <w:szCs w:val="22"/>
          </w:rPr>
          <w:t xml:space="preserve"> one description of the many different meanings</w:t>
        </w:r>
      </w:ins>
      <w:ins w:id="29" w:author="Alissa Cooper" w:date="2014-08-28T14:10:00Z">
        <w:r>
          <w:rPr>
            <w:sz w:val="22"/>
            <w:szCs w:val="22"/>
          </w:rPr>
          <w:t xml:space="preserve"> of</w:t>
        </w:r>
      </w:ins>
      <w:ins w:id="30" w:author="Alissa Cooper" w:date="2014-08-28T14:09:00Z">
        <w:r w:rsidRPr="00E3553E">
          <w:rPr>
            <w:sz w:val="22"/>
            <w:szCs w:val="22"/>
          </w:rPr>
          <w:t xml:space="preserve"> the term </w:t>
        </w:r>
      </w:ins>
      <w:ins w:id="31" w:author="Alissa Cooper" w:date="2014-08-28T14:10:00Z">
        <w:r>
          <w:rPr>
            <w:sz w:val="22"/>
            <w:szCs w:val="22"/>
          </w:rPr>
          <w:t>“</w:t>
        </w:r>
      </w:ins>
      <w:ins w:id="32" w:author="Alissa Cooper" w:date="2014-08-28T14:09:00Z">
        <w:r w:rsidRPr="00E3553E">
          <w:rPr>
            <w:sz w:val="22"/>
            <w:szCs w:val="22"/>
          </w:rPr>
          <w:t>IANA</w:t>
        </w:r>
      </w:ins>
      <w:ins w:id="33" w:author="Alissa Cooper" w:date="2014-08-28T14:10:00Z">
        <w:r>
          <w:rPr>
            <w:sz w:val="22"/>
            <w:szCs w:val="22"/>
          </w:rPr>
          <w:t xml:space="preserve">” and </w:t>
        </w:r>
      </w:ins>
      <w:ins w:id="34" w:author="Alissa Cooper" w:date="2014-08-28T14:08:00Z">
        <w:r w:rsidRPr="00E3553E">
          <w:rPr>
            <w:sz w:val="22"/>
            <w:szCs w:val="22"/>
            <w:rPrChange w:id="35" w:author="Alissa Cooper" w:date="2014-08-28T14:09:00Z">
              <w:rPr/>
            </w:rPrChange>
          </w:rPr>
          <w:t>may be</w:t>
        </w:r>
      </w:ins>
      <w:ins w:id="36" w:author="Alissa Cooper" w:date="2014-08-28T14:10:00Z">
        <w:r>
          <w:rPr>
            <w:sz w:val="22"/>
            <w:szCs w:val="22"/>
          </w:rPr>
          <w:t xml:space="preserve"> </w:t>
        </w:r>
      </w:ins>
      <w:ins w:id="37" w:author="Alissa Cooper" w:date="2014-08-28T14:08:00Z">
        <w:r w:rsidRPr="00E3553E">
          <w:rPr>
            <w:sz w:val="22"/>
            <w:szCs w:val="22"/>
            <w:rPrChange w:id="38" w:author="Alissa Cooper" w:date="2014-08-28T14:09:00Z">
              <w:rPr/>
            </w:rPrChange>
          </w:rPr>
          <w:t>useful reading in addition to the documents constituting the agreement</w:t>
        </w:r>
      </w:ins>
      <w:ins w:id="39" w:author="Alissa Cooper" w:date="2014-08-28T14:10:00Z">
        <w:r>
          <w:rPr>
            <w:sz w:val="22"/>
            <w:szCs w:val="22"/>
          </w:rPr>
          <w:t xml:space="preserve"> </w:t>
        </w:r>
      </w:ins>
      <w:ins w:id="40" w:author="Alissa Cooper" w:date="2014-08-28T14:08:00Z">
        <w:r w:rsidRPr="00E3553E">
          <w:rPr>
            <w:sz w:val="22"/>
            <w:szCs w:val="22"/>
            <w:rPrChange w:id="41" w:author="Alissa Cooper" w:date="2014-08-28T14:09:00Z">
              <w:rPr/>
            </w:rPrChange>
          </w:rPr>
          <w:t>itself.</w:t>
        </w:r>
      </w:ins>
    </w:p>
  </w:footnote>
  <w:footnote w:id="2">
    <w:p w14:paraId="0934C65F" w14:textId="1704F990" w:rsidR="006C761E" w:rsidRDefault="006C761E">
      <w:pPr>
        <w:pStyle w:val="FootnoteText"/>
      </w:pPr>
      <w:ins w:id="44" w:author="Alissa Cooper" w:date="2014-08-28T14:11:00Z">
        <w:r>
          <w:rPr>
            <w:rStyle w:val="FootnoteReference"/>
          </w:rPr>
          <w:footnoteRef/>
        </w:r>
        <w:r>
          <w:t xml:space="preserve"> </w:t>
        </w:r>
        <w:r w:rsidRPr="00E3553E">
          <w:rPr>
            <w:sz w:val="22"/>
            <w:szCs w:val="22"/>
            <w:rPrChange w:id="45" w:author="Alissa Cooper" w:date="2014-08-28T14:11:00Z">
              <w:rPr/>
            </w:rPrChange>
          </w:rPr>
          <w:t>https://www.icann.org/en/system/files/files/charter-icg-27aug14-en.pdf</w:t>
        </w:r>
      </w:ins>
    </w:p>
  </w:footnote>
  <w:footnote w:id="3">
    <w:p w14:paraId="017B3405" w14:textId="5D5DEF80" w:rsidR="006C761E" w:rsidRPr="00E3553E" w:rsidRDefault="006C761E">
      <w:pPr>
        <w:pStyle w:val="FootnoteText"/>
        <w:rPr>
          <w:sz w:val="22"/>
          <w:szCs w:val="22"/>
          <w:rPrChange w:id="57" w:author="Alissa Cooper" w:date="2014-08-28T14:14:00Z">
            <w:rPr/>
          </w:rPrChange>
        </w:rPr>
      </w:pPr>
      <w:ins w:id="58" w:author="Alissa Cooper" w:date="2014-08-28T14:14:00Z">
        <w:r w:rsidRPr="00E3553E">
          <w:rPr>
            <w:rStyle w:val="FootnoteReference"/>
            <w:sz w:val="22"/>
            <w:szCs w:val="22"/>
            <w:rPrChange w:id="59" w:author="Alissa Cooper" w:date="2014-08-28T14:14:00Z">
              <w:rPr>
                <w:rStyle w:val="FootnoteReference"/>
              </w:rPr>
            </w:rPrChange>
          </w:rPr>
          <w:footnoteRef/>
        </w:r>
        <w:r w:rsidRPr="00E3553E">
          <w:rPr>
            <w:sz w:val="22"/>
            <w:szCs w:val="22"/>
            <w:rPrChange w:id="60" w:author="Alissa Cooper" w:date="2014-08-28T14:14:00Z">
              <w:rPr/>
            </w:rPrChange>
          </w:rPr>
          <w:t xml:space="preserve"> http://www.ntia.doc.gov/files/ntia/publications/sf_26_pg_1-2-final_award_and_sacs.pdf</w:t>
        </w:r>
      </w:ins>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5DE1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D0DCF"/>
    <w:multiLevelType w:val="hybridMultilevel"/>
    <w:tmpl w:val="59F6C0A0"/>
    <w:lvl w:ilvl="0" w:tplc="A1F0E456">
      <w:start w:val="4"/>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23904C3"/>
    <w:multiLevelType w:val="hybridMultilevel"/>
    <w:tmpl w:val="CDACF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033B4"/>
    <w:multiLevelType w:val="hybridMultilevel"/>
    <w:tmpl w:val="7ED8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5B1DD8"/>
    <w:multiLevelType w:val="hybridMultilevel"/>
    <w:tmpl w:val="472E3E72"/>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nsid w:val="0EF8797D"/>
    <w:multiLevelType w:val="hybridMultilevel"/>
    <w:tmpl w:val="05E8D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973AE5"/>
    <w:multiLevelType w:val="hybridMultilevel"/>
    <w:tmpl w:val="522E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2863BA"/>
    <w:multiLevelType w:val="hybridMultilevel"/>
    <w:tmpl w:val="2B084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DE75656"/>
    <w:multiLevelType w:val="hybridMultilevel"/>
    <w:tmpl w:val="4A9492FA"/>
    <w:lvl w:ilvl="0" w:tplc="BC440DEA">
      <w:start w:val="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F61942"/>
    <w:multiLevelType w:val="hybridMultilevel"/>
    <w:tmpl w:val="4F667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1348CF"/>
    <w:multiLevelType w:val="hybridMultilevel"/>
    <w:tmpl w:val="A544A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9A05ED8"/>
    <w:multiLevelType w:val="hybridMultilevel"/>
    <w:tmpl w:val="8A344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687869"/>
    <w:multiLevelType w:val="hybridMultilevel"/>
    <w:tmpl w:val="553C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1978E6"/>
    <w:multiLevelType w:val="hybridMultilevel"/>
    <w:tmpl w:val="43962B88"/>
    <w:lvl w:ilvl="0" w:tplc="9AA057A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C7D06"/>
    <w:multiLevelType w:val="hybridMultilevel"/>
    <w:tmpl w:val="683EA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A66600"/>
    <w:multiLevelType w:val="multilevel"/>
    <w:tmpl w:val="B7782A0C"/>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o"/>
      <w:lvlJc w:val="left"/>
      <w:pPr>
        <w:tabs>
          <w:tab w:val="num" w:pos="1920"/>
        </w:tabs>
        <w:ind w:left="1920" w:hanging="360"/>
      </w:pPr>
      <w:rPr>
        <w:rFonts w:ascii="Courier New" w:hAnsi="Courier New" w:hint="default"/>
        <w:sz w:val="20"/>
      </w:rPr>
    </w:lvl>
    <w:lvl w:ilvl="2" w:tentative="1">
      <w:start w:val="1"/>
      <w:numFmt w:val="bullet"/>
      <w:lvlText w:val=""/>
      <w:lvlJc w:val="left"/>
      <w:pPr>
        <w:tabs>
          <w:tab w:val="num" w:pos="2640"/>
        </w:tabs>
        <w:ind w:left="2640" w:hanging="360"/>
      </w:pPr>
      <w:rPr>
        <w:rFonts w:ascii="Wingdings" w:hAnsi="Wingdings" w:hint="default"/>
        <w:sz w:val="20"/>
      </w:rPr>
    </w:lvl>
    <w:lvl w:ilvl="3" w:tentative="1">
      <w:start w:val="1"/>
      <w:numFmt w:val="bullet"/>
      <w:lvlText w:val=""/>
      <w:lvlJc w:val="left"/>
      <w:pPr>
        <w:tabs>
          <w:tab w:val="num" w:pos="3360"/>
        </w:tabs>
        <w:ind w:left="3360" w:hanging="360"/>
      </w:pPr>
      <w:rPr>
        <w:rFonts w:ascii="Wingdings" w:hAnsi="Wingdings" w:hint="default"/>
        <w:sz w:val="20"/>
      </w:rPr>
    </w:lvl>
    <w:lvl w:ilvl="4" w:tentative="1">
      <w:start w:val="1"/>
      <w:numFmt w:val="bullet"/>
      <w:lvlText w:val=""/>
      <w:lvlJc w:val="left"/>
      <w:pPr>
        <w:tabs>
          <w:tab w:val="num" w:pos="4080"/>
        </w:tabs>
        <w:ind w:left="4080" w:hanging="360"/>
      </w:pPr>
      <w:rPr>
        <w:rFonts w:ascii="Wingdings" w:hAnsi="Wingdings" w:hint="default"/>
        <w:sz w:val="20"/>
      </w:rPr>
    </w:lvl>
    <w:lvl w:ilvl="5" w:tentative="1">
      <w:start w:val="1"/>
      <w:numFmt w:val="bullet"/>
      <w:lvlText w:val=""/>
      <w:lvlJc w:val="left"/>
      <w:pPr>
        <w:tabs>
          <w:tab w:val="num" w:pos="4800"/>
        </w:tabs>
        <w:ind w:left="4800" w:hanging="360"/>
      </w:pPr>
      <w:rPr>
        <w:rFonts w:ascii="Wingdings" w:hAnsi="Wingdings" w:hint="default"/>
        <w:sz w:val="20"/>
      </w:rPr>
    </w:lvl>
    <w:lvl w:ilvl="6" w:tentative="1">
      <w:start w:val="1"/>
      <w:numFmt w:val="bullet"/>
      <w:lvlText w:val=""/>
      <w:lvlJc w:val="left"/>
      <w:pPr>
        <w:tabs>
          <w:tab w:val="num" w:pos="5520"/>
        </w:tabs>
        <w:ind w:left="5520" w:hanging="360"/>
      </w:pPr>
      <w:rPr>
        <w:rFonts w:ascii="Wingdings" w:hAnsi="Wingdings" w:hint="default"/>
        <w:sz w:val="20"/>
      </w:rPr>
    </w:lvl>
    <w:lvl w:ilvl="7" w:tentative="1">
      <w:start w:val="1"/>
      <w:numFmt w:val="bullet"/>
      <w:lvlText w:val=""/>
      <w:lvlJc w:val="left"/>
      <w:pPr>
        <w:tabs>
          <w:tab w:val="num" w:pos="6240"/>
        </w:tabs>
        <w:ind w:left="6240" w:hanging="360"/>
      </w:pPr>
      <w:rPr>
        <w:rFonts w:ascii="Wingdings" w:hAnsi="Wingdings" w:hint="default"/>
        <w:sz w:val="20"/>
      </w:rPr>
    </w:lvl>
    <w:lvl w:ilvl="8" w:tentative="1">
      <w:start w:val="1"/>
      <w:numFmt w:val="bullet"/>
      <w:lvlText w:val=""/>
      <w:lvlJc w:val="left"/>
      <w:pPr>
        <w:tabs>
          <w:tab w:val="num" w:pos="6960"/>
        </w:tabs>
        <w:ind w:left="6960" w:hanging="360"/>
      </w:pPr>
      <w:rPr>
        <w:rFonts w:ascii="Wingdings" w:hAnsi="Wingdings" w:hint="default"/>
        <w:sz w:val="20"/>
      </w:rPr>
    </w:lvl>
  </w:abstractNum>
  <w:abstractNum w:abstractNumId="17">
    <w:nsid w:val="498D6BCA"/>
    <w:multiLevelType w:val="hybridMultilevel"/>
    <w:tmpl w:val="ECC0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8E64CB"/>
    <w:multiLevelType w:val="hybridMultilevel"/>
    <w:tmpl w:val="2AEC12DC"/>
    <w:lvl w:ilvl="0" w:tplc="EDF43F5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DFF4C5A"/>
    <w:multiLevelType w:val="hybridMultilevel"/>
    <w:tmpl w:val="9D4A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F83B78"/>
    <w:multiLevelType w:val="hybridMultilevel"/>
    <w:tmpl w:val="4FBAE3DE"/>
    <w:lvl w:ilvl="0" w:tplc="52E6C4D6">
      <w:start w:val="1"/>
      <w:numFmt w:val="decimal"/>
      <w:pStyle w:val="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DB5A93"/>
    <w:multiLevelType w:val="hybridMultilevel"/>
    <w:tmpl w:val="FD266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6305D2"/>
    <w:multiLevelType w:val="hybridMultilevel"/>
    <w:tmpl w:val="02E09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6A777C"/>
    <w:multiLevelType w:val="hybridMultilevel"/>
    <w:tmpl w:val="54EC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7F3EFB"/>
    <w:multiLevelType w:val="hybridMultilevel"/>
    <w:tmpl w:val="E1307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855510"/>
    <w:multiLevelType w:val="hybridMultilevel"/>
    <w:tmpl w:val="2774D55C"/>
    <w:lvl w:ilvl="0" w:tplc="4F781E34">
      <w:start w:val="1"/>
      <w:numFmt w:val="bullet"/>
      <w:lvlText w:val="-"/>
      <w:lvlJc w:val="left"/>
      <w:pPr>
        <w:ind w:left="405" w:hanging="360"/>
      </w:pPr>
      <w:rPr>
        <w:rFonts w:ascii="Cambria" w:eastAsiaTheme="minorHAnsi" w:hAnsi="Cambria"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24"/>
  </w:num>
  <w:num w:numId="2">
    <w:abstractNumId w:val="0"/>
  </w:num>
  <w:num w:numId="3">
    <w:abstractNumId w:val="9"/>
  </w:num>
  <w:num w:numId="4">
    <w:abstractNumId w:val="12"/>
  </w:num>
  <w:num w:numId="5">
    <w:abstractNumId w:val="19"/>
  </w:num>
  <w:num w:numId="6">
    <w:abstractNumId w:val="22"/>
  </w:num>
  <w:num w:numId="7">
    <w:abstractNumId w:val="6"/>
  </w:num>
  <w:num w:numId="8">
    <w:abstractNumId w:val="17"/>
  </w:num>
  <w:num w:numId="9">
    <w:abstractNumId w:val="2"/>
  </w:num>
  <w:num w:numId="10">
    <w:abstractNumId w:val="8"/>
  </w:num>
  <w:num w:numId="11">
    <w:abstractNumId w:val="20"/>
  </w:num>
  <w:num w:numId="12">
    <w:abstractNumId w:val="25"/>
  </w:num>
  <w:num w:numId="13">
    <w:abstractNumId w:val="1"/>
  </w:num>
  <w:num w:numId="14">
    <w:abstractNumId w:val="18"/>
  </w:num>
  <w:num w:numId="15">
    <w:abstractNumId w:val="7"/>
  </w:num>
  <w:num w:numId="16">
    <w:abstractNumId w:val="21"/>
  </w:num>
  <w:num w:numId="17">
    <w:abstractNumId w:val="4"/>
  </w:num>
  <w:num w:numId="18">
    <w:abstractNumId w:val="15"/>
  </w:num>
  <w:num w:numId="19">
    <w:abstractNumId w:val="23"/>
  </w:num>
  <w:num w:numId="20">
    <w:abstractNumId w:val="16"/>
  </w:num>
  <w:num w:numId="21">
    <w:abstractNumId w:val="5"/>
  </w:num>
  <w:num w:numId="22">
    <w:abstractNumId w:val="10"/>
  </w:num>
  <w:num w:numId="23">
    <w:abstractNumId w:val="3"/>
  </w:num>
  <w:num w:numId="24">
    <w:abstractNumId w:val="13"/>
  </w:num>
  <w:num w:numId="25">
    <w:abstractNumId w:val="14"/>
  </w:num>
  <w:num w:numId="26">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lton Mueller">
    <w15:presenceInfo w15:providerId="Windows Live" w15:userId="3480870ffe24fe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C5C"/>
    <w:rsid w:val="0002045A"/>
    <w:rsid w:val="00026158"/>
    <w:rsid w:val="00036D0F"/>
    <w:rsid w:val="0005218D"/>
    <w:rsid w:val="0006047E"/>
    <w:rsid w:val="00071D7A"/>
    <w:rsid w:val="000D5AD5"/>
    <w:rsid w:val="0010109C"/>
    <w:rsid w:val="00121B79"/>
    <w:rsid w:val="00140FD7"/>
    <w:rsid w:val="00150015"/>
    <w:rsid w:val="001627F6"/>
    <w:rsid w:val="00167EF4"/>
    <w:rsid w:val="001713CC"/>
    <w:rsid w:val="00177048"/>
    <w:rsid w:val="00185D49"/>
    <w:rsid w:val="001A0591"/>
    <w:rsid w:val="001B14C2"/>
    <w:rsid w:val="001B2399"/>
    <w:rsid w:val="001C3723"/>
    <w:rsid w:val="001D1190"/>
    <w:rsid w:val="001E2BC3"/>
    <w:rsid w:val="00255499"/>
    <w:rsid w:val="00260336"/>
    <w:rsid w:val="002A16E5"/>
    <w:rsid w:val="002C378D"/>
    <w:rsid w:val="002F3368"/>
    <w:rsid w:val="002F4A71"/>
    <w:rsid w:val="00301C13"/>
    <w:rsid w:val="00323483"/>
    <w:rsid w:val="00346AD1"/>
    <w:rsid w:val="0035494E"/>
    <w:rsid w:val="00354ACA"/>
    <w:rsid w:val="00364FE4"/>
    <w:rsid w:val="00386B47"/>
    <w:rsid w:val="003A43EA"/>
    <w:rsid w:val="003B5032"/>
    <w:rsid w:val="003B5271"/>
    <w:rsid w:val="003C193F"/>
    <w:rsid w:val="003C3494"/>
    <w:rsid w:val="003D172C"/>
    <w:rsid w:val="003E6E3C"/>
    <w:rsid w:val="003F4689"/>
    <w:rsid w:val="00405AE7"/>
    <w:rsid w:val="00412B64"/>
    <w:rsid w:val="00413472"/>
    <w:rsid w:val="00414CAB"/>
    <w:rsid w:val="00422A49"/>
    <w:rsid w:val="004400C0"/>
    <w:rsid w:val="004555BB"/>
    <w:rsid w:val="004561E0"/>
    <w:rsid w:val="004662B1"/>
    <w:rsid w:val="00477D54"/>
    <w:rsid w:val="00495D52"/>
    <w:rsid w:val="004C1577"/>
    <w:rsid w:val="004C45E7"/>
    <w:rsid w:val="004C7131"/>
    <w:rsid w:val="004E3404"/>
    <w:rsid w:val="00520B24"/>
    <w:rsid w:val="00526CF2"/>
    <w:rsid w:val="00531D21"/>
    <w:rsid w:val="00542703"/>
    <w:rsid w:val="00550190"/>
    <w:rsid w:val="0056509C"/>
    <w:rsid w:val="005937DF"/>
    <w:rsid w:val="005A28D1"/>
    <w:rsid w:val="0060770E"/>
    <w:rsid w:val="00630FF4"/>
    <w:rsid w:val="00642A8A"/>
    <w:rsid w:val="00660C5C"/>
    <w:rsid w:val="00660C80"/>
    <w:rsid w:val="00661557"/>
    <w:rsid w:val="0068270A"/>
    <w:rsid w:val="00696BD3"/>
    <w:rsid w:val="006A6E82"/>
    <w:rsid w:val="006C761E"/>
    <w:rsid w:val="006E6658"/>
    <w:rsid w:val="006F6E6C"/>
    <w:rsid w:val="007303EA"/>
    <w:rsid w:val="007500EB"/>
    <w:rsid w:val="007605CE"/>
    <w:rsid w:val="007947E3"/>
    <w:rsid w:val="007B21C4"/>
    <w:rsid w:val="007F5366"/>
    <w:rsid w:val="00821BDC"/>
    <w:rsid w:val="0083149C"/>
    <w:rsid w:val="00847D52"/>
    <w:rsid w:val="00862FA0"/>
    <w:rsid w:val="0089392D"/>
    <w:rsid w:val="00894303"/>
    <w:rsid w:val="008A1DEB"/>
    <w:rsid w:val="008C3BDE"/>
    <w:rsid w:val="008C609F"/>
    <w:rsid w:val="008C6231"/>
    <w:rsid w:val="008C739D"/>
    <w:rsid w:val="008D6734"/>
    <w:rsid w:val="008E32D2"/>
    <w:rsid w:val="008F014B"/>
    <w:rsid w:val="008F2A2F"/>
    <w:rsid w:val="009020C7"/>
    <w:rsid w:val="00917CC8"/>
    <w:rsid w:val="009308A9"/>
    <w:rsid w:val="0093599B"/>
    <w:rsid w:val="009509D3"/>
    <w:rsid w:val="009533CC"/>
    <w:rsid w:val="009737F6"/>
    <w:rsid w:val="00974E08"/>
    <w:rsid w:val="00983756"/>
    <w:rsid w:val="009D2F5B"/>
    <w:rsid w:val="009D6083"/>
    <w:rsid w:val="009F762A"/>
    <w:rsid w:val="00A123B7"/>
    <w:rsid w:val="00A24D75"/>
    <w:rsid w:val="00A35349"/>
    <w:rsid w:val="00A438C2"/>
    <w:rsid w:val="00A81168"/>
    <w:rsid w:val="00A8156B"/>
    <w:rsid w:val="00AC07F2"/>
    <w:rsid w:val="00B06BCC"/>
    <w:rsid w:val="00B14AD7"/>
    <w:rsid w:val="00B76CC0"/>
    <w:rsid w:val="00B95D80"/>
    <w:rsid w:val="00BD4A1B"/>
    <w:rsid w:val="00BD539E"/>
    <w:rsid w:val="00BE1A3B"/>
    <w:rsid w:val="00BE3FA2"/>
    <w:rsid w:val="00BF24B8"/>
    <w:rsid w:val="00C04020"/>
    <w:rsid w:val="00C17992"/>
    <w:rsid w:val="00C33B44"/>
    <w:rsid w:val="00C47B9C"/>
    <w:rsid w:val="00C60152"/>
    <w:rsid w:val="00C76EAC"/>
    <w:rsid w:val="00C816CA"/>
    <w:rsid w:val="00CA47D4"/>
    <w:rsid w:val="00CD30C3"/>
    <w:rsid w:val="00CE27AA"/>
    <w:rsid w:val="00D06710"/>
    <w:rsid w:val="00D06AC7"/>
    <w:rsid w:val="00D124FC"/>
    <w:rsid w:val="00D16FFB"/>
    <w:rsid w:val="00D36317"/>
    <w:rsid w:val="00D7247E"/>
    <w:rsid w:val="00D94329"/>
    <w:rsid w:val="00D976D0"/>
    <w:rsid w:val="00DA79CB"/>
    <w:rsid w:val="00E03F39"/>
    <w:rsid w:val="00E07EFA"/>
    <w:rsid w:val="00E3553E"/>
    <w:rsid w:val="00E64529"/>
    <w:rsid w:val="00E716CC"/>
    <w:rsid w:val="00EA77AF"/>
    <w:rsid w:val="00EB293A"/>
    <w:rsid w:val="00EC19BA"/>
    <w:rsid w:val="00ED3C90"/>
    <w:rsid w:val="00ED3FAC"/>
    <w:rsid w:val="00EE2552"/>
    <w:rsid w:val="00F06F8F"/>
    <w:rsid w:val="00F1247A"/>
    <w:rsid w:val="00F26FAD"/>
    <w:rsid w:val="00F479F3"/>
    <w:rsid w:val="00F80A12"/>
    <w:rsid w:val="00F83632"/>
    <w:rsid w:val="00FA57E0"/>
    <w:rsid w:val="00FC4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08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499"/>
    <w:pPr>
      <w:spacing w:after="200" w:line="276" w:lineRule="auto"/>
    </w:pPr>
    <w:rPr>
      <w:sz w:val="22"/>
      <w:szCs w:val="22"/>
    </w:rPr>
  </w:style>
  <w:style w:type="paragraph" w:styleId="Heading1">
    <w:name w:val="heading 1"/>
    <w:basedOn w:val="Normal"/>
    <w:next w:val="Normal"/>
    <w:link w:val="Heading1Char"/>
    <w:uiPriority w:val="9"/>
    <w:qFormat/>
    <w:rsid w:val="009509D3"/>
    <w:pPr>
      <w:keepNext/>
      <w:keepLines/>
      <w:numPr>
        <w:numId w:val="11"/>
      </w:numPr>
      <w:spacing w:before="480" w:after="0" w:line="259" w:lineRule="auto"/>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660C5C"/>
    <w:pPr>
      <w:spacing w:after="0" w:line="240" w:lineRule="auto"/>
    </w:pPr>
    <w:rPr>
      <w:szCs w:val="21"/>
    </w:rPr>
  </w:style>
  <w:style w:type="character" w:customStyle="1" w:styleId="PlainTextChar">
    <w:name w:val="Plain Text Char"/>
    <w:basedOn w:val="DefaultParagraphFont"/>
    <w:link w:val="PlainText"/>
    <w:uiPriority w:val="99"/>
    <w:rsid w:val="00660C5C"/>
    <w:rPr>
      <w:rFonts w:ascii="Calibri" w:hAnsi="Calibri"/>
      <w:szCs w:val="21"/>
    </w:rPr>
  </w:style>
  <w:style w:type="paragraph" w:styleId="BalloonText">
    <w:name w:val="Balloon Text"/>
    <w:basedOn w:val="Normal"/>
    <w:link w:val="BalloonTextChar"/>
    <w:uiPriority w:val="99"/>
    <w:semiHidden/>
    <w:unhideWhenUsed/>
    <w:rsid w:val="00847D5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7D52"/>
    <w:rPr>
      <w:rFonts w:ascii="Lucida Grande" w:hAnsi="Lucida Grande" w:cs="Lucida Grande"/>
      <w:sz w:val="18"/>
      <w:szCs w:val="18"/>
    </w:rPr>
  </w:style>
  <w:style w:type="character" w:styleId="CommentReference">
    <w:name w:val="annotation reference"/>
    <w:basedOn w:val="DefaultParagraphFont"/>
    <w:uiPriority w:val="99"/>
    <w:semiHidden/>
    <w:unhideWhenUsed/>
    <w:rsid w:val="00983756"/>
    <w:rPr>
      <w:sz w:val="18"/>
      <w:szCs w:val="18"/>
    </w:rPr>
  </w:style>
  <w:style w:type="paragraph" w:styleId="CommentText">
    <w:name w:val="annotation text"/>
    <w:basedOn w:val="Normal"/>
    <w:link w:val="CommentTextChar"/>
    <w:uiPriority w:val="99"/>
    <w:semiHidden/>
    <w:unhideWhenUsed/>
    <w:rsid w:val="00983756"/>
    <w:pPr>
      <w:spacing w:line="240" w:lineRule="auto"/>
    </w:pPr>
    <w:rPr>
      <w:sz w:val="24"/>
      <w:szCs w:val="24"/>
    </w:rPr>
  </w:style>
  <w:style w:type="character" w:customStyle="1" w:styleId="CommentTextChar">
    <w:name w:val="Comment Text Char"/>
    <w:basedOn w:val="DefaultParagraphFont"/>
    <w:link w:val="CommentText"/>
    <w:uiPriority w:val="99"/>
    <w:semiHidden/>
    <w:rsid w:val="00983756"/>
    <w:rPr>
      <w:sz w:val="24"/>
      <w:szCs w:val="24"/>
    </w:rPr>
  </w:style>
  <w:style w:type="paragraph" w:styleId="CommentSubject">
    <w:name w:val="annotation subject"/>
    <w:basedOn w:val="CommentText"/>
    <w:next w:val="CommentText"/>
    <w:link w:val="CommentSubjectChar"/>
    <w:uiPriority w:val="99"/>
    <w:semiHidden/>
    <w:unhideWhenUsed/>
    <w:rsid w:val="00983756"/>
    <w:rPr>
      <w:b/>
      <w:bCs/>
      <w:sz w:val="20"/>
      <w:szCs w:val="20"/>
    </w:rPr>
  </w:style>
  <w:style w:type="character" w:customStyle="1" w:styleId="CommentSubjectChar">
    <w:name w:val="Comment Subject Char"/>
    <w:basedOn w:val="CommentTextChar"/>
    <w:link w:val="CommentSubject"/>
    <w:uiPriority w:val="99"/>
    <w:semiHidden/>
    <w:rsid w:val="00983756"/>
    <w:rPr>
      <w:b/>
      <w:bCs/>
      <w:sz w:val="24"/>
      <w:szCs w:val="24"/>
    </w:rPr>
  </w:style>
  <w:style w:type="paragraph" w:styleId="Revision">
    <w:name w:val="Revision"/>
    <w:hidden/>
    <w:uiPriority w:val="71"/>
    <w:rsid w:val="00983756"/>
    <w:rPr>
      <w:sz w:val="22"/>
      <w:szCs w:val="22"/>
    </w:rPr>
  </w:style>
  <w:style w:type="paragraph" w:styleId="ListParagraph">
    <w:name w:val="List Paragraph"/>
    <w:basedOn w:val="Normal"/>
    <w:uiPriority w:val="72"/>
    <w:rsid w:val="00BE1A3B"/>
    <w:pPr>
      <w:ind w:left="720"/>
      <w:contextualSpacing/>
    </w:pPr>
  </w:style>
  <w:style w:type="character" w:styleId="Hyperlink">
    <w:name w:val="Hyperlink"/>
    <w:basedOn w:val="DefaultParagraphFont"/>
    <w:uiPriority w:val="99"/>
    <w:unhideWhenUsed/>
    <w:rsid w:val="009020C7"/>
    <w:rPr>
      <w:color w:val="0000FF" w:themeColor="hyperlink"/>
      <w:u w:val="single"/>
    </w:rPr>
  </w:style>
  <w:style w:type="character" w:customStyle="1" w:styleId="Heading1Char">
    <w:name w:val="Heading 1 Char"/>
    <w:basedOn w:val="DefaultParagraphFont"/>
    <w:link w:val="Heading1"/>
    <w:uiPriority w:val="9"/>
    <w:rsid w:val="009509D3"/>
    <w:rPr>
      <w:rFonts w:asciiTheme="majorHAnsi" w:eastAsiaTheme="majorEastAsia" w:hAnsiTheme="majorHAnsi" w:cstheme="majorBidi"/>
      <w:b/>
      <w:bCs/>
      <w:sz w:val="28"/>
      <w:szCs w:val="28"/>
    </w:rPr>
  </w:style>
  <w:style w:type="table" w:styleId="TableGrid">
    <w:name w:val="Table Grid"/>
    <w:basedOn w:val="TableNormal"/>
    <w:uiPriority w:val="39"/>
    <w:rsid w:val="009509D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68"/>
    <w:rsid w:val="00C17992"/>
    <w:rPr>
      <w:sz w:val="22"/>
      <w:szCs w:val="22"/>
    </w:rPr>
  </w:style>
  <w:style w:type="paragraph" w:styleId="FootnoteText">
    <w:name w:val="footnote text"/>
    <w:basedOn w:val="Normal"/>
    <w:link w:val="FootnoteTextChar"/>
    <w:uiPriority w:val="99"/>
    <w:unhideWhenUsed/>
    <w:rsid w:val="001C3723"/>
    <w:pPr>
      <w:spacing w:after="0" w:line="240" w:lineRule="auto"/>
    </w:pPr>
    <w:rPr>
      <w:sz w:val="24"/>
      <w:szCs w:val="24"/>
    </w:rPr>
  </w:style>
  <w:style w:type="character" w:customStyle="1" w:styleId="FootnoteTextChar">
    <w:name w:val="Footnote Text Char"/>
    <w:basedOn w:val="DefaultParagraphFont"/>
    <w:link w:val="FootnoteText"/>
    <w:uiPriority w:val="99"/>
    <w:rsid w:val="001C3723"/>
    <w:rPr>
      <w:sz w:val="24"/>
      <w:szCs w:val="24"/>
    </w:rPr>
  </w:style>
  <w:style w:type="character" w:styleId="FootnoteReference">
    <w:name w:val="footnote reference"/>
    <w:basedOn w:val="DefaultParagraphFont"/>
    <w:uiPriority w:val="99"/>
    <w:unhideWhenUsed/>
    <w:rsid w:val="001C3723"/>
    <w:rPr>
      <w:vertAlign w:val="superscript"/>
    </w:rPr>
  </w:style>
  <w:style w:type="paragraph" w:styleId="Footer">
    <w:name w:val="footer"/>
    <w:basedOn w:val="Normal"/>
    <w:link w:val="FooterChar"/>
    <w:uiPriority w:val="99"/>
    <w:unhideWhenUsed/>
    <w:rsid w:val="006C761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C761E"/>
    <w:rPr>
      <w:sz w:val="22"/>
      <w:szCs w:val="22"/>
    </w:rPr>
  </w:style>
  <w:style w:type="character" w:styleId="PageNumber">
    <w:name w:val="page number"/>
    <w:basedOn w:val="DefaultParagraphFont"/>
    <w:uiPriority w:val="99"/>
    <w:semiHidden/>
    <w:unhideWhenUsed/>
    <w:rsid w:val="006C761E"/>
  </w:style>
  <w:style w:type="paragraph" w:styleId="Header">
    <w:name w:val="header"/>
    <w:basedOn w:val="Normal"/>
    <w:link w:val="HeaderChar"/>
    <w:uiPriority w:val="99"/>
    <w:unhideWhenUsed/>
    <w:rsid w:val="006C761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C761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809">
      <w:bodyDiv w:val="1"/>
      <w:marLeft w:val="0"/>
      <w:marRight w:val="0"/>
      <w:marTop w:val="0"/>
      <w:marBottom w:val="0"/>
      <w:divBdr>
        <w:top w:val="none" w:sz="0" w:space="0" w:color="auto"/>
        <w:left w:val="none" w:sz="0" w:space="0" w:color="auto"/>
        <w:bottom w:val="none" w:sz="0" w:space="0" w:color="auto"/>
        <w:right w:val="none" w:sz="0" w:space="0" w:color="auto"/>
      </w:divBdr>
    </w:div>
    <w:div w:id="958603815">
      <w:bodyDiv w:val="1"/>
      <w:marLeft w:val="0"/>
      <w:marRight w:val="0"/>
      <w:marTop w:val="0"/>
      <w:marBottom w:val="0"/>
      <w:divBdr>
        <w:top w:val="none" w:sz="0" w:space="0" w:color="auto"/>
        <w:left w:val="none" w:sz="0" w:space="0" w:color="auto"/>
        <w:bottom w:val="none" w:sz="0" w:space="0" w:color="auto"/>
        <w:right w:val="none" w:sz="0" w:space="0" w:color="auto"/>
      </w:divBdr>
    </w:div>
    <w:div w:id="1139768441">
      <w:bodyDiv w:val="1"/>
      <w:marLeft w:val="0"/>
      <w:marRight w:val="0"/>
      <w:marTop w:val="0"/>
      <w:marBottom w:val="0"/>
      <w:divBdr>
        <w:top w:val="none" w:sz="0" w:space="0" w:color="auto"/>
        <w:left w:val="none" w:sz="0" w:space="0" w:color="auto"/>
        <w:bottom w:val="none" w:sz="0" w:space="0" w:color="auto"/>
        <w:right w:val="none" w:sz="0" w:space="0" w:color="auto"/>
      </w:divBdr>
    </w:div>
    <w:div w:id="1204445979">
      <w:bodyDiv w:val="1"/>
      <w:marLeft w:val="0"/>
      <w:marRight w:val="0"/>
      <w:marTop w:val="0"/>
      <w:marBottom w:val="0"/>
      <w:divBdr>
        <w:top w:val="none" w:sz="0" w:space="0" w:color="auto"/>
        <w:left w:val="none" w:sz="0" w:space="0" w:color="auto"/>
        <w:bottom w:val="none" w:sz="0" w:space="0" w:color="auto"/>
        <w:right w:val="none" w:sz="0" w:space="0" w:color="auto"/>
      </w:divBdr>
      <w:divsChild>
        <w:div w:id="499975340">
          <w:marLeft w:val="0"/>
          <w:marRight w:val="0"/>
          <w:marTop w:val="0"/>
          <w:marBottom w:val="0"/>
          <w:divBdr>
            <w:top w:val="none" w:sz="0" w:space="0" w:color="auto"/>
            <w:left w:val="none" w:sz="0" w:space="0" w:color="auto"/>
            <w:bottom w:val="none" w:sz="0" w:space="0" w:color="auto"/>
            <w:right w:val="none" w:sz="0" w:space="0" w:color="auto"/>
          </w:divBdr>
          <w:divsChild>
            <w:div w:id="1980724346">
              <w:marLeft w:val="0"/>
              <w:marRight w:val="0"/>
              <w:marTop w:val="0"/>
              <w:marBottom w:val="0"/>
              <w:divBdr>
                <w:top w:val="none" w:sz="0" w:space="0" w:color="auto"/>
                <w:left w:val="none" w:sz="0" w:space="0" w:color="auto"/>
                <w:bottom w:val="none" w:sz="0" w:space="0" w:color="auto"/>
                <w:right w:val="none" w:sz="0" w:space="0" w:color="auto"/>
              </w:divBdr>
              <w:divsChild>
                <w:div w:id="2133597519">
                  <w:marLeft w:val="0"/>
                  <w:marRight w:val="0"/>
                  <w:marTop w:val="0"/>
                  <w:marBottom w:val="0"/>
                  <w:divBdr>
                    <w:top w:val="none" w:sz="0" w:space="0" w:color="auto"/>
                    <w:left w:val="none" w:sz="0" w:space="0" w:color="auto"/>
                    <w:bottom w:val="none" w:sz="0" w:space="0" w:color="auto"/>
                    <w:right w:val="none" w:sz="0" w:space="0" w:color="auto"/>
                  </w:divBdr>
                  <w:divsChild>
                    <w:div w:id="1337347304">
                      <w:marLeft w:val="0"/>
                      <w:marRight w:val="0"/>
                      <w:marTop w:val="0"/>
                      <w:marBottom w:val="0"/>
                      <w:divBdr>
                        <w:top w:val="none" w:sz="0" w:space="0" w:color="auto"/>
                        <w:left w:val="none" w:sz="0" w:space="0" w:color="auto"/>
                        <w:bottom w:val="none" w:sz="0" w:space="0" w:color="auto"/>
                        <w:right w:val="none" w:sz="0" w:space="0" w:color="auto"/>
                      </w:divBdr>
                      <w:divsChild>
                        <w:div w:id="1091272341">
                          <w:marLeft w:val="0"/>
                          <w:marRight w:val="0"/>
                          <w:marTop w:val="0"/>
                          <w:marBottom w:val="0"/>
                          <w:divBdr>
                            <w:top w:val="none" w:sz="0" w:space="0" w:color="auto"/>
                            <w:left w:val="none" w:sz="0" w:space="0" w:color="auto"/>
                            <w:bottom w:val="none" w:sz="0" w:space="0" w:color="auto"/>
                            <w:right w:val="none" w:sz="0" w:space="0" w:color="auto"/>
                          </w:divBdr>
                          <w:divsChild>
                            <w:div w:id="1571890400">
                              <w:marLeft w:val="0"/>
                              <w:marRight w:val="0"/>
                              <w:marTop w:val="0"/>
                              <w:marBottom w:val="0"/>
                              <w:divBdr>
                                <w:top w:val="none" w:sz="0" w:space="0" w:color="auto"/>
                                <w:left w:val="none" w:sz="0" w:space="0" w:color="auto"/>
                                <w:bottom w:val="none" w:sz="0" w:space="0" w:color="auto"/>
                                <w:right w:val="none" w:sz="0" w:space="0" w:color="auto"/>
                              </w:divBdr>
                              <w:divsChild>
                                <w:div w:id="1142311282">
                                  <w:marLeft w:val="0"/>
                                  <w:marRight w:val="0"/>
                                  <w:marTop w:val="0"/>
                                  <w:marBottom w:val="0"/>
                                  <w:divBdr>
                                    <w:top w:val="none" w:sz="0" w:space="0" w:color="auto"/>
                                    <w:left w:val="none" w:sz="0" w:space="0" w:color="auto"/>
                                    <w:bottom w:val="none" w:sz="0" w:space="0" w:color="auto"/>
                                    <w:right w:val="none" w:sz="0" w:space="0" w:color="auto"/>
                                  </w:divBdr>
                                </w:div>
                                <w:div w:id="1160536837">
                                  <w:marLeft w:val="0"/>
                                  <w:marRight w:val="0"/>
                                  <w:marTop w:val="0"/>
                                  <w:marBottom w:val="0"/>
                                  <w:divBdr>
                                    <w:top w:val="none" w:sz="0" w:space="0" w:color="auto"/>
                                    <w:left w:val="none" w:sz="0" w:space="0" w:color="auto"/>
                                    <w:bottom w:val="none" w:sz="0" w:space="0" w:color="auto"/>
                                    <w:right w:val="none" w:sz="0" w:space="0" w:color="auto"/>
                                  </w:divBdr>
                                </w:div>
                                <w:div w:id="1770277214">
                                  <w:marLeft w:val="0"/>
                                  <w:marRight w:val="0"/>
                                  <w:marTop w:val="0"/>
                                  <w:marBottom w:val="0"/>
                                  <w:divBdr>
                                    <w:top w:val="none" w:sz="0" w:space="0" w:color="auto"/>
                                    <w:left w:val="none" w:sz="0" w:space="0" w:color="auto"/>
                                    <w:bottom w:val="none" w:sz="0" w:space="0" w:color="auto"/>
                                    <w:right w:val="none" w:sz="0" w:space="0" w:color="auto"/>
                                  </w:divBdr>
                                </w:div>
                                <w:div w:id="826558694">
                                  <w:marLeft w:val="0"/>
                                  <w:marRight w:val="0"/>
                                  <w:marTop w:val="0"/>
                                  <w:marBottom w:val="0"/>
                                  <w:divBdr>
                                    <w:top w:val="none" w:sz="0" w:space="0" w:color="auto"/>
                                    <w:left w:val="none" w:sz="0" w:space="0" w:color="auto"/>
                                    <w:bottom w:val="none" w:sz="0" w:space="0" w:color="auto"/>
                                    <w:right w:val="none" w:sz="0" w:space="0" w:color="auto"/>
                                  </w:divBdr>
                                </w:div>
                                <w:div w:id="1307470016">
                                  <w:marLeft w:val="0"/>
                                  <w:marRight w:val="0"/>
                                  <w:marTop w:val="0"/>
                                  <w:marBottom w:val="0"/>
                                  <w:divBdr>
                                    <w:top w:val="none" w:sz="0" w:space="0" w:color="auto"/>
                                    <w:left w:val="none" w:sz="0" w:space="0" w:color="auto"/>
                                    <w:bottom w:val="none" w:sz="0" w:space="0" w:color="auto"/>
                                    <w:right w:val="none" w:sz="0" w:space="0" w:color="auto"/>
                                  </w:divBdr>
                                </w:div>
                                <w:div w:id="741567588">
                                  <w:marLeft w:val="0"/>
                                  <w:marRight w:val="0"/>
                                  <w:marTop w:val="0"/>
                                  <w:marBottom w:val="0"/>
                                  <w:divBdr>
                                    <w:top w:val="none" w:sz="0" w:space="0" w:color="auto"/>
                                    <w:left w:val="none" w:sz="0" w:space="0" w:color="auto"/>
                                    <w:bottom w:val="none" w:sz="0" w:space="0" w:color="auto"/>
                                    <w:right w:val="none" w:sz="0" w:space="0" w:color="auto"/>
                                  </w:divBdr>
                                </w:div>
                                <w:div w:id="1672834770">
                                  <w:marLeft w:val="0"/>
                                  <w:marRight w:val="0"/>
                                  <w:marTop w:val="0"/>
                                  <w:marBottom w:val="0"/>
                                  <w:divBdr>
                                    <w:top w:val="none" w:sz="0" w:space="0" w:color="auto"/>
                                    <w:left w:val="none" w:sz="0" w:space="0" w:color="auto"/>
                                    <w:bottom w:val="none" w:sz="0" w:space="0" w:color="auto"/>
                                    <w:right w:val="none" w:sz="0" w:space="0" w:color="auto"/>
                                  </w:divBdr>
                                </w:div>
                                <w:div w:id="531385662">
                                  <w:marLeft w:val="0"/>
                                  <w:marRight w:val="0"/>
                                  <w:marTop w:val="0"/>
                                  <w:marBottom w:val="0"/>
                                  <w:divBdr>
                                    <w:top w:val="none" w:sz="0" w:space="0" w:color="auto"/>
                                    <w:left w:val="none" w:sz="0" w:space="0" w:color="auto"/>
                                    <w:bottom w:val="none" w:sz="0" w:space="0" w:color="auto"/>
                                    <w:right w:val="none" w:sz="0" w:space="0" w:color="auto"/>
                                  </w:divBdr>
                                </w:div>
                                <w:div w:id="1838765318">
                                  <w:marLeft w:val="0"/>
                                  <w:marRight w:val="0"/>
                                  <w:marTop w:val="0"/>
                                  <w:marBottom w:val="0"/>
                                  <w:divBdr>
                                    <w:top w:val="none" w:sz="0" w:space="0" w:color="auto"/>
                                    <w:left w:val="none" w:sz="0" w:space="0" w:color="auto"/>
                                    <w:bottom w:val="none" w:sz="0" w:space="0" w:color="auto"/>
                                    <w:right w:val="none" w:sz="0" w:space="0" w:color="auto"/>
                                  </w:divBdr>
                                </w:div>
                                <w:div w:id="1485664719">
                                  <w:marLeft w:val="0"/>
                                  <w:marRight w:val="0"/>
                                  <w:marTop w:val="0"/>
                                  <w:marBottom w:val="0"/>
                                  <w:divBdr>
                                    <w:top w:val="none" w:sz="0" w:space="0" w:color="auto"/>
                                    <w:left w:val="none" w:sz="0" w:space="0" w:color="auto"/>
                                    <w:bottom w:val="none" w:sz="0" w:space="0" w:color="auto"/>
                                    <w:right w:val="none" w:sz="0" w:space="0" w:color="auto"/>
                                  </w:divBdr>
                                </w:div>
                                <w:div w:id="830409410">
                                  <w:marLeft w:val="0"/>
                                  <w:marRight w:val="0"/>
                                  <w:marTop w:val="0"/>
                                  <w:marBottom w:val="0"/>
                                  <w:divBdr>
                                    <w:top w:val="none" w:sz="0" w:space="0" w:color="auto"/>
                                    <w:left w:val="none" w:sz="0" w:space="0" w:color="auto"/>
                                    <w:bottom w:val="none" w:sz="0" w:space="0" w:color="auto"/>
                                    <w:right w:val="none" w:sz="0" w:space="0" w:color="auto"/>
                                  </w:divBdr>
                                </w:div>
                                <w:div w:id="858547930">
                                  <w:marLeft w:val="0"/>
                                  <w:marRight w:val="0"/>
                                  <w:marTop w:val="0"/>
                                  <w:marBottom w:val="0"/>
                                  <w:divBdr>
                                    <w:top w:val="none" w:sz="0" w:space="0" w:color="auto"/>
                                    <w:left w:val="none" w:sz="0" w:space="0" w:color="auto"/>
                                    <w:bottom w:val="none" w:sz="0" w:space="0" w:color="auto"/>
                                    <w:right w:val="none" w:sz="0" w:space="0" w:color="auto"/>
                                  </w:divBdr>
                                </w:div>
                                <w:div w:id="1877694022">
                                  <w:marLeft w:val="0"/>
                                  <w:marRight w:val="0"/>
                                  <w:marTop w:val="0"/>
                                  <w:marBottom w:val="0"/>
                                  <w:divBdr>
                                    <w:top w:val="none" w:sz="0" w:space="0" w:color="auto"/>
                                    <w:left w:val="none" w:sz="0" w:space="0" w:color="auto"/>
                                    <w:bottom w:val="none" w:sz="0" w:space="0" w:color="auto"/>
                                    <w:right w:val="none" w:sz="0" w:space="0" w:color="auto"/>
                                  </w:divBdr>
                                </w:div>
                                <w:div w:id="1669097851">
                                  <w:marLeft w:val="0"/>
                                  <w:marRight w:val="0"/>
                                  <w:marTop w:val="0"/>
                                  <w:marBottom w:val="0"/>
                                  <w:divBdr>
                                    <w:top w:val="none" w:sz="0" w:space="0" w:color="auto"/>
                                    <w:left w:val="none" w:sz="0" w:space="0" w:color="auto"/>
                                    <w:bottom w:val="none" w:sz="0" w:space="0" w:color="auto"/>
                                    <w:right w:val="none" w:sz="0" w:space="0" w:color="auto"/>
                                  </w:divBdr>
                                </w:div>
                                <w:div w:id="969283057">
                                  <w:marLeft w:val="0"/>
                                  <w:marRight w:val="0"/>
                                  <w:marTop w:val="0"/>
                                  <w:marBottom w:val="0"/>
                                  <w:divBdr>
                                    <w:top w:val="none" w:sz="0" w:space="0" w:color="auto"/>
                                    <w:left w:val="none" w:sz="0" w:space="0" w:color="auto"/>
                                    <w:bottom w:val="none" w:sz="0" w:space="0" w:color="auto"/>
                                    <w:right w:val="none" w:sz="0" w:space="0" w:color="auto"/>
                                  </w:divBdr>
                                </w:div>
                                <w:div w:id="1523862110">
                                  <w:marLeft w:val="0"/>
                                  <w:marRight w:val="0"/>
                                  <w:marTop w:val="0"/>
                                  <w:marBottom w:val="0"/>
                                  <w:divBdr>
                                    <w:top w:val="none" w:sz="0" w:space="0" w:color="auto"/>
                                    <w:left w:val="none" w:sz="0" w:space="0" w:color="auto"/>
                                    <w:bottom w:val="none" w:sz="0" w:space="0" w:color="auto"/>
                                    <w:right w:val="none" w:sz="0" w:space="0" w:color="auto"/>
                                  </w:divBdr>
                                </w:div>
                                <w:div w:id="397628221">
                                  <w:marLeft w:val="0"/>
                                  <w:marRight w:val="0"/>
                                  <w:marTop w:val="0"/>
                                  <w:marBottom w:val="0"/>
                                  <w:divBdr>
                                    <w:top w:val="none" w:sz="0" w:space="0" w:color="auto"/>
                                    <w:left w:val="none" w:sz="0" w:space="0" w:color="auto"/>
                                    <w:bottom w:val="none" w:sz="0" w:space="0" w:color="auto"/>
                                    <w:right w:val="none" w:sz="0" w:space="0" w:color="auto"/>
                                  </w:divBdr>
                                </w:div>
                                <w:div w:id="2074546762">
                                  <w:marLeft w:val="0"/>
                                  <w:marRight w:val="0"/>
                                  <w:marTop w:val="0"/>
                                  <w:marBottom w:val="0"/>
                                  <w:divBdr>
                                    <w:top w:val="none" w:sz="0" w:space="0" w:color="auto"/>
                                    <w:left w:val="none" w:sz="0" w:space="0" w:color="auto"/>
                                    <w:bottom w:val="none" w:sz="0" w:space="0" w:color="auto"/>
                                    <w:right w:val="none" w:sz="0" w:space="0" w:color="auto"/>
                                  </w:divBdr>
                                </w:div>
                                <w:div w:id="474297690">
                                  <w:marLeft w:val="0"/>
                                  <w:marRight w:val="0"/>
                                  <w:marTop w:val="0"/>
                                  <w:marBottom w:val="0"/>
                                  <w:divBdr>
                                    <w:top w:val="none" w:sz="0" w:space="0" w:color="auto"/>
                                    <w:left w:val="none" w:sz="0" w:space="0" w:color="auto"/>
                                    <w:bottom w:val="none" w:sz="0" w:space="0" w:color="auto"/>
                                    <w:right w:val="none" w:sz="0" w:space="0" w:color="auto"/>
                                  </w:divBdr>
                                </w:div>
                                <w:div w:id="1157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9833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11/relationships/people" Target="people.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cg-forum@icann.org"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57067-2B83-5B41-BEDE-AD49BC57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1541</Words>
  <Characters>8784</Characters>
  <Application>Microsoft Macintosh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Oracle Corporation</Company>
  <LinksUpToDate>false</LinksUpToDate>
  <CharactersWithSpaces>10305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Alissa Cooper</cp:lastModifiedBy>
  <cp:revision>5</cp:revision>
  <cp:lastPrinted>2014-08-15T14:44:00Z</cp:lastPrinted>
  <dcterms:created xsi:type="dcterms:W3CDTF">2014-08-28T21:21:00Z</dcterms:created>
  <dcterms:modified xsi:type="dcterms:W3CDTF">2014-08-28T21:29:00Z</dcterms:modified>
</cp:coreProperties>
</file>