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049D778C" w:rsidR="004662B1" w:rsidRDefault="001B14C2" w:rsidP="00FA57E0">
      <w:ins w:id="0" w:author="Alissa Cooper" w:date="2014-08-28T14:29:00Z">
        <w:r w:rsidRPr="00B763E2">
          <w:rPr>
            <w:highlight w:val="yellow"/>
            <w:rPrChange w:id="1" w:author="Alissa Cooper" w:date="2014-08-28T15:08:00Z">
              <w:rPr/>
            </w:rPrChange>
          </w:rPr>
          <w:t>DRAFT</w:t>
        </w:r>
        <w:bookmarkStart w:id="2" w:name="_GoBack"/>
        <w:bookmarkEnd w:id="2"/>
        <w:r>
          <w:t xml:space="preserve"> - </w:t>
        </w:r>
      </w:ins>
      <w:r w:rsidR="0010109C">
        <w:t>V</w:t>
      </w:r>
      <w:r w:rsidR="001C3723">
        <w:t>1</w:t>
      </w:r>
      <w:r w:rsidR="00A123B7">
        <w:t>4</w:t>
      </w:r>
    </w:p>
    <w:p w14:paraId="279290D0" w14:textId="07B40BE9" w:rsidR="004662B1" w:rsidRDefault="003F4689" w:rsidP="00FA57E0">
      <w:r>
        <w:t>2</w:t>
      </w:r>
      <w:ins w:id="3" w:author="Alissa Cooper" w:date="2014-08-28T14:06:00Z">
        <w:r w:rsidR="00E3553E">
          <w:t>8</w:t>
        </w:r>
      </w:ins>
      <w:del w:id="4" w:author="Alissa Cooper" w:date="2014-08-28T14:06:00Z">
        <w:r w:rsidR="00A123B7" w:rsidDel="00E3553E">
          <w:delText>6</w:delText>
        </w:r>
      </w:del>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5DD9D7B3" w:rsidR="001C3723" w:rsidRDefault="0060770E" w:rsidP="00D976D0">
      <w:pPr>
        <w:pStyle w:val="PlainText"/>
      </w:pPr>
      <w:r>
        <w:t>Under</w:t>
      </w:r>
      <w:r w:rsidR="001C3723">
        <w:t xml:space="preserve"> the IANA</w:t>
      </w:r>
      <w:ins w:id="5" w:author="Alissa Cooper" w:date="2014-08-28T14:08:00Z">
        <w:r w:rsidR="00E3553E">
          <w:rPr>
            <w:rStyle w:val="FootnoteReference"/>
          </w:rPr>
          <w:footnoteReference w:id="1"/>
        </w:r>
      </w:ins>
      <w:r w:rsidR="001C3723">
        <w:t xml:space="preserve"> Stewardship Transition Coordination Group (ICG) Charter</w:t>
      </w:r>
      <w:del w:id="43" w:author="Alissa Cooper" w:date="2014-08-28T14:11:00Z">
        <w:r w:rsidR="001C3723" w:rsidDel="00E3553E">
          <w:delText xml:space="preserve"> &lt;link&gt;</w:delText>
        </w:r>
      </w:del>
      <w:r w:rsidR="001C3723">
        <w:t>,</w:t>
      </w:r>
      <w:ins w:id="44" w:author="Alissa Cooper" w:date="2014-08-28T14:11:00Z">
        <w:r w:rsidR="00E3553E">
          <w:rPr>
            <w:rStyle w:val="FootnoteReference"/>
          </w:rPr>
          <w:footnoteReference w:id="2"/>
        </w:r>
      </w:ins>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ins w:id="47" w:author="Alissa Cooper" w:date="2014-08-28T14:12:00Z">
        <w:r w:rsidR="00E3553E">
          <w:t>s</w:t>
        </w:r>
      </w:ins>
      <w:r w:rsidRPr="001C3723">
        <w:t xml:space="preserve"> with</w:t>
      </w:r>
      <w:ins w:id="48" w:author="Alissa Cooper" w:date="2014-08-28T14:12:00Z">
        <w:r w:rsidR="00E3553E">
          <w:t xml:space="preserve"> the</w:t>
        </w:r>
      </w:ins>
      <w:r w:rsidRPr="001C3723">
        <w:t xml:space="preserve"> IANA</w:t>
      </w:r>
      <w:ins w:id="49" w:author="Alissa Cooper" w:date="2014-08-28T14:12:00Z">
        <w:r w:rsidR="00E3553E">
          <w:t xml:space="preserve"> functions operator</w:t>
        </w:r>
      </w:ins>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ins w:id="50" w:author="Alissa Cooper" w:date="2014-08-28T14:06:00Z">
        <w:r w:rsidR="00E3553E">
          <w:t xml:space="preserve"> </w:t>
        </w:r>
      </w:ins>
      <w:ins w:id="51" w:author="Alissa Cooper" w:date="2014-08-28T14:07:00Z">
        <w:r w:rsidR="00E3553E" w:rsidRPr="00E3553E">
          <w:t>This RFP does not preclude any form of input from the non-operational communities.</w:t>
        </w:r>
      </w:ins>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ins w:id="52" w:author="Alissa Cooper" w:date="2014-08-28T14:12:00Z">
        <w:r w:rsidR="00E3553E">
          <w:t xml:space="preserve">the </w:t>
        </w:r>
      </w:ins>
      <w:r w:rsidR="001E2BC3" w:rsidRPr="001E2BC3">
        <w:t>IANA</w:t>
      </w:r>
      <w:ins w:id="53" w:author="Alissa Cooper" w:date="2014-08-28T14:12:00Z">
        <w:r w:rsidR="00E3553E">
          <w:t xml:space="preserve"> functions operator</w:t>
        </w:r>
      </w:ins>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1D4F1E3" w:rsidR="00F26FAD" w:rsidRDefault="00F26FAD" w:rsidP="00D976D0">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 light 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150015">
        <w:rPr>
          <w:highlight w:val="yellow"/>
          <w:rPrChange w:id="54" w:author="Alissa Cooper" w:date="2014-08-28T14:24:00Z">
            <w:rPr/>
          </w:rPrChange>
        </w:rPr>
        <w:t>&lt;link&gt;</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33F5E7EB" w:rsidR="00140FD7" w:rsidRPr="00C816CA" w:rsidRDefault="006C761E" w:rsidP="00D976D0">
      <w:pPr>
        <w:pStyle w:val="PlainText"/>
        <w:rPr>
          <w:b/>
          <w:sz w:val="24"/>
          <w:szCs w:val="24"/>
        </w:rPr>
      </w:pPr>
      <w:ins w:id="55" w:author="Alissa Cooper" w:date="2014-08-28T14:22:00Z">
        <w:r>
          <w:rPr>
            <w:b/>
            <w:sz w:val="24"/>
            <w:szCs w:val="24"/>
          </w:rPr>
          <w:t>I</w:t>
        </w:r>
      </w:ins>
      <w:del w:id="56" w:author="Alissa Cooper" w:date="2014-08-28T14:22:00Z">
        <w:r w:rsidR="00D124FC" w:rsidRPr="00C816CA" w:rsidDel="006C761E">
          <w:rPr>
            <w:b/>
            <w:sz w:val="24"/>
            <w:szCs w:val="24"/>
          </w:rPr>
          <w:delText>1</w:delText>
        </w:r>
      </w:del>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77777777" w:rsidR="00642A8A" w:rsidRDefault="00642A8A" w:rsidP="00642A8A">
      <w:pPr>
        <w:pStyle w:val="PlainText"/>
      </w:pPr>
      <w:r>
        <w:t>While the ICG is requesting complete formal proposals from the operational communities</w:t>
      </w:r>
      <w:r w:rsidR="0035494E">
        <w:t xml:space="preserve"> only</w:t>
      </w:r>
      <w:r>
        <w:t xml:space="preserve">,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9"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77777777" w:rsidR="00642A8A" w:rsidRDefault="0035494E" w:rsidP="00642A8A">
      <w:pPr>
        <w:pStyle w:val="PlainText"/>
      </w:pPr>
      <w:r>
        <w:t>Commenters should be aware that ICG will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096EFA0B"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ins w:id="57" w:author="Alissa Cooper" w:date="2014-08-28T14:14:00Z">
        <w:r w:rsidR="00E3553E">
          <w:rPr>
            <w:rStyle w:val="FootnoteReference"/>
          </w:rPr>
          <w:footnoteReference w:id="3"/>
        </w:r>
      </w:ins>
      <w:del w:id="62" w:author="Alissa Cooper" w:date="2014-08-28T14:14:00Z">
        <w:r w:rsidDel="00E3553E">
          <w:delText xml:space="preserve"> </w:delText>
        </w:r>
        <w:r w:rsidR="003D172C" w:rsidDel="00E3553E">
          <w:delText>&lt;link&gt;</w:delText>
        </w:r>
      </w:del>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C2372B0" w14:textId="77777777" w:rsidR="00D7247E" w:rsidDel="00E3553E" w:rsidRDefault="00D7247E">
      <w:pPr>
        <w:spacing w:after="0" w:line="240" w:lineRule="auto"/>
        <w:rPr>
          <w:del w:id="63" w:author="Alissa Cooper" w:date="2014-08-28T14:21:00Z"/>
        </w:rPr>
      </w:pPr>
      <w:del w:id="64" w:author="Alissa Cooper" w:date="2014-08-28T14:21:00Z">
        <w:r w:rsidDel="00E3553E">
          <w:br w:type="page"/>
        </w:r>
      </w:del>
    </w:p>
    <w:p w14:paraId="56F3B203" w14:textId="77777777" w:rsidR="00D7247E" w:rsidRDefault="00D7247E">
      <w:pPr>
        <w:spacing w:after="0" w:line="240" w:lineRule="auto"/>
      </w:pPr>
    </w:p>
    <w:p w14:paraId="5E010264" w14:textId="62853B76"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ins w:id="65" w:author="Elise Gerich" w:date="2014-08-28T14:58:00Z">
        <w:r w:rsidR="00507F09">
          <w:rPr>
            <w:b/>
            <w:sz w:val="24"/>
            <w:szCs w:val="24"/>
          </w:rPr>
          <w:t xml:space="preserve"> Functions</w:t>
        </w:r>
      </w:ins>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ins w:id="66" w:author="Alissa Cooper" w:date="2014-08-28T14:23:00Z"/>
          <w:b/>
          <w:sz w:val="24"/>
          <w:szCs w:val="24"/>
        </w:rPr>
      </w:pPr>
      <w:ins w:id="67" w:author="Alissa Cooper" w:date="2014-08-28T14:23:00Z">
        <w:r>
          <w:rPr>
            <w:b/>
            <w:sz w:val="24"/>
            <w:szCs w:val="24"/>
          </w:rPr>
          <w:br w:type="page"/>
        </w:r>
      </w:ins>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lastRenderedPageBreak/>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ins w:id="68" w:author="Alissa Cooper" w:date="2014-08-28T14:16:00Z">
        <w:r w:rsidR="00E3553E">
          <w:t xml:space="preserve"> functions operator</w:t>
        </w:r>
      </w:ins>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5BAEF8A2" w:rsidR="00422A49" w:rsidRPr="00422A49" w:rsidRDefault="00422A49" w:rsidP="00862FA0">
      <w:pPr>
        <w:pStyle w:val="NoSpacing"/>
      </w:pPr>
      <w:r>
        <w:t xml:space="preserve">This section should describe all the ways in which oversight is conducted over </w:t>
      </w:r>
      <w:ins w:id="69" w:author="Elise Gerich" w:date="2014-08-28T14:57:00Z">
        <w:r w:rsidR="00507F09">
          <w:t xml:space="preserve">the </w:t>
        </w:r>
      </w:ins>
      <w:r>
        <w:t>IANA</w:t>
      </w:r>
      <w:ins w:id="70" w:author="Elise Gerich" w:date="2014-08-28T14:56:00Z">
        <w:r w:rsidR="00507F09">
          <w:t xml:space="preserve"> functions operator</w:t>
        </w:r>
      </w:ins>
      <w:r>
        <w:t xml:space="preserve">’s provision of the services and activities listed in Section I and all the ways in which </w:t>
      </w:r>
      <w:ins w:id="71" w:author="Elise Gerich" w:date="2014-08-28T14:57:00Z">
        <w:r w:rsidR="00507F09">
          <w:t xml:space="preserve">the </w:t>
        </w:r>
      </w:ins>
      <w:r>
        <w:t xml:space="preserve">IANA </w:t>
      </w:r>
      <w:ins w:id="72" w:author="Elise Gerich" w:date="2014-08-28T14:56:00Z">
        <w:r w:rsidR="00507F09">
          <w:t xml:space="preserve">functions operator </w:t>
        </w:r>
      </w:ins>
      <w:r>
        <w:t>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ins w:id="73" w:author="Alissa Cooper" w:date="2014-08-28T14:17:00Z">
        <w:r w:rsidR="00E3553E">
          <w:t xml:space="preserve">the </w:t>
        </w:r>
      </w:ins>
      <w:r w:rsidR="00CD30C3">
        <w:t xml:space="preserve">IANA </w:t>
      </w:r>
      <w:ins w:id="74" w:author="Alissa Cooper" w:date="2014-08-28T14:17:00Z">
        <w:r w:rsidR="00E3553E">
          <w:t xml:space="preserve">functions operator </w:t>
        </w:r>
      </w:ins>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lastRenderedPageBreak/>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rPr>
          <w:ins w:id="75" w:author="Alissa Cooper" w:date="2014-08-28T14:20:00Z"/>
        </w:rPr>
      </w:pPr>
    </w:p>
    <w:p w14:paraId="2A960128" w14:textId="77777777" w:rsidR="00E3553E" w:rsidRDefault="00E3553E" w:rsidP="00862FA0">
      <w:pPr>
        <w:pStyle w:val="PlainText"/>
        <w:rPr>
          <w:ins w:id="76" w:author="Alissa Cooper" w:date="2014-08-28T14:20:00Z"/>
        </w:rPr>
      </w:pPr>
    </w:p>
    <w:p w14:paraId="199FB729" w14:textId="2814AB61" w:rsidR="00E3553E" w:rsidRPr="00E3553E" w:rsidRDefault="00E3553E">
      <w:pPr>
        <w:pStyle w:val="PlainText"/>
        <w:numPr>
          <w:ilvl w:val="0"/>
          <w:numId w:val="14"/>
        </w:numPr>
        <w:spacing w:after="200" w:line="276" w:lineRule="auto"/>
        <w:rPr>
          <w:b/>
          <w:sz w:val="24"/>
          <w:szCs w:val="24"/>
        </w:rPr>
        <w:pPrChange w:id="77" w:author="Alissa Cooper" w:date="2014-08-28T14:20:00Z">
          <w:pPr>
            <w:pStyle w:val="PlainText"/>
          </w:pPr>
        </w:pPrChange>
      </w:pPr>
      <w:ins w:id="78" w:author="Alissa Cooper" w:date="2014-08-28T14:20:00Z">
        <w:r>
          <w:rPr>
            <w:b/>
            <w:sz w:val="24"/>
            <w:szCs w:val="24"/>
          </w:rPr>
          <w:t>NTIA Requirements</w:t>
        </w:r>
      </w:ins>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rPr>
          <w:ins w:id="79" w:author="Alissa Cooper" w:date="2014-08-28T14:19:00Z"/>
        </w:r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77777777"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w:t>
      </w:r>
      <w:del w:id="80" w:author="Alissa Cooper" w:date="2014-08-28T14:19:00Z">
        <w:r w:rsidR="009737F6" w:rsidDel="00E3553E">
          <w:delText>s</w:delText>
        </w:r>
      </w:del>
      <w:r w:rsidR="009737F6">
        <w:t xml:space="preserve"> respond</w:t>
      </w:r>
      <w:ins w:id="81" w:author="Alissa Cooper" w:date="2014-08-28T14:19:00Z">
        <w:r w:rsidR="00E3553E">
          <w:t>s</w:t>
        </w:r>
      </w:ins>
      <w:r w:rsidR="009737F6">
        <w:t xml:space="preserve"> to the global interest in the IANA function</w:t>
      </w:r>
      <w:ins w:id="82" w:author="Alissa Cooper" w:date="2014-08-28T14:19:00Z">
        <w:r w:rsidR="00E3553E">
          <w:t>s</w:t>
        </w:r>
      </w:ins>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ins w:id="83" w:author="Alissa Cooper" w:date="2014-08-28T14:21:00Z">
        <w:r w:rsidR="00E3553E">
          <w:rPr>
            <w:b/>
            <w:sz w:val="24"/>
            <w:szCs w:val="24"/>
          </w:rPr>
          <w:t>I</w:t>
        </w:r>
      </w:ins>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6C761E" w:rsidRDefault="006C761E" w:rsidP="001C3723">
      <w:pPr>
        <w:spacing w:after="0" w:line="240" w:lineRule="auto"/>
      </w:pPr>
      <w:r>
        <w:separator/>
      </w:r>
    </w:p>
  </w:endnote>
  <w:endnote w:type="continuationSeparator" w:id="0">
    <w:p w14:paraId="02152259" w14:textId="77777777" w:rsidR="006C761E" w:rsidRDefault="006C761E"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ins w:id="84" w:author="Alissa Cooper" w:date="2014-08-28T14:23:00Z"/>
        <w:rStyle w:val="PageNumber"/>
      </w:rPr>
    </w:pPr>
    <w:ins w:id="85" w:author="Alissa Cooper" w:date="2014-08-28T14:23:00Z">
      <w:r>
        <w:rPr>
          <w:rStyle w:val="PageNumber"/>
        </w:rPr>
        <w:fldChar w:fldCharType="begin"/>
      </w:r>
      <w:r>
        <w:rPr>
          <w:rStyle w:val="PageNumber"/>
        </w:rPr>
        <w:instrText xml:space="preserve">PAGE  </w:instrText>
      </w:r>
      <w:r>
        <w:rPr>
          <w:rStyle w:val="PageNumber"/>
        </w:rPr>
        <w:fldChar w:fldCharType="end"/>
      </w:r>
    </w:ins>
  </w:p>
  <w:p w14:paraId="06D47A45" w14:textId="77777777" w:rsidR="006C761E" w:rsidRDefault="006C761E">
    <w:pPr>
      <w:pStyle w:val="Footer"/>
      <w:ind w:right="360"/>
      <w:pPrChange w:id="86" w:author="Alissa Cooper" w:date="2014-08-28T14:2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ins w:id="87" w:author="Alissa Cooper" w:date="2014-08-28T14:23:00Z"/>
        <w:rStyle w:val="PageNumber"/>
      </w:rPr>
    </w:pPr>
    <w:ins w:id="88" w:author="Alissa Cooper" w:date="2014-08-28T14:23:00Z">
      <w:r>
        <w:rPr>
          <w:rStyle w:val="PageNumber"/>
        </w:rPr>
        <w:fldChar w:fldCharType="begin"/>
      </w:r>
      <w:r>
        <w:rPr>
          <w:rStyle w:val="PageNumber"/>
        </w:rPr>
        <w:instrText xml:space="preserve">PAGE  </w:instrText>
      </w:r>
    </w:ins>
    <w:r>
      <w:rPr>
        <w:rStyle w:val="PageNumber"/>
      </w:rPr>
      <w:fldChar w:fldCharType="separate"/>
    </w:r>
    <w:r w:rsidR="00B763E2">
      <w:rPr>
        <w:rStyle w:val="PageNumber"/>
        <w:noProof/>
      </w:rPr>
      <w:t>1</w:t>
    </w:r>
    <w:ins w:id="89" w:author="Alissa Cooper" w:date="2014-08-28T14:23:00Z">
      <w:r>
        <w:rPr>
          <w:rStyle w:val="PageNumber"/>
        </w:rPr>
        <w:fldChar w:fldCharType="end"/>
      </w:r>
    </w:ins>
  </w:p>
  <w:p w14:paraId="22950CD5" w14:textId="77777777" w:rsidR="006C761E" w:rsidRDefault="006C761E">
    <w:pPr>
      <w:pStyle w:val="Footer"/>
      <w:ind w:right="360"/>
      <w:pPrChange w:id="90" w:author="Alissa Cooper" w:date="2014-08-28T14:23: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6C761E" w:rsidRDefault="006C761E" w:rsidP="001C3723">
      <w:pPr>
        <w:spacing w:after="0" w:line="240" w:lineRule="auto"/>
      </w:pPr>
      <w:r>
        <w:separator/>
      </w:r>
    </w:p>
  </w:footnote>
  <w:footnote w:type="continuationSeparator" w:id="0">
    <w:p w14:paraId="3BB68B97" w14:textId="77777777" w:rsidR="006C761E" w:rsidRDefault="006C761E" w:rsidP="001C3723">
      <w:pPr>
        <w:spacing w:after="0" w:line="240" w:lineRule="auto"/>
      </w:pPr>
      <w:r>
        <w:continuationSeparator/>
      </w:r>
    </w:p>
  </w:footnote>
  <w:footnote w:id="1">
    <w:p w14:paraId="52D8BFB4" w14:textId="302EDC07" w:rsidR="006C761E" w:rsidRPr="00E3553E" w:rsidRDefault="006C761E" w:rsidP="00E3553E">
      <w:pPr>
        <w:pStyle w:val="FootnoteText"/>
        <w:rPr>
          <w:sz w:val="22"/>
          <w:szCs w:val="22"/>
          <w:rPrChange w:id="6" w:author="Alissa Cooper" w:date="2014-08-28T14:10:00Z">
            <w:rPr/>
          </w:rPrChange>
        </w:rPr>
      </w:pPr>
      <w:ins w:id="7" w:author="Alissa Cooper" w:date="2014-08-28T14:08:00Z">
        <w:r w:rsidRPr="00E3553E">
          <w:rPr>
            <w:rStyle w:val="FootnoteReference"/>
            <w:sz w:val="22"/>
            <w:szCs w:val="22"/>
            <w:rPrChange w:id="8" w:author="Alissa Cooper" w:date="2014-08-28T14:09:00Z">
              <w:rPr>
                <w:rStyle w:val="FootnoteReference"/>
              </w:rPr>
            </w:rPrChange>
          </w:rPr>
          <w:footnoteRef/>
        </w:r>
        <w:r w:rsidRPr="00E3553E">
          <w:rPr>
            <w:sz w:val="22"/>
            <w:szCs w:val="22"/>
            <w:rPrChange w:id="9" w:author="Alissa Cooper" w:date="2014-08-28T14:09:00Z">
              <w:rPr/>
            </w:rPrChange>
          </w:rPr>
          <w:t xml:space="preserve"> In this RFP, "IANA" refers to the functions currently specified in the</w:t>
        </w:r>
      </w:ins>
      <w:ins w:id="10" w:author="Alissa Cooper" w:date="2014-08-28T14:10:00Z">
        <w:r>
          <w:rPr>
            <w:sz w:val="22"/>
            <w:szCs w:val="22"/>
          </w:rPr>
          <w:t xml:space="preserve"> </w:t>
        </w:r>
      </w:ins>
      <w:ins w:id="11" w:author="Alissa Cooper" w:date="2014-08-28T14:08:00Z">
        <w:r w:rsidRPr="00E3553E">
          <w:rPr>
            <w:sz w:val="22"/>
            <w:szCs w:val="22"/>
            <w:rPrChange w:id="12" w:author="Alissa Cooper" w:date="2014-08-28T14:09:00Z">
              <w:rPr/>
            </w:rPrChange>
          </w:rPr>
          <w:t>agreement between NTIA and ICANN</w:t>
        </w:r>
      </w:ins>
      <w:ins w:id="13" w:author="Alissa Cooper" w:date="2014-08-28T14:09:00Z">
        <w:r>
          <w:rPr>
            <w:sz w:val="22"/>
            <w:szCs w:val="22"/>
          </w:rPr>
          <w:t xml:space="preserve"> </w:t>
        </w:r>
      </w:ins>
      <w:ins w:id="14" w:author="Alissa Cooper" w:date="2014-08-28T14:08:00Z">
        <w:r w:rsidRPr="00E3553E">
          <w:rPr>
            <w:sz w:val="22"/>
            <w:szCs w:val="22"/>
            <w:rPrChange w:id="15" w:author="Alissa Cooper" w:date="2014-08-28T14:09:00Z">
              <w:rPr/>
            </w:rPrChange>
          </w:rPr>
          <w:t>[</w:t>
        </w:r>
        <w:r w:rsidRPr="00E3553E">
          <w:rPr>
            <w:sz w:val="22"/>
            <w:szCs w:val="22"/>
            <w:rPrChange w:id="16" w:author="Alissa Cooper" w:date="2014-08-28T14:09:00Z">
              <w:rPr/>
            </w:rPrChange>
          </w:rPr>
          <w:fldChar w:fldCharType="begin"/>
        </w:r>
        <w:r w:rsidRPr="00E3553E">
          <w:rPr>
            <w:sz w:val="22"/>
            <w:szCs w:val="22"/>
            <w:rPrChange w:id="17" w:author="Alissa Cooper" w:date="2014-08-28T14:09:00Z">
              <w:rPr/>
            </w:rPrChange>
          </w:rPr>
          <w:instrText>HYPERLINK "http://www.ntia.doc.gov/page/iana-functions-purchase-order"</w:instrText>
        </w:r>
        <w:r w:rsidRPr="00E3553E">
          <w:rPr>
            <w:sz w:val="22"/>
            <w:szCs w:val="22"/>
            <w:rPrChange w:id="18" w:author="Alissa Cooper" w:date="2014-08-28T14:09:00Z">
              <w:rPr/>
            </w:rPrChange>
          </w:rPr>
          <w:fldChar w:fldCharType="separate"/>
        </w:r>
        <w:r w:rsidRPr="00E3553E">
          <w:rPr>
            <w:rStyle w:val="Hyperlink"/>
            <w:sz w:val="22"/>
            <w:szCs w:val="22"/>
            <w:rPrChange w:id="19" w:author="Alissa Cooper" w:date="2014-08-28T14:09:00Z">
              <w:rPr>
                <w:rStyle w:val="Hyperlink"/>
              </w:rPr>
            </w:rPrChange>
          </w:rPr>
          <w:t>http://www.ntia.doc.gov/page/iana-functions-purchase-order</w:t>
        </w:r>
        <w:r w:rsidRPr="00E3553E">
          <w:rPr>
            <w:sz w:val="22"/>
            <w:szCs w:val="22"/>
            <w:rPrChange w:id="20" w:author="Alissa Cooper" w:date="2014-08-28T14:09:00Z">
              <w:rPr/>
            </w:rPrChange>
          </w:rPr>
          <w:fldChar w:fldCharType="end"/>
        </w:r>
        <w:r w:rsidRPr="00E3553E">
          <w:rPr>
            <w:sz w:val="22"/>
            <w:szCs w:val="22"/>
            <w:rPrChange w:id="21" w:author="Alissa Cooper" w:date="2014-08-28T14:09:00Z">
              <w:rPr/>
            </w:rPrChange>
          </w:rPr>
          <w:t>] as well as</w:t>
        </w:r>
      </w:ins>
      <w:ins w:id="22" w:author="Alissa Cooper" w:date="2014-08-28T14:09:00Z">
        <w:r>
          <w:rPr>
            <w:sz w:val="22"/>
            <w:szCs w:val="22"/>
          </w:rPr>
          <w:t xml:space="preserve"> </w:t>
        </w:r>
      </w:ins>
      <w:ins w:id="23" w:author="Alissa Cooper" w:date="2014-08-28T14:08:00Z">
        <w:r w:rsidRPr="00E3553E">
          <w:rPr>
            <w:sz w:val="22"/>
            <w:szCs w:val="22"/>
            <w:rPrChange w:id="24" w:author="Alissa Cooper" w:date="2014-08-28T14:09:00Z">
              <w:rPr/>
            </w:rPrChange>
          </w:rPr>
          <w:t>any other functions traditionally performed by the IANA functions</w:t>
        </w:r>
      </w:ins>
      <w:ins w:id="25" w:author="Alissa Cooper" w:date="2014-08-28T14:09:00Z">
        <w:r>
          <w:rPr>
            <w:sz w:val="22"/>
            <w:szCs w:val="22"/>
          </w:rPr>
          <w:t xml:space="preserve"> </w:t>
        </w:r>
      </w:ins>
      <w:ins w:id="26" w:author="Alissa Cooper" w:date="2014-08-28T14:08:00Z">
        <w:r w:rsidRPr="00E3553E">
          <w:rPr>
            <w:sz w:val="22"/>
            <w:szCs w:val="22"/>
          </w:rPr>
          <w:t xml:space="preserve">operator. </w:t>
        </w:r>
      </w:ins>
      <w:ins w:id="27" w:author="Alissa Cooper" w:date="2014-08-28T14:09:00Z">
        <w:r>
          <w:rPr>
            <w:sz w:val="22"/>
            <w:szCs w:val="22"/>
          </w:rPr>
          <w:t xml:space="preserve">SAC-067 </w:t>
        </w:r>
      </w:ins>
      <w:ins w:id="28" w:author="Alissa Cooper" w:date="2014-08-28T14:10:00Z">
        <w:r w:rsidRPr="00FE0E9A">
          <w:rPr>
            <w:sz w:val="22"/>
            <w:szCs w:val="22"/>
          </w:rPr>
          <w:t>[</w:t>
        </w:r>
        <w:r w:rsidRPr="00FE0E9A">
          <w:rPr>
            <w:sz w:val="22"/>
            <w:szCs w:val="22"/>
          </w:rPr>
          <w:fldChar w:fldCharType="begin"/>
        </w:r>
        <w:r w:rsidRPr="00FE0E9A">
          <w:rPr>
            <w:sz w:val="22"/>
            <w:szCs w:val="22"/>
          </w:rPr>
          <w:instrText>HYPERLINK "https://www.icann.org/en/system/files/files/sac-067-en.pdf"</w:instrText>
        </w:r>
        <w:r w:rsidRPr="00FE0E9A">
          <w:rPr>
            <w:sz w:val="22"/>
            <w:szCs w:val="22"/>
          </w:rPr>
          <w:fldChar w:fldCharType="separate"/>
        </w:r>
        <w:r w:rsidRPr="00FE0E9A">
          <w:rPr>
            <w:rStyle w:val="Hyperlink"/>
            <w:sz w:val="22"/>
            <w:szCs w:val="22"/>
          </w:rPr>
          <w:t>https://www.icann.org/en/system/files/files/sac-067-en.pdf</w:t>
        </w:r>
        <w:r w:rsidRPr="00FE0E9A">
          <w:rPr>
            <w:sz w:val="22"/>
            <w:szCs w:val="22"/>
          </w:rPr>
          <w:fldChar w:fldCharType="end"/>
        </w:r>
        <w:r w:rsidRPr="00FE0E9A">
          <w:rPr>
            <w:sz w:val="22"/>
            <w:szCs w:val="22"/>
          </w:rPr>
          <w:t xml:space="preserve">] </w:t>
        </w:r>
      </w:ins>
      <w:ins w:id="29" w:author="Alissa Cooper" w:date="2014-08-28T14:09:00Z">
        <w:r>
          <w:rPr>
            <w:sz w:val="22"/>
            <w:szCs w:val="22"/>
          </w:rPr>
          <w:t>provides</w:t>
        </w:r>
        <w:r w:rsidRPr="00E3553E">
          <w:rPr>
            <w:sz w:val="22"/>
            <w:szCs w:val="22"/>
          </w:rPr>
          <w:t xml:space="preserve"> one description of the many different meanings</w:t>
        </w:r>
      </w:ins>
      <w:ins w:id="30" w:author="Alissa Cooper" w:date="2014-08-28T14:10:00Z">
        <w:r>
          <w:rPr>
            <w:sz w:val="22"/>
            <w:szCs w:val="22"/>
          </w:rPr>
          <w:t xml:space="preserve"> of</w:t>
        </w:r>
      </w:ins>
      <w:ins w:id="31" w:author="Alissa Cooper" w:date="2014-08-28T14:09:00Z">
        <w:r w:rsidRPr="00E3553E">
          <w:rPr>
            <w:sz w:val="22"/>
            <w:szCs w:val="22"/>
          </w:rPr>
          <w:t xml:space="preserve"> the term </w:t>
        </w:r>
      </w:ins>
      <w:ins w:id="32" w:author="Alissa Cooper" w:date="2014-08-28T14:10:00Z">
        <w:r>
          <w:rPr>
            <w:sz w:val="22"/>
            <w:szCs w:val="22"/>
          </w:rPr>
          <w:t>“</w:t>
        </w:r>
      </w:ins>
      <w:ins w:id="33" w:author="Alissa Cooper" w:date="2014-08-28T14:09:00Z">
        <w:r w:rsidRPr="00E3553E">
          <w:rPr>
            <w:sz w:val="22"/>
            <w:szCs w:val="22"/>
          </w:rPr>
          <w:t>IANA</w:t>
        </w:r>
      </w:ins>
      <w:ins w:id="34" w:author="Alissa Cooper" w:date="2014-08-28T14:10:00Z">
        <w:r>
          <w:rPr>
            <w:sz w:val="22"/>
            <w:szCs w:val="22"/>
          </w:rPr>
          <w:t xml:space="preserve">” and </w:t>
        </w:r>
      </w:ins>
      <w:ins w:id="35" w:author="Alissa Cooper" w:date="2014-08-28T14:08:00Z">
        <w:r w:rsidRPr="00E3553E">
          <w:rPr>
            <w:sz w:val="22"/>
            <w:szCs w:val="22"/>
            <w:rPrChange w:id="36" w:author="Alissa Cooper" w:date="2014-08-28T14:09:00Z">
              <w:rPr/>
            </w:rPrChange>
          </w:rPr>
          <w:t>may be</w:t>
        </w:r>
      </w:ins>
      <w:ins w:id="37" w:author="Alissa Cooper" w:date="2014-08-28T14:10:00Z">
        <w:r>
          <w:rPr>
            <w:sz w:val="22"/>
            <w:szCs w:val="22"/>
          </w:rPr>
          <w:t xml:space="preserve"> </w:t>
        </w:r>
      </w:ins>
      <w:ins w:id="38" w:author="Alissa Cooper" w:date="2014-08-28T14:08:00Z">
        <w:r w:rsidRPr="00E3553E">
          <w:rPr>
            <w:sz w:val="22"/>
            <w:szCs w:val="22"/>
            <w:rPrChange w:id="39" w:author="Alissa Cooper" w:date="2014-08-28T14:09:00Z">
              <w:rPr/>
            </w:rPrChange>
          </w:rPr>
          <w:t>useful reading in addition to the documents constituting the agreement</w:t>
        </w:r>
      </w:ins>
      <w:ins w:id="40" w:author="Alissa Cooper" w:date="2014-08-28T14:10:00Z">
        <w:r>
          <w:rPr>
            <w:sz w:val="22"/>
            <w:szCs w:val="22"/>
          </w:rPr>
          <w:t xml:space="preserve"> </w:t>
        </w:r>
      </w:ins>
      <w:ins w:id="41" w:author="Alissa Cooper" w:date="2014-08-28T14:08:00Z">
        <w:r w:rsidRPr="00E3553E">
          <w:rPr>
            <w:sz w:val="22"/>
            <w:szCs w:val="22"/>
            <w:rPrChange w:id="42" w:author="Alissa Cooper" w:date="2014-08-28T14:09:00Z">
              <w:rPr/>
            </w:rPrChange>
          </w:rPr>
          <w:t>itself.</w:t>
        </w:r>
      </w:ins>
    </w:p>
  </w:footnote>
  <w:footnote w:id="2">
    <w:p w14:paraId="0934C65F" w14:textId="1704F990" w:rsidR="006C761E" w:rsidRDefault="006C761E">
      <w:pPr>
        <w:pStyle w:val="FootnoteText"/>
      </w:pPr>
      <w:ins w:id="45" w:author="Alissa Cooper" w:date="2014-08-28T14:11:00Z">
        <w:r>
          <w:rPr>
            <w:rStyle w:val="FootnoteReference"/>
          </w:rPr>
          <w:footnoteRef/>
        </w:r>
        <w:r>
          <w:t xml:space="preserve"> </w:t>
        </w:r>
        <w:r w:rsidRPr="00E3553E">
          <w:rPr>
            <w:sz w:val="22"/>
            <w:szCs w:val="22"/>
            <w:rPrChange w:id="46" w:author="Alissa Cooper" w:date="2014-08-28T14:11:00Z">
              <w:rPr/>
            </w:rPrChange>
          </w:rPr>
          <w:t>https://www.icann.org/en/system/files/files/charter-icg-27aug14-en.pdf</w:t>
        </w:r>
      </w:ins>
    </w:p>
  </w:footnote>
  <w:footnote w:id="3">
    <w:p w14:paraId="017B3405" w14:textId="5D5DEF80" w:rsidR="006C761E" w:rsidRPr="00E3553E" w:rsidRDefault="006C761E">
      <w:pPr>
        <w:pStyle w:val="FootnoteText"/>
        <w:rPr>
          <w:sz w:val="22"/>
          <w:szCs w:val="22"/>
          <w:rPrChange w:id="58" w:author="Alissa Cooper" w:date="2014-08-28T14:14:00Z">
            <w:rPr/>
          </w:rPrChange>
        </w:rPr>
      </w:pPr>
      <w:ins w:id="59" w:author="Alissa Cooper" w:date="2014-08-28T14:14:00Z">
        <w:r w:rsidRPr="00E3553E">
          <w:rPr>
            <w:rStyle w:val="FootnoteReference"/>
            <w:sz w:val="22"/>
            <w:szCs w:val="22"/>
            <w:rPrChange w:id="60" w:author="Alissa Cooper" w:date="2014-08-28T14:14:00Z">
              <w:rPr>
                <w:rStyle w:val="FootnoteReference"/>
              </w:rPr>
            </w:rPrChange>
          </w:rPr>
          <w:footnoteRef/>
        </w:r>
        <w:r w:rsidRPr="00E3553E">
          <w:rPr>
            <w:sz w:val="22"/>
            <w:szCs w:val="22"/>
            <w:rPrChange w:id="61" w:author="Alissa Cooper" w:date="2014-08-28T14:14:00Z">
              <w:rPr/>
            </w:rPrChange>
          </w:rPr>
          <w:t xml:space="preserve"> http://www.ntia.doc.gov/files/ntia/publications/sf_26_pg_1-2-final_award_and_sacs.pdf</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14C2"/>
    <w:rsid w:val="001B2399"/>
    <w:rsid w:val="001C3723"/>
    <w:rsid w:val="001D1190"/>
    <w:rsid w:val="001E2BC3"/>
    <w:rsid w:val="00255499"/>
    <w:rsid w:val="00260336"/>
    <w:rsid w:val="002A16E5"/>
    <w:rsid w:val="002C378D"/>
    <w:rsid w:val="002F3368"/>
    <w:rsid w:val="002F4A71"/>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1CEA"/>
    <w:rsid w:val="004662B1"/>
    <w:rsid w:val="00477D54"/>
    <w:rsid w:val="00495D52"/>
    <w:rsid w:val="004C1577"/>
    <w:rsid w:val="004C45E7"/>
    <w:rsid w:val="004C7131"/>
    <w:rsid w:val="004E3404"/>
    <w:rsid w:val="00507F09"/>
    <w:rsid w:val="00520B24"/>
    <w:rsid w:val="00526CF2"/>
    <w:rsid w:val="00531D21"/>
    <w:rsid w:val="00542703"/>
    <w:rsid w:val="00550190"/>
    <w:rsid w:val="0056509C"/>
    <w:rsid w:val="005937DF"/>
    <w:rsid w:val="005A28D1"/>
    <w:rsid w:val="0060770E"/>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763E2"/>
    <w:rsid w:val="00B76CC0"/>
    <w:rsid w:val="00B95D80"/>
    <w:rsid w:val="00BD4A1B"/>
    <w:rsid w:val="00BD539E"/>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cg-forum@ican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493E-8AA6-984E-93B4-B3D87E83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8832</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2</cp:revision>
  <cp:lastPrinted>2014-08-15T14:44:00Z</cp:lastPrinted>
  <dcterms:created xsi:type="dcterms:W3CDTF">2014-08-28T22:08:00Z</dcterms:created>
  <dcterms:modified xsi:type="dcterms:W3CDTF">2014-08-28T22:08:00Z</dcterms:modified>
</cp:coreProperties>
</file>