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80" w:rsidRDefault="007C7980" w:rsidP="007C7980">
      <w:pPr>
        <w:kinsoku w:val="0"/>
        <w:overflowPunct w:val="0"/>
        <w:autoSpaceDE w:val="0"/>
        <w:autoSpaceDN w:val="0"/>
        <w:adjustRightInd w:val="0"/>
        <w:spacing w:before="24" w:after="0" w:line="240" w:lineRule="auto"/>
        <w:ind w:right="203"/>
        <w:rPr>
          <w:rFonts w:ascii="Times New Roman" w:hAnsi="Times New Roman"/>
          <w:sz w:val="32"/>
          <w:szCs w:val="32"/>
          <w:lang w:val="en-US"/>
        </w:rPr>
      </w:pPr>
      <w:bookmarkStart w:id="0" w:name="ANNEX_1:__GNSO_Working_Group_Guidelines"/>
      <w:bookmarkEnd w:id="0"/>
      <w:r>
        <w:rPr>
          <w:rFonts w:ascii="Times New Roman" w:hAnsi="Times New Roman"/>
          <w:b/>
          <w:bCs/>
          <w:spacing w:val="-2"/>
          <w:sz w:val="32"/>
          <w:szCs w:val="32"/>
          <w:lang w:val="en-US"/>
        </w:rPr>
        <w:t>ICG</w:t>
      </w:r>
      <w:r>
        <w:rPr>
          <w:rFonts w:ascii="Times New Roman" w:hAnsi="Times New Roman"/>
          <w:b/>
          <w:bCs/>
          <w:spacing w:val="-1"/>
          <w:sz w:val="32"/>
          <w:szCs w:val="32"/>
          <w:lang w:val="en-US"/>
        </w:rPr>
        <w:t xml:space="preserve"> Guidelines for the Decision Making (Draft)</w:t>
      </w:r>
    </w:p>
    <w:p w:rsidR="007C7980" w:rsidRDefault="007C7980" w:rsidP="007C7980">
      <w:pPr>
        <w:kinsoku w:val="0"/>
        <w:overflowPunct w:val="0"/>
        <w:autoSpaceDE w:val="0"/>
        <w:autoSpaceDN w:val="0"/>
        <w:adjustRightInd w:val="0"/>
        <w:spacing w:before="10" w:after="0" w:line="240" w:lineRule="auto"/>
        <w:rPr>
          <w:rFonts w:ascii="Times New Roman" w:hAnsi="Times New Roman"/>
          <w:b/>
          <w:bCs/>
          <w:sz w:val="24"/>
          <w:szCs w:val="24"/>
          <w:lang w:val="en-US"/>
        </w:rPr>
      </w:pPr>
      <w:bookmarkStart w:id="1" w:name="Section_1.0:_General"/>
      <w:bookmarkEnd w:id="1"/>
    </w:p>
    <w:p w:rsidR="007C7980" w:rsidRDefault="007C7980" w:rsidP="007C7980">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7C7980" w:rsidRDefault="007C7980" w:rsidP="007C7980">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7C7980" w:rsidRDefault="007C7980" w:rsidP="007C7980">
      <w:pPr>
        <w:numPr>
          <w:ilvl w:val="0"/>
          <w:numId w:val="1"/>
        </w:numPr>
        <w:tabs>
          <w:tab w:val="left" w:pos="0"/>
        </w:tabs>
        <w:kinsoku w:val="0"/>
        <w:overflowPunct w:val="0"/>
        <w:autoSpaceDE w:val="0"/>
        <w:autoSpaceDN w:val="0"/>
        <w:adjustRightInd w:val="0"/>
        <w:spacing w:after="0" w:line="240" w:lineRule="auto"/>
        <w:ind w:left="0" w:firstLine="0"/>
        <w:rPr>
          <w:rFonts w:ascii="Times New Roman" w:hAnsi="Times New Roman"/>
          <w:b/>
          <w:sz w:val="24"/>
          <w:szCs w:val="24"/>
          <w:lang w:val="en-US"/>
        </w:rPr>
      </w:pPr>
      <w:bookmarkStart w:id="2" w:name="1.1_Purpose"/>
      <w:bookmarkEnd w:id="2"/>
      <w:r>
        <w:rPr>
          <w:rFonts w:ascii="Times New Roman" w:hAnsi="Times New Roman"/>
          <w:b/>
          <w:bCs/>
          <w:spacing w:val="-1"/>
          <w:sz w:val="24"/>
          <w:szCs w:val="24"/>
          <w:lang w:val="en-US"/>
        </w:rPr>
        <w:t>Purpose</w:t>
      </w:r>
    </w:p>
    <w:p w:rsidR="007C7980" w:rsidRDefault="007C7980" w:rsidP="007C7980">
      <w:pPr>
        <w:kinsoku w:val="0"/>
        <w:overflowPunct w:val="0"/>
        <w:autoSpaceDE w:val="0"/>
        <w:autoSpaceDN w:val="0"/>
        <w:adjustRightInd w:val="0"/>
        <w:spacing w:before="7" w:after="0" w:line="240" w:lineRule="auto"/>
        <w:rPr>
          <w:rFonts w:ascii="Times New Roman" w:hAnsi="Times New Roman"/>
          <w:b/>
          <w:bCs/>
          <w:color w:val="FF0000"/>
          <w:sz w:val="24"/>
          <w:szCs w:val="24"/>
          <w:lang w:val="en-US"/>
        </w:rPr>
      </w:pPr>
    </w:p>
    <w:p w:rsidR="007C7980" w:rsidRDefault="007C7980" w:rsidP="007C7980">
      <w:pPr>
        <w:pStyle w:val="Default"/>
        <w:rPr>
          <w:lang w:val="en-US"/>
        </w:rPr>
      </w:pPr>
      <w:r>
        <w:rPr>
          <w:lang w:val="en-US"/>
        </w:rPr>
        <w:t>The objective of this document is to assist the ICG (IANA Stewardship Transition Coordination Group) to optimize productivity and effectiveness in the process of making decisions.</w:t>
      </w:r>
      <w:bookmarkStart w:id="3" w:name="3.3_Process_Integrity"/>
      <w:bookmarkEnd w:id="3"/>
    </w:p>
    <w:p w:rsidR="007C7980" w:rsidRDefault="007C7980" w:rsidP="007C7980">
      <w:pPr>
        <w:pStyle w:val="Default"/>
        <w:rPr>
          <w:lang w:val="en-US"/>
        </w:rPr>
      </w:pPr>
    </w:p>
    <w:p w:rsidR="007C7980" w:rsidRDefault="007C7980" w:rsidP="007C7980">
      <w:pPr>
        <w:pStyle w:val="Default"/>
        <w:rPr>
          <w:lang w:val="en-US"/>
        </w:rPr>
      </w:pPr>
      <w:r>
        <w:rPr>
          <w:lang w:val="en-US"/>
        </w:rPr>
        <w:t xml:space="preserve">ICANN Board Liaison and ICANN Staff </w:t>
      </w:r>
      <w:proofErr w:type="spellStart"/>
      <w:r>
        <w:rPr>
          <w:lang w:val="en-US"/>
        </w:rPr>
        <w:t>Laison</w:t>
      </w:r>
      <w:proofErr w:type="spellEnd"/>
      <w:r>
        <w:rPr>
          <w:lang w:val="en-US"/>
        </w:rPr>
        <w:t xml:space="preserve"> Expert are not taking part in the decision making.</w:t>
      </w:r>
    </w:p>
    <w:p w:rsidR="007C7980" w:rsidRDefault="007C7980" w:rsidP="007C7980">
      <w:pPr>
        <w:kinsoku w:val="0"/>
        <w:overflowPunct w:val="0"/>
        <w:autoSpaceDE w:val="0"/>
        <w:autoSpaceDN w:val="0"/>
        <w:adjustRightInd w:val="0"/>
        <w:spacing w:before="3" w:after="0" w:line="240" w:lineRule="auto"/>
        <w:rPr>
          <w:rFonts w:ascii="Times New Roman" w:hAnsi="Times New Roman"/>
          <w:sz w:val="24"/>
          <w:szCs w:val="24"/>
          <w:lang w:val="en-US"/>
        </w:rPr>
      </w:pPr>
    </w:p>
    <w:p w:rsidR="007C7980" w:rsidRDefault="007C7980" w:rsidP="007C7980">
      <w:pPr>
        <w:numPr>
          <w:ilvl w:val="0"/>
          <w:numId w:val="2"/>
        </w:numPr>
        <w:tabs>
          <w:tab w:val="left" w:pos="0"/>
        </w:tabs>
        <w:kinsoku w:val="0"/>
        <w:overflowPunct w:val="0"/>
        <w:autoSpaceDE w:val="0"/>
        <w:autoSpaceDN w:val="0"/>
        <w:adjustRightInd w:val="0"/>
        <w:spacing w:after="0" w:line="240" w:lineRule="auto"/>
        <w:ind w:left="0"/>
        <w:outlineLvl w:val="0"/>
        <w:rPr>
          <w:b/>
          <w:bCs/>
          <w:vanish/>
          <w:spacing w:val="-1"/>
          <w:lang w:val="en-US"/>
        </w:rPr>
      </w:pPr>
      <w:bookmarkStart w:id="4" w:name="3.4_Individual/Group_Behavior_and_Norms"/>
      <w:bookmarkEnd w:id="4"/>
    </w:p>
    <w:p w:rsidR="007C7980" w:rsidRDefault="007C7980" w:rsidP="007C7980">
      <w:pPr>
        <w:numPr>
          <w:ilvl w:val="1"/>
          <w:numId w:val="2"/>
        </w:numPr>
        <w:tabs>
          <w:tab w:val="left" w:pos="0"/>
        </w:tabs>
        <w:kinsoku w:val="0"/>
        <w:overflowPunct w:val="0"/>
        <w:autoSpaceDE w:val="0"/>
        <w:autoSpaceDN w:val="0"/>
        <w:adjustRightInd w:val="0"/>
        <w:spacing w:after="0" w:line="240" w:lineRule="auto"/>
        <w:ind w:left="0"/>
        <w:outlineLvl w:val="0"/>
        <w:rPr>
          <w:b/>
          <w:bCs/>
          <w:vanish/>
          <w:spacing w:val="-1"/>
          <w:lang w:val="en-US"/>
        </w:rPr>
      </w:pPr>
    </w:p>
    <w:p w:rsidR="007C7980" w:rsidRDefault="007C7980" w:rsidP="007C7980">
      <w:pPr>
        <w:numPr>
          <w:ilvl w:val="1"/>
          <w:numId w:val="2"/>
        </w:numPr>
        <w:tabs>
          <w:tab w:val="left" w:pos="0"/>
        </w:tabs>
        <w:kinsoku w:val="0"/>
        <w:overflowPunct w:val="0"/>
        <w:autoSpaceDE w:val="0"/>
        <w:autoSpaceDN w:val="0"/>
        <w:adjustRightInd w:val="0"/>
        <w:spacing w:after="0" w:line="240" w:lineRule="auto"/>
        <w:ind w:left="0" w:firstLine="0"/>
        <w:outlineLvl w:val="0"/>
        <w:rPr>
          <w:rFonts w:ascii="Times New Roman" w:hAnsi="Times New Roman"/>
          <w:sz w:val="24"/>
          <w:szCs w:val="24"/>
          <w:lang w:val="en-US"/>
        </w:rPr>
      </w:pPr>
      <w:r>
        <w:rPr>
          <w:rFonts w:ascii="Times New Roman" w:hAnsi="Times New Roman"/>
          <w:b/>
          <w:bCs/>
          <w:spacing w:val="-1"/>
          <w:sz w:val="24"/>
          <w:szCs w:val="24"/>
          <w:lang w:val="en-US"/>
        </w:rPr>
        <w:t>Individual/Group</w:t>
      </w:r>
      <w:r>
        <w:rPr>
          <w:rFonts w:ascii="Times New Roman" w:hAnsi="Times New Roman"/>
          <w:b/>
          <w:bCs/>
          <w:sz w:val="24"/>
          <w:szCs w:val="24"/>
          <w:lang w:val="en-US"/>
        </w:rPr>
        <w:t xml:space="preserve"> </w:t>
      </w:r>
      <w:r>
        <w:rPr>
          <w:rFonts w:ascii="Times New Roman" w:hAnsi="Times New Roman"/>
          <w:b/>
          <w:bCs/>
          <w:spacing w:val="-1"/>
          <w:sz w:val="24"/>
          <w:szCs w:val="24"/>
          <w:lang w:val="en-US"/>
        </w:rPr>
        <w:t>Behavior</w:t>
      </w:r>
      <w:r>
        <w:rPr>
          <w:rFonts w:ascii="Times New Roman" w:hAnsi="Times New Roman"/>
          <w:b/>
          <w:bCs/>
          <w:sz w:val="24"/>
          <w:szCs w:val="24"/>
          <w:lang w:val="en-US"/>
        </w:rPr>
        <w:t xml:space="preserve"> and</w:t>
      </w:r>
      <w:r>
        <w:rPr>
          <w:rFonts w:ascii="Times New Roman" w:hAnsi="Times New Roman"/>
          <w:b/>
          <w:bCs/>
          <w:spacing w:val="1"/>
          <w:sz w:val="24"/>
          <w:szCs w:val="24"/>
          <w:lang w:val="en-US"/>
        </w:rPr>
        <w:t xml:space="preserve"> </w:t>
      </w:r>
      <w:r>
        <w:rPr>
          <w:rFonts w:ascii="Times New Roman" w:hAnsi="Times New Roman"/>
          <w:b/>
          <w:bCs/>
          <w:spacing w:val="-2"/>
          <w:sz w:val="24"/>
          <w:szCs w:val="24"/>
          <w:lang w:val="en-US"/>
        </w:rPr>
        <w:t>Norms</w:t>
      </w:r>
    </w:p>
    <w:p w:rsidR="007C7980" w:rsidRDefault="007C7980" w:rsidP="007C7980">
      <w:pPr>
        <w:kinsoku w:val="0"/>
        <w:overflowPunct w:val="0"/>
        <w:autoSpaceDE w:val="0"/>
        <w:autoSpaceDN w:val="0"/>
        <w:adjustRightInd w:val="0"/>
        <w:spacing w:before="144" w:after="0" w:line="240" w:lineRule="auto"/>
        <w:ind w:right="190"/>
        <w:rPr>
          <w:rFonts w:ascii="Times New Roman" w:hAnsi="Times New Roman"/>
          <w:spacing w:val="-1"/>
          <w:sz w:val="24"/>
          <w:szCs w:val="24"/>
          <w:lang w:val="en-US"/>
        </w:rPr>
      </w:pPr>
      <w:r>
        <w:rPr>
          <w:rFonts w:ascii="Times New Roman" w:hAnsi="Times New Roman"/>
          <w:sz w:val="24"/>
          <w:szCs w:val="24"/>
          <w:lang w:val="en-US"/>
        </w:rPr>
        <w:t xml:space="preserve">The </w:t>
      </w:r>
      <w:proofErr w:type="gramStart"/>
      <w:r>
        <w:rPr>
          <w:rFonts w:ascii="Times New Roman" w:hAnsi="Times New Roman"/>
          <w:sz w:val="24"/>
          <w:szCs w:val="24"/>
          <w:lang w:val="en-US"/>
        </w:rPr>
        <w:t>ICG  should</w:t>
      </w:r>
      <w:proofErr w:type="gramEnd"/>
      <w:r>
        <w:rPr>
          <w:rFonts w:ascii="Times New Roman" w:hAnsi="Times New Roman"/>
          <w:sz w:val="24"/>
          <w:szCs w:val="24"/>
          <w:lang w:val="en-US"/>
        </w:rPr>
        <w:t xml:space="preserve"> </w:t>
      </w:r>
      <w:r>
        <w:rPr>
          <w:rFonts w:ascii="Times New Roman" w:hAnsi="Times New Roman"/>
          <w:spacing w:val="-1"/>
          <w:sz w:val="24"/>
          <w:szCs w:val="24"/>
          <w:lang w:val="en-US"/>
        </w:rPr>
        <w:t>operate</w:t>
      </w:r>
      <w:r>
        <w:rPr>
          <w:rFonts w:ascii="Times New Roman" w:hAnsi="Times New Roman"/>
          <w:sz w:val="24"/>
          <w:szCs w:val="24"/>
          <w:lang w:val="en-US"/>
        </w:rPr>
        <w:t xml:space="preserve"> under the</w:t>
      </w:r>
      <w:r>
        <w:rPr>
          <w:rFonts w:ascii="Times New Roman" w:hAnsi="Times New Roman"/>
          <w:spacing w:val="-2"/>
          <w:sz w:val="24"/>
          <w:szCs w:val="24"/>
          <w:lang w:val="en-US"/>
        </w:rPr>
        <w:t xml:space="preserve"> </w:t>
      </w:r>
      <w:r>
        <w:rPr>
          <w:rFonts w:ascii="Times New Roman" w:hAnsi="Times New Roman"/>
          <w:spacing w:val="-1"/>
          <w:sz w:val="24"/>
          <w:szCs w:val="24"/>
          <w:lang w:val="en-US"/>
        </w:rPr>
        <w:t>principles</w:t>
      </w:r>
      <w:r>
        <w:rPr>
          <w:rFonts w:ascii="Times New Roman" w:hAnsi="Times New Roman"/>
          <w:sz w:val="24"/>
          <w:szCs w:val="24"/>
          <w:lang w:val="en-US"/>
        </w:rPr>
        <w:t xml:space="preserve"> of transparency</w:t>
      </w:r>
      <w:r>
        <w:rPr>
          <w:rFonts w:ascii="Times New Roman" w:hAnsi="Times New Roman"/>
          <w:spacing w:val="-5"/>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openness, which</w:t>
      </w:r>
      <w:r>
        <w:rPr>
          <w:rFonts w:ascii="Times New Roman" w:hAnsi="Times New Roman"/>
          <w:spacing w:val="59"/>
          <w:sz w:val="24"/>
          <w:szCs w:val="24"/>
          <w:lang w:val="en-US"/>
        </w:rPr>
        <w:t xml:space="preserve"> </w:t>
      </w:r>
      <w:r>
        <w:rPr>
          <w:rFonts w:ascii="Times New Roman" w:hAnsi="Times New Roman"/>
          <w:spacing w:val="-1"/>
          <w:sz w:val="24"/>
          <w:szCs w:val="24"/>
          <w:lang w:val="en-US"/>
        </w:rPr>
        <w:t>means,</w:t>
      </w:r>
      <w:r>
        <w:rPr>
          <w:rFonts w:ascii="Times New Roman" w:hAnsi="Times New Roman"/>
          <w:sz w:val="24"/>
          <w:szCs w:val="24"/>
          <w:lang w:val="en-US"/>
        </w:rPr>
        <w:t xml:space="preserve"> </w:t>
      </w:r>
      <w:r>
        <w:rPr>
          <w:rFonts w:ascii="Times New Roman" w:hAnsi="Times New Roman"/>
          <w:i/>
          <w:iCs/>
          <w:spacing w:val="-1"/>
          <w:sz w:val="24"/>
          <w:szCs w:val="24"/>
          <w:lang w:val="en-US"/>
        </w:rPr>
        <w:t>inter</w:t>
      </w:r>
      <w:r>
        <w:rPr>
          <w:rFonts w:ascii="Times New Roman" w:hAnsi="Times New Roman"/>
          <w:i/>
          <w:iCs/>
          <w:sz w:val="24"/>
          <w:szCs w:val="24"/>
          <w:lang w:val="en-US"/>
        </w:rPr>
        <w:t xml:space="preserve"> alia</w:t>
      </w:r>
      <w:r>
        <w:rPr>
          <w:rFonts w:ascii="Times New Roman" w:hAnsi="Times New Roman"/>
          <w:sz w:val="24"/>
          <w:szCs w:val="24"/>
          <w:lang w:val="en-US"/>
        </w:rPr>
        <w:t>, that mailing</w:t>
      </w:r>
      <w:r>
        <w:rPr>
          <w:rFonts w:ascii="Times New Roman" w:hAnsi="Times New Roman"/>
          <w:spacing w:val="-3"/>
          <w:sz w:val="24"/>
          <w:szCs w:val="24"/>
          <w:lang w:val="en-US"/>
        </w:rPr>
        <w:t xml:space="preserve"> </w:t>
      </w:r>
      <w:r>
        <w:rPr>
          <w:rFonts w:ascii="Times New Roman" w:hAnsi="Times New Roman"/>
          <w:sz w:val="24"/>
          <w:szCs w:val="24"/>
          <w:lang w:val="en-US"/>
        </w:rPr>
        <w:t xml:space="preserve">lists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publicly</w:t>
      </w:r>
      <w:r>
        <w:rPr>
          <w:rFonts w:ascii="Times New Roman" w:hAnsi="Times New Roman"/>
          <w:spacing w:val="-3"/>
          <w:sz w:val="24"/>
          <w:szCs w:val="24"/>
          <w:lang w:val="en-US"/>
        </w:rPr>
        <w:t xml:space="preserve"> </w:t>
      </w:r>
      <w:r>
        <w:rPr>
          <w:rFonts w:ascii="Times New Roman" w:hAnsi="Times New Roman"/>
          <w:spacing w:val="-1"/>
          <w:sz w:val="24"/>
          <w:szCs w:val="24"/>
          <w:lang w:val="en-US"/>
        </w:rPr>
        <w:t>archived,</w:t>
      </w:r>
      <w:r>
        <w:rPr>
          <w:rFonts w:ascii="Times New Roman" w:hAnsi="Times New Roman"/>
          <w:sz w:val="24"/>
          <w:szCs w:val="24"/>
          <w:lang w:val="en-US"/>
        </w:rPr>
        <w:t xml:space="preserve"> </w:t>
      </w:r>
      <w:r>
        <w:rPr>
          <w:rFonts w:ascii="Times New Roman" w:hAnsi="Times New Roman"/>
          <w:spacing w:val="-1"/>
          <w:sz w:val="24"/>
          <w:szCs w:val="24"/>
          <w:lang w:val="en-US"/>
        </w:rPr>
        <w:t>meetings</w:t>
      </w:r>
      <w:r>
        <w:rPr>
          <w:rFonts w:ascii="Times New Roman" w:hAnsi="Times New Roman"/>
          <w:spacing w:val="2"/>
          <w:sz w:val="24"/>
          <w:szCs w:val="24"/>
          <w:lang w:val="en-US"/>
        </w:rPr>
        <w:t xml:space="preserve">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normally</w:t>
      </w:r>
      <w:r>
        <w:rPr>
          <w:rFonts w:ascii="Times New Roman" w:hAnsi="Times New Roman"/>
          <w:spacing w:val="-5"/>
          <w:sz w:val="24"/>
          <w:szCs w:val="24"/>
          <w:lang w:val="en-US"/>
        </w:rPr>
        <w:t xml:space="preserve"> </w:t>
      </w:r>
      <w:r>
        <w:rPr>
          <w:rFonts w:ascii="Times New Roman" w:hAnsi="Times New Roman"/>
          <w:spacing w:val="-1"/>
          <w:sz w:val="24"/>
          <w:szCs w:val="24"/>
          <w:lang w:val="en-US"/>
        </w:rPr>
        <w:t>recorded</w:t>
      </w:r>
      <w:r>
        <w:rPr>
          <w:rFonts w:ascii="Times New Roman" w:hAnsi="Times New Roman"/>
          <w:sz w:val="24"/>
          <w:szCs w:val="24"/>
          <w:lang w:val="en-US"/>
        </w:rPr>
        <w:t xml:space="preserve"> </w:t>
      </w:r>
      <w:r>
        <w:rPr>
          <w:rFonts w:ascii="Times New Roman" w:hAnsi="Times New Roman"/>
          <w:spacing w:val="-1"/>
          <w:sz w:val="24"/>
          <w:szCs w:val="24"/>
          <w:lang w:val="en-US"/>
        </w:rPr>
        <w:t>and/or</w:t>
      </w:r>
      <w:r>
        <w:rPr>
          <w:rFonts w:ascii="Times New Roman" w:hAnsi="Times New Roman"/>
          <w:spacing w:val="79"/>
          <w:sz w:val="24"/>
          <w:szCs w:val="24"/>
          <w:lang w:val="en-US"/>
        </w:rPr>
        <w:t xml:space="preserve"> </w:t>
      </w:r>
      <w:r>
        <w:rPr>
          <w:rFonts w:ascii="Times New Roman" w:hAnsi="Times New Roman"/>
          <w:spacing w:val="-1"/>
          <w:sz w:val="24"/>
          <w:szCs w:val="24"/>
          <w:lang w:val="en-US"/>
        </w:rPr>
        <w:t>transcribed,</w:t>
      </w:r>
      <w:r>
        <w:rPr>
          <w:rFonts w:ascii="Times New Roman" w:hAnsi="Times New Roman"/>
          <w:spacing w:val="1"/>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SOIs</w:t>
      </w:r>
      <w:r>
        <w:rPr>
          <w:rFonts w:ascii="Times New Roman" w:hAnsi="Times New Roman"/>
          <w:sz w:val="24"/>
          <w:szCs w:val="24"/>
          <w:lang w:val="en-US"/>
        </w:rPr>
        <w:t xml:space="preserve"> (Statement of Interest) are</w:t>
      </w:r>
      <w:r>
        <w:rPr>
          <w:rFonts w:ascii="Times New Roman" w:hAnsi="Times New Roman"/>
          <w:spacing w:val="1"/>
          <w:sz w:val="24"/>
          <w:szCs w:val="24"/>
          <w:lang w:val="en-US"/>
        </w:rPr>
        <w:t xml:space="preserve"> </w:t>
      </w:r>
      <w:r>
        <w:rPr>
          <w:rFonts w:ascii="Times New Roman" w:hAnsi="Times New Roman"/>
          <w:spacing w:val="-1"/>
          <w:sz w:val="24"/>
          <w:szCs w:val="24"/>
          <w:lang w:val="en-US"/>
        </w:rPr>
        <w:t>required</w:t>
      </w:r>
      <w:r>
        <w:rPr>
          <w:rFonts w:ascii="Times New Roman" w:hAnsi="Times New Roman"/>
          <w:sz w:val="24"/>
          <w:szCs w:val="24"/>
          <w:lang w:val="en-US"/>
        </w:rPr>
        <w:t xml:space="preserve"> from </w:t>
      </w:r>
      <w:r>
        <w:rPr>
          <w:rFonts w:ascii="Times New Roman" w:hAnsi="Times New Roman"/>
          <w:spacing w:val="-1"/>
          <w:sz w:val="24"/>
          <w:szCs w:val="24"/>
          <w:lang w:val="en-US"/>
        </w:rPr>
        <w:t>ICG</w:t>
      </w:r>
      <w:r>
        <w:rPr>
          <w:rFonts w:ascii="Times New Roman" w:hAnsi="Times New Roman"/>
          <w:sz w:val="24"/>
          <w:szCs w:val="24"/>
          <w:lang w:val="en-US"/>
        </w:rPr>
        <w:t xml:space="preserve"> </w:t>
      </w:r>
      <w:r>
        <w:rPr>
          <w:rFonts w:ascii="Times New Roman" w:hAnsi="Times New Roman"/>
          <w:spacing w:val="-1"/>
          <w:sz w:val="24"/>
          <w:szCs w:val="24"/>
          <w:lang w:val="en-US"/>
        </w:rPr>
        <w:t>members</w:t>
      </w:r>
      <w:r>
        <w:rPr>
          <w:rFonts w:ascii="Times New Roman" w:hAnsi="Times New Roman"/>
          <w:sz w:val="24"/>
          <w:szCs w:val="24"/>
          <w:lang w:val="en-US"/>
        </w:rPr>
        <w:t xml:space="preserve"> and</w:t>
      </w:r>
      <w:r>
        <w:rPr>
          <w:rFonts w:ascii="Times New Roman" w:hAnsi="Times New Roman"/>
          <w:spacing w:val="1"/>
          <w:sz w:val="24"/>
          <w:szCs w:val="24"/>
          <w:lang w:val="en-US"/>
        </w:rPr>
        <w:t xml:space="preserve"> </w:t>
      </w:r>
      <w:r>
        <w:rPr>
          <w:rFonts w:ascii="Times New Roman" w:hAnsi="Times New Roman"/>
          <w:sz w:val="24"/>
          <w:szCs w:val="24"/>
          <w:lang w:val="en-US"/>
        </w:rPr>
        <w:t xml:space="preserve"> shall be publicly</w:t>
      </w:r>
      <w:r>
        <w:rPr>
          <w:rFonts w:ascii="Times New Roman" w:hAnsi="Times New Roman"/>
          <w:spacing w:val="-5"/>
          <w:sz w:val="24"/>
          <w:szCs w:val="24"/>
          <w:lang w:val="en-US"/>
        </w:rPr>
        <w:t xml:space="preserve"> </w:t>
      </w:r>
      <w:r>
        <w:rPr>
          <w:rFonts w:ascii="Times New Roman" w:hAnsi="Times New Roman"/>
          <w:spacing w:val="-1"/>
          <w:sz w:val="24"/>
          <w:szCs w:val="24"/>
          <w:lang w:val="en-US"/>
        </w:rPr>
        <w:t>available.</w:t>
      </w:r>
    </w:p>
    <w:p w:rsidR="007C7980" w:rsidRDefault="007C7980" w:rsidP="007C7980">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7C7980" w:rsidRDefault="007C7980" w:rsidP="007C7980">
      <w:pPr>
        <w:kinsoku w:val="0"/>
        <w:overflowPunct w:val="0"/>
        <w:autoSpaceDE w:val="0"/>
        <w:autoSpaceDN w:val="0"/>
        <w:adjustRightInd w:val="0"/>
        <w:spacing w:before="9" w:after="0" w:line="240" w:lineRule="auto"/>
        <w:rPr>
          <w:rFonts w:ascii="Times New Roman" w:hAnsi="Times New Roman"/>
          <w:color w:val="000000"/>
          <w:sz w:val="24"/>
          <w:szCs w:val="24"/>
          <w:lang w:val="en-US"/>
        </w:rPr>
      </w:pPr>
      <w:r>
        <w:rPr>
          <w:rFonts w:ascii="Times New Roman" w:hAnsi="Times New Roman"/>
          <w:sz w:val="24"/>
          <w:szCs w:val="24"/>
          <w:lang w:val="en-US"/>
        </w:rPr>
        <w:t xml:space="preserve">ICG </w:t>
      </w:r>
      <w:r>
        <w:rPr>
          <w:rFonts w:ascii="Times New Roman" w:hAnsi="Times New Roman"/>
          <w:spacing w:val="-1"/>
          <w:sz w:val="24"/>
          <w:szCs w:val="24"/>
          <w:lang w:val="en-US"/>
        </w:rPr>
        <w:t>members</w:t>
      </w:r>
      <w:r>
        <w:rPr>
          <w:rFonts w:ascii="Times New Roman" w:hAnsi="Times New Roman"/>
          <w:spacing w:val="2"/>
          <w:sz w:val="24"/>
          <w:szCs w:val="24"/>
          <w:lang w:val="en-US"/>
        </w:rPr>
        <w:t xml:space="preserve"> should </w:t>
      </w:r>
      <w:r>
        <w:rPr>
          <w:rFonts w:ascii="Times New Roman" w:hAnsi="Times New Roman"/>
          <w:sz w:val="24"/>
          <w:szCs w:val="24"/>
          <w:lang w:val="en-US"/>
        </w:rPr>
        <w:t>make</w:t>
      </w:r>
      <w:r>
        <w:rPr>
          <w:rFonts w:ascii="Times New Roman" w:hAnsi="Times New Roman"/>
          <w:spacing w:val="-2"/>
          <w:sz w:val="24"/>
          <w:szCs w:val="24"/>
          <w:lang w:val="en-US"/>
        </w:rPr>
        <w:t xml:space="preserve"> </w:t>
      </w:r>
      <w:r>
        <w:rPr>
          <w:rFonts w:ascii="Times New Roman" w:hAnsi="Times New Roman"/>
          <w:sz w:val="24"/>
          <w:szCs w:val="24"/>
          <w:lang w:val="en-US"/>
        </w:rPr>
        <w:t>every</w:t>
      </w:r>
      <w:r>
        <w:rPr>
          <w:rFonts w:ascii="Times New Roman" w:hAnsi="Times New Roman"/>
          <w:spacing w:val="-5"/>
          <w:sz w:val="24"/>
          <w:szCs w:val="24"/>
          <w:lang w:val="en-US"/>
        </w:rPr>
        <w:t xml:space="preserve"> </w:t>
      </w:r>
      <w:r>
        <w:rPr>
          <w:rFonts w:ascii="Times New Roman" w:hAnsi="Times New Roman"/>
          <w:spacing w:val="-1"/>
          <w:sz w:val="24"/>
          <w:szCs w:val="24"/>
          <w:lang w:val="en-US"/>
        </w:rPr>
        <w:t>effort</w:t>
      </w:r>
      <w:r>
        <w:rPr>
          <w:rFonts w:ascii="Times New Roman" w:hAnsi="Times New Roman"/>
          <w:sz w:val="24"/>
          <w:szCs w:val="24"/>
          <w:lang w:val="en-US"/>
        </w:rPr>
        <w:t xml:space="preserve"> to </w:t>
      </w:r>
      <w:r>
        <w:rPr>
          <w:rFonts w:ascii="Times New Roman" w:hAnsi="Times New Roman"/>
          <w:spacing w:val="-1"/>
          <w:sz w:val="24"/>
          <w:szCs w:val="24"/>
          <w:lang w:val="en-US"/>
        </w:rPr>
        <w:t>respect</w:t>
      </w:r>
      <w:r>
        <w:rPr>
          <w:rFonts w:ascii="Times New Roman" w:hAnsi="Times New Roman"/>
          <w:sz w:val="24"/>
          <w:szCs w:val="24"/>
          <w:lang w:val="en-US"/>
        </w:rPr>
        <w:t xml:space="preserve"> the</w:t>
      </w:r>
      <w:r>
        <w:rPr>
          <w:rFonts w:ascii="Times New Roman" w:hAnsi="Times New Roman"/>
          <w:spacing w:val="67"/>
          <w:sz w:val="24"/>
          <w:szCs w:val="24"/>
          <w:lang w:val="en-US"/>
        </w:rPr>
        <w:t xml:space="preserve"> </w:t>
      </w:r>
      <w:r>
        <w:rPr>
          <w:rFonts w:ascii="Times New Roman" w:hAnsi="Times New Roman"/>
          <w:spacing w:val="-1"/>
          <w:sz w:val="24"/>
          <w:szCs w:val="24"/>
          <w:lang w:val="en-US"/>
        </w:rPr>
        <w:t>principles</w:t>
      </w:r>
      <w:r>
        <w:rPr>
          <w:rFonts w:ascii="Times New Roman" w:hAnsi="Times New Roman"/>
          <w:sz w:val="24"/>
          <w:szCs w:val="24"/>
          <w:lang w:val="en-US"/>
        </w:rPr>
        <w:t xml:space="preserve"> outlined in the</w:t>
      </w:r>
      <w:r>
        <w:rPr>
          <w:rFonts w:ascii="Times New Roman" w:hAnsi="Times New Roman"/>
          <w:spacing w:val="1"/>
          <w:sz w:val="24"/>
          <w:szCs w:val="24"/>
          <w:lang w:val="en-US"/>
        </w:rPr>
        <w:t xml:space="preserve"> </w:t>
      </w:r>
      <w:r>
        <w:rPr>
          <w:rFonts w:ascii="Times New Roman" w:hAnsi="Times New Roman"/>
          <w:spacing w:val="-1"/>
          <w:sz w:val="24"/>
          <w:szCs w:val="24"/>
          <w:lang w:val="en-US"/>
        </w:rPr>
        <w:t>ICANN</w:t>
      </w:r>
      <w:r>
        <w:rPr>
          <w:rFonts w:ascii="Times New Roman" w:hAnsi="Times New Roman"/>
          <w:sz w:val="24"/>
          <w:szCs w:val="24"/>
          <w:lang w:val="en-US"/>
        </w:rPr>
        <w:t xml:space="preserve"> Accountability</w:t>
      </w:r>
      <w:r>
        <w:rPr>
          <w:rFonts w:ascii="Times New Roman" w:hAnsi="Times New Roman"/>
          <w:spacing w:val="-6"/>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Transparency</w:t>
      </w:r>
      <w:r>
        <w:rPr>
          <w:rFonts w:ascii="Times New Roman" w:hAnsi="Times New Roman"/>
          <w:spacing w:val="35"/>
          <w:sz w:val="24"/>
          <w:szCs w:val="24"/>
          <w:lang w:val="en-US"/>
        </w:rPr>
        <w:t xml:space="preserve"> </w:t>
      </w:r>
      <w:r>
        <w:rPr>
          <w:rFonts w:ascii="Times New Roman" w:hAnsi="Times New Roman"/>
          <w:spacing w:val="-1"/>
          <w:sz w:val="24"/>
          <w:szCs w:val="24"/>
          <w:lang w:val="en-US"/>
        </w:rPr>
        <w:t>Framework,</w:t>
      </w:r>
      <w:r>
        <w:rPr>
          <w:rFonts w:ascii="Times New Roman" w:hAnsi="Times New Roman"/>
          <w:sz w:val="24"/>
          <w:szCs w:val="24"/>
          <w:lang w:val="en-US"/>
        </w:rPr>
        <w:t xml:space="preserve"> see</w:t>
      </w:r>
      <w:r>
        <w:rPr>
          <w:rFonts w:ascii="Times New Roman" w:hAnsi="Times New Roman"/>
          <w:spacing w:val="-1"/>
          <w:sz w:val="24"/>
          <w:szCs w:val="24"/>
          <w:lang w:val="en-US"/>
        </w:rPr>
        <w:t xml:space="preserve"> </w:t>
      </w:r>
      <w:r w:rsidR="00A41CB5">
        <w:fldChar w:fldCharType="begin"/>
      </w:r>
      <w:r w:rsidR="00A41CB5" w:rsidRPr="00AE1184">
        <w:rPr>
          <w:lang w:val="en-US"/>
          <w:rPrChange w:id="5" w:author="ka1320" w:date="2014-09-06T07:31:00Z">
            <w:rPr/>
          </w:rPrChange>
        </w:rPr>
        <w:instrText xml:space="preserve"> HYPERLINK "http://www.icann.org/transparency/acct-trans-frameworks-principles-10jan08.pdf" </w:instrText>
      </w:r>
      <w:r w:rsidR="00A41CB5">
        <w:fldChar w:fldCharType="separate"/>
      </w:r>
      <w:r>
        <w:rPr>
          <w:rStyle w:val="Hyperlink"/>
          <w:rFonts w:ascii="Times New Roman" w:hAnsi="Times New Roman"/>
          <w:spacing w:val="-1"/>
          <w:sz w:val="24"/>
          <w:szCs w:val="24"/>
          <w:lang w:val="en-US"/>
        </w:rPr>
        <w:t>http://www.icann.org/transparency/acct-trans-frameworks-principles-10jan08.pdf</w:t>
      </w:r>
      <w:r>
        <w:rPr>
          <w:rStyle w:val="Hyperlink"/>
          <w:rFonts w:ascii="Times New Roman" w:hAnsi="Times New Roman"/>
          <w:spacing w:val="1"/>
          <w:sz w:val="24"/>
          <w:szCs w:val="24"/>
          <w:lang w:val="en-US"/>
        </w:rPr>
        <w:t xml:space="preserve"> </w:t>
      </w:r>
      <w:r w:rsidR="00A41CB5">
        <w:rPr>
          <w:rStyle w:val="Hyperlink"/>
          <w:rFonts w:ascii="Times New Roman" w:hAnsi="Times New Roman"/>
          <w:spacing w:val="1"/>
          <w:sz w:val="24"/>
          <w:szCs w:val="24"/>
          <w:lang w:val="en-US"/>
        </w:rPr>
        <w:fldChar w:fldCharType="end"/>
      </w:r>
      <w:r>
        <w:rPr>
          <w:rFonts w:ascii="Times New Roman" w:hAnsi="Times New Roman"/>
          <w:color w:val="000000"/>
          <w:sz w:val="24"/>
          <w:szCs w:val="24"/>
          <w:lang w:val="en-US"/>
        </w:rPr>
        <w:t>for</w:t>
      </w:r>
      <w:r>
        <w:rPr>
          <w:rFonts w:ascii="Times New Roman" w:hAnsi="Times New Roman"/>
          <w:color w:val="000000"/>
          <w:spacing w:val="149"/>
          <w:sz w:val="24"/>
          <w:szCs w:val="24"/>
          <w:lang w:val="en-US"/>
        </w:rPr>
        <w:t xml:space="preserve"> </w:t>
      </w:r>
      <w:r>
        <w:rPr>
          <w:rFonts w:ascii="Times New Roman" w:hAnsi="Times New Roman"/>
          <w:color w:val="000000"/>
          <w:spacing w:val="-1"/>
          <w:sz w:val="24"/>
          <w:szCs w:val="24"/>
          <w:lang w:val="en-US"/>
        </w:rPr>
        <w:t>further</w:t>
      </w:r>
      <w:r>
        <w:rPr>
          <w:rFonts w:ascii="Times New Roman" w:hAnsi="Times New Roman"/>
          <w:color w:val="000000"/>
          <w:spacing w:val="-2"/>
          <w:sz w:val="24"/>
          <w:szCs w:val="24"/>
          <w:lang w:val="en-US"/>
        </w:rPr>
        <w:t xml:space="preserve"> </w:t>
      </w:r>
      <w:proofErr w:type="gramStart"/>
      <w:r>
        <w:rPr>
          <w:rFonts w:ascii="Times New Roman" w:hAnsi="Times New Roman"/>
          <w:color w:val="000000"/>
          <w:sz w:val="24"/>
          <w:szCs w:val="24"/>
          <w:lang w:val="en-US"/>
        </w:rPr>
        <w:t xml:space="preserve">details </w:t>
      </w:r>
      <w:proofErr w:type="gramEnd"/>
      <w:r>
        <w:rPr>
          <w:rStyle w:val="FootnoteReference"/>
          <w:rFonts w:ascii="Times New Roman" w:hAnsi="Times New Roman"/>
          <w:color w:val="000000"/>
          <w:sz w:val="24"/>
          <w:szCs w:val="24"/>
          <w:lang w:val="en-US"/>
        </w:rPr>
        <w:footnoteReference w:id="1"/>
      </w:r>
      <w:r>
        <w:rPr>
          <w:rFonts w:ascii="Times New Roman" w:hAnsi="Times New Roman"/>
          <w:color w:val="000000"/>
          <w:sz w:val="24"/>
          <w:szCs w:val="24"/>
          <w:lang w:val="en-US"/>
        </w:rPr>
        <w:t xml:space="preserve">, taking into account that this accountability is under full review by ICANN  within the global </w:t>
      </w:r>
      <w:proofErr w:type="spellStart"/>
      <w:r>
        <w:rPr>
          <w:rFonts w:ascii="Times New Roman" w:hAnsi="Times New Roman"/>
          <w:color w:val="000000"/>
          <w:sz w:val="24"/>
          <w:szCs w:val="24"/>
          <w:lang w:val="en-US"/>
        </w:rPr>
        <w:t>multistakeholder</w:t>
      </w:r>
      <w:proofErr w:type="spellEnd"/>
      <w:r>
        <w:rPr>
          <w:rFonts w:ascii="Times New Roman" w:hAnsi="Times New Roman"/>
          <w:color w:val="000000"/>
          <w:sz w:val="24"/>
          <w:szCs w:val="24"/>
          <w:lang w:val="en-US"/>
        </w:rPr>
        <w:t xml:space="preserve"> community.</w:t>
      </w:r>
    </w:p>
    <w:p w:rsidR="007C7980" w:rsidRDefault="007C7980" w:rsidP="007C7980">
      <w:pPr>
        <w:kinsoku w:val="0"/>
        <w:overflowPunct w:val="0"/>
        <w:autoSpaceDE w:val="0"/>
        <w:autoSpaceDN w:val="0"/>
        <w:adjustRightInd w:val="0"/>
        <w:spacing w:before="9" w:after="0" w:line="240" w:lineRule="auto"/>
        <w:rPr>
          <w:rFonts w:ascii="Times New Roman" w:hAnsi="Times New Roman"/>
          <w:sz w:val="24"/>
          <w:szCs w:val="24"/>
          <w:lang w:val="en-US"/>
        </w:rPr>
      </w:pPr>
    </w:p>
    <w:p w:rsidR="007C7980" w:rsidRDefault="007C7980" w:rsidP="007C7980">
      <w:pPr>
        <w:kinsoku w:val="0"/>
        <w:overflowPunct w:val="0"/>
        <w:autoSpaceDE w:val="0"/>
        <w:autoSpaceDN w:val="0"/>
        <w:adjustRightInd w:val="0"/>
        <w:spacing w:after="0" w:line="240" w:lineRule="auto"/>
        <w:ind w:right="291"/>
        <w:rPr>
          <w:rFonts w:ascii="Times New Roman" w:hAnsi="Times New Roman"/>
          <w:sz w:val="24"/>
          <w:szCs w:val="24"/>
          <w:lang w:val="en-US"/>
        </w:rPr>
      </w:pPr>
      <w:r>
        <w:rPr>
          <w:rFonts w:ascii="Times New Roman" w:hAnsi="Times New Roman"/>
          <w:spacing w:val="-2"/>
          <w:sz w:val="24"/>
          <w:szCs w:val="24"/>
          <w:lang w:val="en-US"/>
        </w:rPr>
        <w:t>If</w:t>
      </w:r>
      <w:r>
        <w:rPr>
          <w:rFonts w:ascii="Times New Roman" w:hAnsi="Times New Roman"/>
          <w:spacing w:val="1"/>
          <w:sz w:val="24"/>
          <w:szCs w:val="24"/>
          <w:lang w:val="en-US"/>
        </w:rPr>
        <w:t xml:space="preserve"> </w:t>
      </w:r>
      <w:r>
        <w:rPr>
          <w:rFonts w:ascii="Times New Roman" w:hAnsi="Times New Roman"/>
          <w:sz w:val="24"/>
          <w:szCs w:val="24"/>
          <w:lang w:val="en-US"/>
        </w:rPr>
        <w:t>an</w:t>
      </w:r>
      <w:r>
        <w:rPr>
          <w:rFonts w:ascii="Times New Roman" w:hAnsi="Times New Roman"/>
          <w:spacing w:val="-1"/>
          <w:sz w:val="24"/>
          <w:szCs w:val="24"/>
          <w:lang w:val="en-US"/>
        </w:rPr>
        <w:t xml:space="preserve"> </w:t>
      </w:r>
      <w:r>
        <w:rPr>
          <w:rFonts w:ascii="Times New Roman" w:hAnsi="Times New Roman"/>
          <w:sz w:val="24"/>
          <w:szCs w:val="24"/>
          <w:lang w:val="en-US"/>
        </w:rPr>
        <w:t xml:space="preserve">ICG </w:t>
      </w:r>
      <w:r>
        <w:rPr>
          <w:rFonts w:ascii="Times New Roman" w:hAnsi="Times New Roman"/>
          <w:spacing w:val="-1"/>
          <w:sz w:val="24"/>
          <w:szCs w:val="24"/>
          <w:lang w:val="en-US"/>
        </w:rPr>
        <w:t>member</w:t>
      </w:r>
      <w:r>
        <w:rPr>
          <w:rFonts w:ascii="Times New Roman" w:hAnsi="Times New Roman"/>
          <w:sz w:val="24"/>
          <w:szCs w:val="24"/>
          <w:lang w:val="en-US"/>
        </w:rPr>
        <w:t xml:space="preserve"> </w:t>
      </w:r>
      <w:r>
        <w:rPr>
          <w:rFonts w:ascii="Times New Roman" w:hAnsi="Times New Roman"/>
          <w:spacing w:val="-1"/>
          <w:sz w:val="24"/>
          <w:szCs w:val="24"/>
          <w:lang w:val="en-US"/>
        </w:rPr>
        <w:t>feels</w:t>
      </w:r>
      <w:r>
        <w:rPr>
          <w:rFonts w:ascii="Times New Roman" w:hAnsi="Times New Roman"/>
          <w:sz w:val="24"/>
          <w:szCs w:val="24"/>
          <w:lang w:val="en-US"/>
        </w:rPr>
        <w:t xml:space="preserve"> that </w:t>
      </w:r>
      <w:r>
        <w:rPr>
          <w:rFonts w:ascii="Times New Roman" w:hAnsi="Times New Roman"/>
          <w:spacing w:val="-1"/>
          <w:sz w:val="24"/>
          <w:szCs w:val="24"/>
          <w:lang w:val="en-US"/>
        </w:rPr>
        <w:t>these standards</w:t>
      </w:r>
      <w:r>
        <w:rPr>
          <w:rFonts w:ascii="Times New Roman" w:hAnsi="Times New Roman"/>
          <w:spacing w:val="1"/>
          <w:sz w:val="24"/>
          <w:szCs w:val="24"/>
          <w:lang w:val="en-US"/>
        </w:rPr>
        <w:t xml:space="preserve">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being</w:t>
      </w:r>
      <w:r>
        <w:rPr>
          <w:rFonts w:ascii="Times New Roman" w:hAnsi="Times New Roman"/>
          <w:spacing w:val="-3"/>
          <w:sz w:val="24"/>
          <w:szCs w:val="24"/>
          <w:lang w:val="en-US"/>
        </w:rPr>
        <w:t xml:space="preserve"> </w:t>
      </w:r>
      <w:r>
        <w:rPr>
          <w:rFonts w:ascii="Times New Roman" w:hAnsi="Times New Roman"/>
          <w:sz w:val="24"/>
          <w:szCs w:val="24"/>
          <w:lang w:val="en-US"/>
        </w:rPr>
        <w:t>abused, she/he</w:t>
      </w:r>
      <w:r>
        <w:rPr>
          <w:rFonts w:ascii="Times New Roman" w:hAnsi="Times New Roman"/>
          <w:spacing w:val="-5"/>
          <w:sz w:val="24"/>
          <w:szCs w:val="24"/>
          <w:lang w:val="en-US"/>
        </w:rPr>
        <w:t xml:space="preserve"> </w:t>
      </w:r>
      <w:r>
        <w:rPr>
          <w:rFonts w:ascii="Times New Roman" w:hAnsi="Times New Roman"/>
          <w:sz w:val="24"/>
          <w:szCs w:val="24"/>
          <w:lang w:val="en-US"/>
        </w:rPr>
        <w:t>should</w:t>
      </w:r>
      <w:r>
        <w:rPr>
          <w:rFonts w:ascii="Times New Roman" w:hAnsi="Times New Roman"/>
          <w:spacing w:val="2"/>
          <w:sz w:val="24"/>
          <w:szCs w:val="24"/>
          <w:lang w:val="en-US"/>
        </w:rPr>
        <w:t xml:space="preserve"> </w:t>
      </w:r>
      <w:r>
        <w:rPr>
          <w:rFonts w:ascii="Times New Roman" w:hAnsi="Times New Roman"/>
          <w:spacing w:val="-1"/>
          <w:sz w:val="24"/>
          <w:szCs w:val="24"/>
          <w:lang w:val="en-US"/>
        </w:rPr>
        <w:t>appeal</w:t>
      </w:r>
      <w:r>
        <w:rPr>
          <w:rFonts w:ascii="Times New Roman" w:hAnsi="Times New Roman"/>
          <w:sz w:val="24"/>
          <w:szCs w:val="24"/>
          <w:lang w:val="en-US"/>
        </w:rPr>
        <w:t xml:space="preserve"> to the</w:t>
      </w:r>
      <w:r>
        <w:rPr>
          <w:rFonts w:ascii="Times New Roman" w:hAnsi="Times New Roman"/>
          <w:spacing w:val="-1"/>
          <w:sz w:val="24"/>
          <w:szCs w:val="24"/>
          <w:lang w:val="en-US"/>
        </w:rPr>
        <w:t xml:space="preserve"> chair or one of the vice-chairs.</w:t>
      </w:r>
      <w:r>
        <w:rPr>
          <w:rFonts w:ascii="Times New Roman" w:hAnsi="Times New Roman"/>
          <w:sz w:val="24"/>
          <w:szCs w:val="24"/>
          <w:lang w:val="en-US"/>
        </w:rPr>
        <w:t xml:space="preserve"> </w:t>
      </w:r>
      <w:r>
        <w:rPr>
          <w:rFonts w:ascii="Times New Roman" w:hAnsi="Times New Roman"/>
          <w:spacing w:val="4"/>
          <w:sz w:val="24"/>
          <w:szCs w:val="24"/>
          <w:lang w:val="en-US"/>
        </w:rPr>
        <w:t xml:space="preserve"> </w:t>
      </w:r>
      <w:r>
        <w:rPr>
          <w:rFonts w:ascii="Times New Roman" w:hAnsi="Times New Roman"/>
          <w:spacing w:val="-3"/>
          <w:sz w:val="24"/>
          <w:szCs w:val="24"/>
          <w:lang w:val="en-US"/>
        </w:rPr>
        <w:t>It</w:t>
      </w:r>
      <w:r>
        <w:rPr>
          <w:rFonts w:ascii="Times New Roman" w:hAnsi="Times New Roman"/>
          <w:sz w:val="24"/>
          <w:szCs w:val="24"/>
          <w:lang w:val="en-US"/>
        </w:rPr>
        <w:t xml:space="preserve"> is </w:t>
      </w:r>
      <w:r>
        <w:rPr>
          <w:rFonts w:ascii="Times New Roman" w:hAnsi="Times New Roman"/>
          <w:spacing w:val="-1"/>
          <w:sz w:val="24"/>
          <w:szCs w:val="24"/>
          <w:lang w:val="en-US"/>
        </w:rPr>
        <w:t>important</w:t>
      </w:r>
      <w:r>
        <w:rPr>
          <w:rFonts w:ascii="Times New Roman" w:hAnsi="Times New Roman"/>
          <w:sz w:val="24"/>
          <w:szCs w:val="24"/>
          <w:lang w:val="en-US"/>
        </w:rPr>
        <w:t xml:space="preserve"> to emphasize</w:t>
      </w:r>
      <w:r>
        <w:rPr>
          <w:rFonts w:ascii="Times New Roman" w:hAnsi="Times New Roman"/>
          <w:spacing w:val="-1"/>
          <w:sz w:val="24"/>
          <w:szCs w:val="24"/>
          <w:lang w:val="en-US"/>
        </w:rPr>
        <w:t xml:space="preserve"> </w:t>
      </w:r>
      <w:r>
        <w:rPr>
          <w:rFonts w:ascii="Times New Roman" w:hAnsi="Times New Roman"/>
          <w:sz w:val="24"/>
          <w:szCs w:val="24"/>
          <w:lang w:val="en-US"/>
        </w:rPr>
        <w:t xml:space="preserve">that </w:t>
      </w:r>
      <w:r>
        <w:rPr>
          <w:rFonts w:ascii="Times New Roman" w:hAnsi="Times New Roman"/>
          <w:spacing w:val="-1"/>
          <w:sz w:val="24"/>
          <w:szCs w:val="24"/>
          <w:lang w:val="en-US"/>
        </w:rPr>
        <w:t>expressed</w:t>
      </w:r>
      <w:r>
        <w:rPr>
          <w:rFonts w:ascii="Times New Roman" w:hAnsi="Times New Roman"/>
          <w:sz w:val="24"/>
          <w:szCs w:val="24"/>
          <w:lang w:val="en-US"/>
        </w:rPr>
        <w:t xml:space="preserve"> </w:t>
      </w:r>
      <w:r>
        <w:rPr>
          <w:rFonts w:ascii="Times New Roman" w:hAnsi="Times New Roman"/>
          <w:spacing w:val="-1"/>
          <w:sz w:val="24"/>
          <w:szCs w:val="24"/>
          <w:lang w:val="en-US"/>
        </w:rPr>
        <w:t>disagreement</w:t>
      </w:r>
      <w:r>
        <w:rPr>
          <w:rFonts w:ascii="Times New Roman" w:hAnsi="Times New Roman"/>
          <w:sz w:val="24"/>
          <w:szCs w:val="24"/>
          <w:lang w:val="en-US"/>
        </w:rPr>
        <w:t xml:space="preserve"> is not, </w:t>
      </w:r>
      <w:r>
        <w:rPr>
          <w:rFonts w:ascii="Times New Roman" w:hAnsi="Times New Roman"/>
          <w:spacing w:val="2"/>
          <w:sz w:val="24"/>
          <w:szCs w:val="24"/>
          <w:lang w:val="en-US"/>
        </w:rPr>
        <w:t>by</w:t>
      </w:r>
      <w:r>
        <w:rPr>
          <w:rFonts w:ascii="Times New Roman" w:hAnsi="Times New Roman"/>
          <w:spacing w:val="-5"/>
          <w:sz w:val="24"/>
          <w:szCs w:val="24"/>
          <w:lang w:val="en-US"/>
        </w:rPr>
        <w:t xml:space="preserve"> </w:t>
      </w:r>
      <w:r>
        <w:rPr>
          <w:rFonts w:ascii="Times New Roman" w:hAnsi="Times New Roman"/>
          <w:spacing w:val="-1"/>
          <w:sz w:val="24"/>
          <w:szCs w:val="24"/>
          <w:lang w:val="en-US"/>
        </w:rPr>
        <w:t>itself,</w:t>
      </w:r>
      <w:r>
        <w:rPr>
          <w:rFonts w:ascii="Times New Roman" w:hAnsi="Times New Roman"/>
          <w:spacing w:val="103"/>
          <w:sz w:val="24"/>
          <w:szCs w:val="24"/>
          <w:lang w:val="en-US"/>
        </w:rPr>
        <w:t xml:space="preserve"> </w:t>
      </w:r>
      <w:r>
        <w:rPr>
          <w:rFonts w:ascii="Times New Roman" w:hAnsi="Times New Roman"/>
          <w:spacing w:val="-1"/>
          <w:sz w:val="24"/>
          <w:szCs w:val="24"/>
          <w:lang w:val="en-US"/>
        </w:rPr>
        <w:t>grounds</w:t>
      </w:r>
      <w:r>
        <w:rPr>
          <w:rFonts w:ascii="Times New Roman" w:hAnsi="Times New Roman"/>
          <w:spacing w:val="2"/>
          <w:sz w:val="24"/>
          <w:szCs w:val="24"/>
          <w:lang w:val="en-US"/>
        </w:rPr>
        <w:t xml:space="preserve"> </w:t>
      </w:r>
      <w:r>
        <w:rPr>
          <w:rFonts w:ascii="Times New Roman" w:hAnsi="Times New Roman"/>
          <w:sz w:val="24"/>
          <w:szCs w:val="24"/>
          <w:lang w:val="en-US"/>
        </w:rPr>
        <w:t>for</w:t>
      </w:r>
      <w:r>
        <w:rPr>
          <w:rFonts w:ascii="Times New Roman" w:hAnsi="Times New Roman"/>
          <w:spacing w:val="-2"/>
          <w:sz w:val="24"/>
          <w:szCs w:val="24"/>
          <w:lang w:val="en-US"/>
        </w:rPr>
        <w:t xml:space="preserve"> </w:t>
      </w:r>
      <w:r>
        <w:rPr>
          <w:rFonts w:ascii="Times New Roman" w:hAnsi="Times New Roman"/>
          <w:spacing w:val="-1"/>
          <w:sz w:val="24"/>
          <w:szCs w:val="24"/>
          <w:lang w:val="en-US"/>
        </w:rPr>
        <w:t xml:space="preserve">abusive </w:t>
      </w:r>
      <w:r>
        <w:rPr>
          <w:rFonts w:ascii="Times New Roman" w:hAnsi="Times New Roman"/>
          <w:sz w:val="24"/>
          <w:szCs w:val="24"/>
          <w:lang w:val="en-US"/>
        </w:rPr>
        <w:t>behavior</w:t>
      </w:r>
      <w:r>
        <w:rPr>
          <w:rFonts w:ascii="Times New Roman" w:hAnsi="Times New Roman"/>
          <w:spacing w:val="2"/>
          <w:sz w:val="24"/>
          <w:szCs w:val="24"/>
          <w:lang w:val="en-US"/>
        </w:rPr>
        <w:t xml:space="preserve"> .If such abuse is demonstrated the chair of the ICG in full consultation and collaboration with the two vice chairs needs to consider the matter and takes necessary action, as appropriate to properly handle the case.</w:t>
      </w:r>
    </w:p>
    <w:p w:rsidR="007C7980" w:rsidRDefault="007C7980" w:rsidP="007C7980">
      <w:pPr>
        <w:kinsoku w:val="0"/>
        <w:overflowPunct w:val="0"/>
        <w:autoSpaceDE w:val="0"/>
        <w:autoSpaceDN w:val="0"/>
        <w:adjustRightInd w:val="0"/>
        <w:spacing w:before="3" w:after="0" w:line="240" w:lineRule="auto"/>
        <w:rPr>
          <w:rFonts w:ascii="Times New Roman" w:hAnsi="Times New Roman"/>
          <w:sz w:val="24"/>
          <w:szCs w:val="24"/>
          <w:lang w:val="en-US"/>
        </w:rPr>
      </w:pPr>
    </w:p>
    <w:p w:rsidR="007C7980" w:rsidRDefault="007C7980" w:rsidP="007C7980">
      <w:pPr>
        <w:kinsoku w:val="0"/>
        <w:overflowPunct w:val="0"/>
        <w:autoSpaceDE w:val="0"/>
        <w:autoSpaceDN w:val="0"/>
        <w:adjustRightInd w:val="0"/>
        <w:spacing w:after="0" w:line="240" w:lineRule="auto"/>
        <w:ind w:right="190"/>
        <w:rPr>
          <w:rFonts w:ascii="Times New Roman" w:hAnsi="Times New Roman"/>
          <w:spacing w:val="-1"/>
          <w:sz w:val="24"/>
          <w:szCs w:val="24"/>
          <w:lang w:val="en-US"/>
        </w:rPr>
      </w:pPr>
      <w:bookmarkStart w:id="7" w:name="3.5_Rules_of_Engagement"/>
      <w:bookmarkEnd w:id="7"/>
      <w:r>
        <w:rPr>
          <w:rFonts w:ascii="Times New Roman" w:hAnsi="Times New Roman"/>
          <w:spacing w:val="-1"/>
          <w:sz w:val="24"/>
          <w:szCs w:val="24"/>
          <w:lang w:val="en-US"/>
        </w:rPr>
        <w:t>ICG Members</w:t>
      </w:r>
      <w:r>
        <w:rPr>
          <w:rFonts w:ascii="Times New Roman" w:hAnsi="Times New Roman"/>
          <w:sz w:val="24"/>
          <w:szCs w:val="24"/>
          <w:lang w:val="en-US"/>
        </w:rPr>
        <w:t xml:space="preserve"> should</w:t>
      </w:r>
      <w:r>
        <w:rPr>
          <w:rFonts w:ascii="Times New Roman" w:hAnsi="Times New Roman"/>
          <w:spacing w:val="2"/>
          <w:sz w:val="24"/>
          <w:szCs w:val="24"/>
          <w:lang w:val="en-US"/>
        </w:rPr>
        <w:t xml:space="preserve"> </w:t>
      </w:r>
      <w:r>
        <w:rPr>
          <w:rFonts w:ascii="Times New Roman" w:hAnsi="Times New Roman"/>
          <w:spacing w:val="-1"/>
          <w:sz w:val="24"/>
          <w:szCs w:val="24"/>
          <w:lang w:val="en-US"/>
        </w:rPr>
        <w:t>participate</w:t>
      </w:r>
      <w:r>
        <w:rPr>
          <w:rFonts w:ascii="Times New Roman" w:hAnsi="Times New Roman"/>
          <w:sz w:val="24"/>
          <w:szCs w:val="24"/>
          <w:lang w:val="en-US"/>
        </w:rPr>
        <w:t xml:space="preserve"> faithfully</w:t>
      </w:r>
      <w:r>
        <w:rPr>
          <w:rFonts w:ascii="Times New Roman" w:hAnsi="Times New Roman"/>
          <w:spacing w:val="-5"/>
          <w:sz w:val="24"/>
          <w:szCs w:val="24"/>
          <w:lang w:val="en-US"/>
        </w:rPr>
        <w:t xml:space="preserve"> </w:t>
      </w:r>
      <w:r>
        <w:rPr>
          <w:rFonts w:ascii="Times New Roman" w:hAnsi="Times New Roman"/>
          <w:sz w:val="24"/>
          <w:szCs w:val="24"/>
          <w:lang w:val="en-US"/>
        </w:rPr>
        <w:t xml:space="preserve">in </w:t>
      </w:r>
      <w:r>
        <w:rPr>
          <w:rFonts w:ascii="Times New Roman" w:hAnsi="Times New Roman"/>
          <w:spacing w:val="1"/>
          <w:sz w:val="24"/>
          <w:szCs w:val="24"/>
          <w:lang w:val="en-US"/>
        </w:rPr>
        <w:t>the</w:t>
      </w:r>
      <w:r>
        <w:rPr>
          <w:rFonts w:ascii="Times New Roman" w:hAnsi="Times New Roman"/>
          <w:spacing w:val="-1"/>
          <w:sz w:val="24"/>
          <w:szCs w:val="24"/>
          <w:lang w:val="en-US"/>
        </w:rPr>
        <w:t xml:space="preserve"> ICG’s</w:t>
      </w:r>
      <w:r>
        <w:rPr>
          <w:rFonts w:ascii="Times New Roman" w:hAnsi="Times New Roman"/>
          <w:sz w:val="24"/>
          <w:szCs w:val="24"/>
          <w:lang w:val="en-US"/>
        </w:rPr>
        <w:t xml:space="preserve"> </w:t>
      </w:r>
      <w:r>
        <w:rPr>
          <w:rFonts w:ascii="Times New Roman" w:hAnsi="Times New Roman"/>
          <w:spacing w:val="-1"/>
          <w:sz w:val="24"/>
          <w:szCs w:val="24"/>
          <w:lang w:val="en-US"/>
        </w:rPr>
        <w:t>process</w:t>
      </w:r>
      <w:r>
        <w:rPr>
          <w:rFonts w:ascii="Times New Roman" w:hAnsi="Times New Roman"/>
          <w:sz w:val="24"/>
          <w:szCs w:val="24"/>
          <w:lang w:val="en-US"/>
        </w:rPr>
        <w:t xml:space="preserve"> (e.g., attending</w:t>
      </w:r>
      <w:r>
        <w:rPr>
          <w:rFonts w:ascii="Times New Roman" w:hAnsi="Times New Roman"/>
          <w:spacing w:val="-3"/>
          <w:sz w:val="24"/>
          <w:szCs w:val="24"/>
          <w:lang w:val="en-US"/>
        </w:rPr>
        <w:t xml:space="preserve"> </w:t>
      </w:r>
      <w:r>
        <w:rPr>
          <w:rFonts w:ascii="Times New Roman" w:hAnsi="Times New Roman"/>
          <w:spacing w:val="-1"/>
          <w:sz w:val="24"/>
          <w:szCs w:val="24"/>
          <w:lang w:val="en-US"/>
        </w:rPr>
        <w:t>meetings,</w:t>
      </w:r>
      <w:r>
        <w:rPr>
          <w:rFonts w:ascii="Times New Roman" w:hAnsi="Times New Roman"/>
          <w:sz w:val="24"/>
          <w:szCs w:val="24"/>
          <w:lang w:val="en-US"/>
        </w:rPr>
        <w:t xml:space="preserve"> providing</w:t>
      </w:r>
      <w:r>
        <w:rPr>
          <w:rFonts w:ascii="Times New Roman" w:hAnsi="Times New Roman"/>
          <w:spacing w:val="83"/>
          <w:sz w:val="24"/>
          <w:szCs w:val="24"/>
          <w:lang w:val="en-US"/>
        </w:rPr>
        <w:t xml:space="preserve"> </w:t>
      </w:r>
      <w:r>
        <w:rPr>
          <w:rFonts w:ascii="Times New Roman" w:hAnsi="Times New Roman"/>
          <w:sz w:val="24"/>
          <w:szCs w:val="24"/>
          <w:lang w:val="en-US"/>
        </w:rPr>
        <w:t>timely input or monitoring</w:t>
      </w:r>
      <w:r>
        <w:rPr>
          <w:rFonts w:ascii="Times New Roman" w:hAnsi="Times New Roman"/>
          <w:spacing w:val="-3"/>
          <w:sz w:val="24"/>
          <w:szCs w:val="24"/>
          <w:lang w:val="en-US"/>
        </w:rPr>
        <w:t xml:space="preserve"> </w:t>
      </w:r>
      <w:r>
        <w:rPr>
          <w:rFonts w:ascii="Times New Roman" w:hAnsi="Times New Roman"/>
          <w:sz w:val="24"/>
          <w:szCs w:val="24"/>
          <w:lang w:val="en-US"/>
        </w:rPr>
        <w:t>discussions and fully collaborate with each other to achieve the established objectives)</w:t>
      </w:r>
      <w:r>
        <w:rPr>
          <w:rFonts w:ascii="Times New Roman" w:hAnsi="Times New Roman"/>
          <w:spacing w:val="-1"/>
          <w:sz w:val="24"/>
          <w:szCs w:val="24"/>
          <w:lang w:val="en-US"/>
        </w:rPr>
        <w:t>.</w:t>
      </w:r>
    </w:p>
    <w:p w:rsidR="007C7980" w:rsidRDefault="007C7980" w:rsidP="007C7980">
      <w:pPr>
        <w:kinsoku w:val="0"/>
        <w:overflowPunct w:val="0"/>
        <w:autoSpaceDE w:val="0"/>
        <w:autoSpaceDN w:val="0"/>
        <w:adjustRightInd w:val="0"/>
        <w:spacing w:after="0" w:line="240" w:lineRule="auto"/>
        <w:rPr>
          <w:rFonts w:ascii="Times New Roman" w:hAnsi="Times New Roman"/>
          <w:sz w:val="24"/>
          <w:szCs w:val="24"/>
          <w:lang w:val="en-US"/>
        </w:rPr>
      </w:pPr>
    </w:p>
    <w:p w:rsidR="007C7980" w:rsidRDefault="007C7980" w:rsidP="007C7980">
      <w:pPr>
        <w:kinsoku w:val="0"/>
        <w:overflowPunct w:val="0"/>
        <w:autoSpaceDE w:val="0"/>
        <w:autoSpaceDN w:val="0"/>
        <w:adjustRightInd w:val="0"/>
        <w:spacing w:after="0" w:line="240" w:lineRule="auto"/>
        <w:ind w:right="190"/>
        <w:rPr>
          <w:rFonts w:ascii="Times New Roman" w:hAnsi="Times New Roman"/>
          <w:sz w:val="24"/>
          <w:szCs w:val="24"/>
          <w:lang w:val="en-US"/>
        </w:rPr>
      </w:pPr>
      <w:r>
        <w:rPr>
          <w:rFonts w:ascii="Times New Roman" w:hAnsi="Times New Roman"/>
          <w:sz w:val="24"/>
          <w:szCs w:val="24"/>
          <w:lang w:val="en-US"/>
        </w:rPr>
        <w:t>Public</w:t>
      </w:r>
      <w:r>
        <w:rPr>
          <w:rFonts w:ascii="Times New Roman" w:hAnsi="Times New Roman"/>
          <w:spacing w:val="-1"/>
          <w:sz w:val="24"/>
          <w:szCs w:val="24"/>
          <w:lang w:val="en-US"/>
        </w:rPr>
        <w:t xml:space="preserve"> comments</w:t>
      </w:r>
      <w:r>
        <w:rPr>
          <w:rFonts w:ascii="Times New Roman" w:hAnsi="Times New Roman"/>
          <w:sz w:val="24"/>
          <w:szCs w:val="24"/>
          <w:lang w:val="en-US"/>
        </w:rPr>
        <w:t xml:space="preserve"> </w:t>
      </w:r>
      <w:r>
        <w:rPr>
          <w:rFonts w:ascii="Times New Roman" w:hAnsi="Times New Roman"/>
          <w:spacing w:val="-1"/>
          <w:sz w:val="24"/>
          <w:szCs w:val="24"/>
          <w:lang w:val="en-US"/>
        </w:rPr>
        <w:t>received</w:t>
      </w:r>
      <w:r>
        <w:rPr>
          <w:rFonts w:ascii="Times New Roman" w:hAnsi="Times New Roman"/>
          <w:sz w:val="24"/>
          <w:szCs w:val="24"/>
          <w:lang w:val="en-US"/>
        </w:rPr>
        <w:t xml:space="preserve"> </w:t>
      </w:r>
      <w:r>
        <w:rPr>
          <w:rFonts w:ascii="Times New Roman" w:hAnsi="Times New Roman"/>
          <w:spacing w:val="-1"/>
          <w:sz w:val="24"/>
          <w:szCs w:val="24"/>
          <w:lang w:val="en-US"/>
        </w:rPr>
        <w:t>as</w:t>
      </w:r>
      <w:r>
        <w:rPr>
          <w:rFonts w:ascii="Times New Roman" w:hAnsi="Times New Roman"/>
          <w:sz w:val="24"/>
          <w:szCs w:val="24"/>
          <w:lang w:val="en-US"/>
        </w:rPr>
        <w:t xml:space="preserve"> a </w:t>
      </w:r>
      <w:r>
        <w:rPr>
          <w:rFonts w:ascii="Times New Roman" w:hAnsi="Times New Roman"/>
          <w:spacing w:val="-1"/>
          <w:sz w:val="24"/>
          <w:szCs w:val="24"/>
          <w:lang w:val="en-US"/>
        </w:rPr>
        <w:t>result</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a</w:t>
      </w:r>
      <w:r>
        <w:rPr>
          <w:rFonts w:ascii="Times New Roman" w:hAnsi="Times New Roman"/>
          <w:spacing w:val="-1"/>
          <w:sz w:val="24"/>
          <w:szCs w:val="24"/>
          <w:lang w:val="en-US"/>
        </w:rPr>
        <w:t xml:space="preserve"> </w:t>
      </w:r>
      <w:r>
        <w:rPr>
          <w:rFonts w:ascii="Times New Roman" w:hAnsi="Times New Roman"/>
          <w:sz w:val="24"/>
          <w:szCs w:val="24"/>
          <w:lang w:val="en-US"/>
        </w:rPr>
        <w:t>public</w:t>
      </w:r>
      <w:r>
        <w:rPr>
          <w:rFonts w:ascii="Times New Roman" w:hAnsi="Times New Roman"/>
          <w:spacing w:val="-1"/>
          <w:sz w:val="24"/>
          <w:szCs w:val="24"/>
          <w:lang w:val="en-US"/>
        </w:rPr>
        <w:t xml:space="preserve"> </w:t>
      </w:r>
      <w:r>
        <w:rPr>
          <w:rFonts w:ascii="Times New Roman" w:hAnsi="Times New Roman"/>
          <w:sz w:val="24"/>
          <w:szCs w:val="24"/>
          <w:lang w:val="en-US"/>
        </w:rPr>
        <w:t xml:space="preserve">comment </w:t>
      </w:r>
      <w:r>
        <w:rPr>
          <w:rFonts w:ascii="Times New Roman" w:hAnsi="Times New Roman"/>
          <w:spacing w:val="-1"/>
          <w:sz w:val="24"/>
          <w:szCs w:val="24"/>
          <w:lang w:val="en-US"/>
        </w:rPr>
        <w:t>forum</w:t>
      </w:r>
      <w:r>
        <w:rPr>
          <w:rFonts w:ascii="Times New Roman" w:hAnsi="Times New Roman"/>
          <w:sz w:val="24"/>
          <w:szCs w:val="24"/>
          <w:lang w:val="en-US"/>
        </w:rPr>
        <w:t xml:space="preserve"> held in relation to the </w:t>
      </w:r>
      <w:r>
        <w:rPr>
          <w:rFonts w:ascii="Times New Roman" w:hAnsi="Times New Roman"/>
          <w:spacing w:val="-1"/>
          <w:sz w:val="24"/>
          <w:szCs w:val="24"/>
          <w:lang w:val="en-US"/>
        </w:rPr>
        <w:t>activities</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the</w:t>
      </w:r>
      <w:r>
        <w:rPr>
          <w:rFonts w:ascii="Times New Roman" w:hAnsi="Times New Roman"/>
          <w:spacing w:val="55"/>
          <w:sz w:val="24"/>
          <w:szCs w:val="24"/>
          <w:lang w:val="en-US"/>
        </w:rPr>
        <w:t xml:space="preserve"> </w:t>
      </w:r>
      <w:r>
        <w:rPr>
          <w:rFonts w:ascii="Times New Roman" w:hAnsi="Times New Roman"/>
          <w:sz w:val="24"/>
          <w:szCs w:val="24"/>
          <w:lang w:val="en-US"/>
        </w:rPr>
        <w:t>ICG should be</w:t>
      </w:r>
      <w:r>
        <w:rPr>
          <w:rFonts w:ascii="Times New Roman" w:hAnsi="Times New Roman"/>
          <w:spacing w:val="-1"/>
          <w:sz w:val="24"/>
          <w:szCs w:val="24"/>
          <w:lang w:val="en-US"/>
        </w:rPr>
        <w:t xml:space="preserve"> duly</w:t>
      </w:r>
      <w:r>
        <w:rPr>
          <w:rFonts w:ascii="Times New Roman" w:hAnsi="Times New Roman"/>
          <w:spacing w:val="-3"/>
          <w:sz w:val="24"/>
          <w:szCs w:val="24"/>
          <w:lang w:val="en-US"/>
        </w:rPr>
        <w:t xml:space="preserve"> </w:t>
      </w:r>
      <w:r>
        <w:rPr>
          <w:rFonts w:ascii="Times New Roman" w:hAnsi="Times New Roman"/>
          <w:spacing w:val="-1"/>
          <w:sz w:val="24"/>
          <w:szCs w:val="24"/>
          <w:lang w:val="en-US"/>
        </w:rPr>
        <w:t>considered</w:t>
      </w:r>
      <w:r>
        <w:rPr>
          <w:rFonts w:ascii="Times New Roman" w:hAnsi="Times New Roman"/>
          <w:spacing w:val="2"/>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carefully</w:t>
      </w:r>
      <w:r>
        <w:rPr>
          <w:rFonts w:ascii="Times New Roman" w:hAnsi="Times New Roman"/>
          <w:spacing w:val="-3"/>
          <w:sz w:val="24"/>
          <w:szCs w:val="24"/>
          <w:lang w:val="en-US"/>
        </w:rPr>
        <w:t xml:space="preserve"> </w:t>
      </w:r>
      <w:r>
        <w:rPr>
          <w:rFonts w:ascii="Times New Roman" w:hAnsi="Times New Roman"/>
          <w:spacing w:val="-1"/>
          <w:sz w:val="24"/>
          <w:szCs w:val="24"/>
          <w:lang w:val="en-US"/>
        </w:rPr>
        <w:t>analyzed.</w:t>
      </w:r>
      <w:r>
        <w:rPr>
          <w:rFonts w:ascii="Times New Roman" w:hAnsi="Times New Roman"/>
          <w:sz w:val="24"/>
          <w:szCs w:val="24"/>
          <w:lang w:val="en-US"/>
        </w:rPr>
        <w:t xml:space="preserve"> </w:t>
      </w:r>
      <w:r>
        <w:rPr>
          <w:rFonts w:ascii="Times New Roman" w:hAnsi="Times New Roman"/>
          <w:spacing w:val="8"/>
          <w:sz w:val="24"/>
          <w:szCs w:val="24"/>
          <w:lang w:val="en-US"/>
        </w:rPr>
        <w:t xml:space="preserve"> </w:t>
      </w:r>
      <w:r>
        <w:rPr>
          <w:rFonts w:ascii="Times New Roman" w:hAnsi="Times New Roman"/>
          <w:spacing w:val="-3"/>
          <w:sz w:val="24"/>
          <w:szCs w:val="24"/>
          <w:lang w:val="en-US"/>
        </w:rPr>
        <w:t>In</w:t>
      </w:r>
      <w:r>
        <w:rPr>
          <w:rFonts w:ascii="Times New Roman" w:hAnsi="Times New Roman"/>
          <w:spacing w:val="2"/>
          <w:sz w:val="24"/>
          <w:szCs w:val="24"/>
          <w:lang w:val="en-US"/>
        </w:rPr>
        <w:t xml:space="preserve"> </w:t>
      </w:r>
      <w:r>
        <w:rPr>
          <w:rFonts w:ascii="Times New Roman" w:hAnsi="Times New Roman"/>
          <w:spacing w:val="-1"/>
          <w:sz w:val="24"/>
          <w:szCs w:val="24"/>
          <w:lang w:val="en-US"/>
        </w:rPr>
        <w:t>addition,</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ICG should provide its</w:t>
      </w:r>
      <w:r>
        <w:rPr>
          <w:rFonts w:ascii="Times New Roman" w:hAnsi="Times New Roman"/>
          <w:spacing w:val="77"/>
          <w:sz w:val="24"/>
          <w:szCs w:val="24"/>
          <w:lang w:val="en-US"/>
        </w:rPr>
        <w:t xml:space="preserve"> </w:t>
      </w:r>
      <w:r>
        <w:rPr>
          <w:rFonts w:ascii="Times New Roman" w:hAnsi="Times New Roman"/>
          <w:spacing w:val="-1"/>
          <w:sz w:val="24"/>
          <w:szCs w:val="24"/>
          <w:lang w:val="en-US"/>
        </w:rPr>
        <w:t>rationale</w:t>
      </w:r>
      <w:r>
        <w:rPr>
          <w:rFonts w:ascii="Times New Roman" w:hAnsi="Times New Roman"/>
          <w:sz w:val="24"/>
          <w:szCs w:val="24"/>
          <w:lang w:val="en-US"/>
        </w:rPr>
        <w:t xml:space="preserve"> </w:t>
      </w:r>
      <w:r>
        <w:rPr>
          <w:rFonts w:ascii="Times New Roman" w:hAnsi="Times New Roman"/>
          <w:spacing w:val="-1"/>
          <w:sz w:val="24"/>
          <w:szCs w:val="24"/>
          <w:lang w:val="en-US"/>
        </w:rPr>
        <w:t>for</w:t>
      </w:r>
      <w:r>
        <w:rPr>
          <w:rFonts w:ascii="Times New Roman" w:hAnsi="Times New Roman"/>
          <w:spacing w:val="1"/>
          <w:sz w:val="24"/>
          <w:szCs w:val="24"/>
          <w:lang w:val="en-US"/>
        </w:rPr>
        <w:t xml:space="preserve"> </w:t>
      </w:r>
      <w:r>
        <w:rPr>
          <w:rFonts w:ascii="Times New Roman" w:hAnsi="Times New Roman"/>
          <w:spacing w:val="-1"/>
          <w:sz w:val="24"/>
          <w:szCs w:val="24"/>
          <w:lang w:val="en-US"/>
        </w:rPr>
        <w:t>including</w:t>
      </w:r>
      <w:r>
        <w:rPr>
          <w:rFonts w:ascii="Times New Roman" w:hAnsi="Times New Roman"/>
          <w:spacing w:val="-3"/>
          <w:sz w:val="24"/>
          <w:szCs w:val="24"/>
          <w:lang w:val="en-US"/>
        </w:rPr>
        <w:t xml:space="preserve"> </w:t>
      </w:r>
      <w:r>
        <w:rPr>
          <w:rFonts w:ascii="Times New Roman" w:hAnsi="Times New Roman"/>
          <w:sz w:val="24"/>
          <w:szCs w:val="24"/>
          <w:lang w:val="en-US"/>
        </w:rPr>
        <w:t>or</w:t>
      </w:r>
      <w:r>
        <w:rPr>
          <w:rFonts w:ascii="Times New Roman" w:hAnsi="Times New Roman"/>
          <w:spacing w:val="1"/>
          <w:sz w:val="24"/>
          <w:szCs w:val="24"/>
          <w:lang w:val="en-US"/>
        </w:rPr>
        <w:t xml:space="preserve"> </w:t>
      </w:r>
      <w:r>
        <w:rPr>
          <w:rFonts w:ascii="Times New Roman" w:hAnsi="Times New Roman"/>
          <w:spacing w:val="-1"/>
          <w:sz w:val="24"/>
          <w:szCs w:val="24"/>
          <w:lang w:val="en-US"/>
        </w:rPr>
        <w:t>not</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 xml:space="preserve">different comments </w:t>
      </w:r>
      <w:r>
        <w:rPr>
          <w:rFonts w:ascii="Times New Roman" w:hAnsi="Times New Roman"/>
          <w:spacing w:val="-1"/>
          <w:sz w:val="24"/>
          <w:szCs w:val="24"/>
          <w:lang w:val="en-US"/>
        </w:rPr>
        <w:t>received</w:t>
      </w:r>
      <w:r>
        <w:rPr>
          <w:rFonts w:ascii="Times New Roman" w:hAnsi="Times New Roman"/>
          <w:spacing w:val="2"/>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if </w:t>
      </w:r>
      <w:r>
        <w:rPr>
          <w:rFonts w:ascii="Times New Roman" w:hAnsi="Times New Roman"/>
          <w:spacing w:val="-1"/>
          <w:sz w:val="24"/>
          <w:szCs w:val="24"/>
          <w:lang w:val="en-US"/>
        </w:rPr>
        <w:t>appropriate,</w:t>
      </w:r>
      <w:r>
        <w:rPr>
          <w:rFonts w:ascii="Times New Roman" w:hAnsi="Times New Roman"/>
          <w:sz w:val="24"/>
          <w:szCs w:val="24"/>
          <w:lang w:val="en-US"/>
        </w:rPr>
        <w:t xml:space="preserve"> how</w:t>
      </w:r>
      <w:r>
        <w:rPr>
          <w:rFonts w:ascii="Times New Roman" w:hAnsi="Times New Roman"/>
          <w:spacing w:val="1"/>
          <w:sz w:val="24"/>
          <w:szCs w:val="24"/>
          <w:lang w:val="en-US"/>
        </w:rPr>
        <w:t xml:space="preserve"> </w:t>
      </w:r>
      <w:r>
        <w:rPr>
          <w:rFonts w:ascii="Times New Roman" w:hAnsi="Times New Roman"/>
          <w:sz w:val="24"/>
          <w:szCs w:val="24"/>
          <w:lang w:val="en-US"/>
        </w:rPr>
        <w:t>these</w:t>
      </w:r>
      <w:r>
        <w:rPr>
          <w:rFonts w:ascii="Times New Roman" w:hAnsi="Times New Roman"/>
          <w:spacing w:val="87"/>
          <w:sz w:val="24"/>
          <w:szCs w:val="24"/>
          <w:lang w:val="en-US"/>
        </w:rPr>
        <w:t xml:space="preserve"> </w:t>
      </w:r>
      <w:r>
        <w:rPr>
          <w:rFonts w:ascii="Times New Roman" w:hAnsi="Times New Roman"/>
          <w:sz w:val="24"/>
          <w:szCs w:val="24"/>
          <w:lang w:val="en-US"/>
        </w:rPr>
        <w:t>will be</w:t>
      </w:r>
      <w:r>
        <w:rPr>
          <w:rFonts w:ascii="Times New Roman" w:hAnsi="Times New Roman"/>
          <w:spacing w:val="-1"/>
          <w:sz w:val="24"/>
          <w:szCs w:val="24"/>
          <w:lang w:val="en-US"/>
        </w:rPr>
        <w:t xml:space="preserve"> addressed</w:t>
      </w:r>
      <w:r>
        <w:rPr>
          <w:rFonts w:ascii="Times New Roman" w:hAnsi="Times New Roman"/>
          <w:sz w:val="24"/>
          <w:szCs w:val="24"/>
          <w:lang w:val="en-US"/>
        </w:rPr>
        <w:t xml:space="preserve"> in the</w:t>
      </w:r>
      <w:r>
        <w:rPr>
          <w:rFonts w:ascii="Times New Roman" w:hAnsi="Times New Roman"/>
          <w:spacing w:val="1"/>
          <w:sz w:val="24"/>
          <w:szCs w:val="24"/>
          <w:lang w:val="en-US"/>
        </w:rPr>
        <w:t xml:space="preserve"> </w:t>
      </w:r>
      <w:r>
        <w:rPr>
          <w:rFonts w:ascii="Times New Roman" w:hAnsi="Times New Roman"/>
          <w:sz w:val="24"/>
          <w:szCs w:val="24"/>
          <w:lang w:val="en-US"/>
        </w:rPr>
        <w:t>report of</w:t>
      </w:r>
      <w:r>
        <w:rPr>
          <w:rFonts w:ascii="Times New Roman" w:hAnsi="Times New Roman"/>
          <w:spacing w:val="-1"/>
          <w:sz w:val="24"/>
          <w:szCs w:val="24"/>
          <w:lang w:val="en-US"/>
        </w:rPr>
        <w:t xml:space="preserve"> </w:t>
      </w:r>
      <w:r>
        <w:rPr>
          <w:rFonts w:ascii="Times New Roman" w:hAnsi="Times New Roman"/>
          <w:sz w:val="24"/>
          <w:szCs w:val="24"/>
          <w:lang w:val="en-US"/>
        </w:rPr>
        <w:t>the ICG.</w:t>
      </w:r>
    </w:p>
    <w:p w:rsidR="007C7980" w:rsidRDefault="007C7980" w:rsidP="007C7980">
      <w:pPr>
        <w:kinsoku w:val="0"/>
        <w:overflowPunct w:val="0"/>
        <w:autoSpaceDE w:val="0"/>
        <w:autoSpaceDN w:val="0"/>
        <w:adjustRightInd w:val="0"/>
        <w:spacing w:before="3" w:after="0" w:line="240" w:lineRule="auto"/>
        <w:rPr>
          <w:rFonts w:ascii="Times New Roman" w:hAnsi="Times New Roman"/>
          <w:sz w:val="24"/>
          <w:szCs w:val="24"/>
          <w:lang w:val="en-US"/>
        </w:rPr>
      </w:pPr>
      <w:bookmarkStart w:id="8" w:name="1.2_Intended_Audience"/>
      <w:bookmarkEnd w:id="8"/>
    </w:p>
    <w:p w:rsidR="007C7980" w:rsidRDefault="007C7980" w:rsidP="007C7980">
      <w:pPr>
        <w:numPr>
          <w:ilvl w:val="0"/>
          <w:numId w:val="3"/>
        </w:numPr>
        <w:kinsoku w:val="0"/>
        <w:overflowPunct w:val="0"/>
        <w:autoSpaceDE w:val="0"/>
        <w:autoSpaceDN w:val="0"/>
        <w:adjustRightInd w:val="0"/>
        <w:spacing w:before="3" w:after="0" w:line="240" w:lineRule="auto"/>
        <w:ind w:left="0" w:firstLine="0"/>
        <w:rPr>
          <w:rFonts w:ascii="Times New Roman" w:hAnsi="Times New Roman"/>
          <w:b/>
          <w:sz w:val="24"/>
          <w:szCs w:val="24"/>
          <w:lang w:val="en-US"/>
        </w:rPr>
      </w:pPr>
      <w:r>
        <w:rPr>
          <w:rFonts w:ascii="Times New Roman" w:hAnsi="Times New Roman"/>
          <w:b/>
          <w:sz w:val="24"/>
          <w:szCs w:val="24"/>
          <w:lang w:val="en-US"/>
        </w:rPr>
        <w:t>ICG Decision-Making Venues</w:t>
      </w:r>
    </w:p>
    <w:p w:rsidR="007C7980" w:rsidRDefault="007C7980" w:rsidP="007C7980">
      <w:pPr>
        <w:kinsoku w:val="0"/>
        <w:overflowPunct w:val="0"/>
        <w:autoSpaceDE w:val="0"/>
        <w:autoSpaceDN w:val="0"/>
        <w:adjustRightInd w:val="0"/>
        <w:spacing w:before="3" w:after="0" w:line="240" w:lineRule="auto"/>
        <w:rPr>
          <w:rFonts w:ascii="Times New Roman" w:hAnsi="Times New Roman"/>
          <w:sz w:val="24"/>
          <w:szCs w:val="24"/>
          <w:lang w:val="en-US"/>
        </w:rPr>
      </w:pPr>
    </w:p>
    <w:p w:rsidR="007C7980" w:rsidRDefault="007C7980" w:rsidP="007C7980">
      <w:pPr>
        <w:kinsoku w:val="0"/>
        <w:overflowPunct w:val="0"/>
        <w:autoSpaceDE w:val="0"/>
        <w:autoSpaceDN w:val="0"/>
        <w:adjustRightInd w:val="0"/>
        <w:spacing w:before="3" w:after="0" w:line="240" w:lineRule="auto"/>
        <w:rPr>
          <w:rFonts w:ascii="Times New Roman" w:hAnsi="Times New Roman"/>
          <w:sz w:val="24"/>
          <w:szCs w:val="24"/>
          <w:lang w:val="en-US"/>
        </w:rPr>
      </w:pPr>
      <w:r>
        <w:rPr>
          <w:rFonts w:ascii="Times New Roman" w:hAnsi="Times New Roman"/>
          <w:sz w:val="24"/>
          <w:szCs w:val="24"/>
          <w:lang w:val="en-US"/>
        </w:rPr>
        <w:t xml:space="preserve">The ICG should make decisions on its public mailing list or during meetings. Meetings will be conducted face-to-face or through conference call. In order to initiate a recommendation (see 4.) </w:t>
      </w:r>
      <w:r>
        <w:rPr>
          <w:rFonts w:ascii="Times New Roman" w:hAnsi="Times New Roman"/>
          <w:sz w:val="24"/>
          <w:szCs w:val="24"/>
          <w:lang w:val="en-US"/>
        </w:rPr>
        <w:lastRenderedPageBreak/>
        <w:t xml:space="preserve">a quorum of ICG members shall provide an opinion. </w:t>
      </w:r>
      <w:commentRangeStart w:id="9"/>
      <w:commentRangeStart w:id="10"/>
      <w:r>
        <w:rPr>
          <w:rFonts w:ascii="Times New Roman" w:hAnsi="Times New Roman"/>
          <w:sz w:val="24"/>
          <w:szCs w:val="24"/>
          <w:lang w:val="en-US"/>
        </w:rPr>
        <w:t xml:space="preserve">A quorum is </w:t>
      </w:r>
      <w:proofErr w:type="gramStart"/>
      <w:r>
        <w:rPr>
          <w:rFonts w:ascii="Times New Roman" w:hAnsi="Times New Roman"/>
          <w:sz w:val="24"/>
          <w:szCs w:val="24"/>
          <w:lang w:val="en-US"/>
        </w:rPr>
        <w:t xml:space="preserve">a  </w:t>
      </w:r>
      <w:commentRangeStart w:id="11"/>
      <w:commentRangeStart w:id="12"/>
      <w:r>
        <w:rPr>
          <w:rFonts w:ascii="Times New Roman" w:hAnsi="Times New Roman"/>
          <w:sz w:val="24"/>
          <w:szCs w:val="24"/>
          <w:lang w:val="en-US"/>
        </w:rPr>
        <w:t>super</w:t>
      </w:r>
      <w:proofErr w:type="gramEnd"/>
      <w:r>
        <w:rPr>
          <w:rFonts w:ascii="Times New Roman" w:hAnsi="Times New Roman"/>
          <w:sz w:val="24"/>
          <w:szCs w:val="24"/>
          <w:lang w:val="en-US"/>
        </w:rPr>
        <w:t xml:space="preserve"> majority</w:t>
      </w:r>
      <w:ins w:id="13" w:author="ka1320" w:date="2014-09-05T23:17:00Z">
        <w:r w:rsidR="001969E8">
          <w:rPr>
            <w:rFonts w:ascii="Times New Roman" w:hAnsi="Times New Roman"/>
            <w:sz w:val="24"/>
            <w:szCs w:val="24"/>
            <w:lang w:val="en-US"/>
          </w:rPr>
          <w:t>:</w:t>
        </w:r>
      </w:ins>
      <w:ins w:id="14" w:author="ka1320" w:date="2014-09-05T23:16:00Z">
        <w:r w:rsidR="001969E8">
          <w:rPr>
            <w:rFonts w:ascii="Times New Roman" w:hAnsi="Times New Roman"/>
            <w:sz w:val="24"/>
            <w:szCs w:val="24"/>
            <w:lang w:val="en-US"/>
          </w:rPr>
          <w:t xml:space="preserve"> 2</w:t>
        </w:r>
      </w:ins>
      <w:ins w:id="15" w:author="ka1320" w:date="2014-09-06T07:31:00Z">
        <w:r w:rsidR="00AE1184">
          <w:rPr>
            <w:rFonts w:ascii="Times New Roman" w:hAnsi="Times New Roman"/>
            <w:sz w:val="24"/>
            <w:szCs w:val="24"/>
            <w:lang w:val="en-US"/>
          </w:rPr>
          <w:t>/3</w:t>
        </w:r>
      </w:ins>
      <w:r>
        <w:rPr>
          <w:rFonts w:ascii="Times New Roman" w:hAnsi="Times New Roman"/>
          <w:sz w:val="24"/>
          <w:szCs w:val="24"/>
          <w:lang w:val="en-US"/>
        </w:rPr>
        <w:t xml:space="preserve"> of ICG members  physically present at the meeting or remotely participating in the discussion and  shall include at least one member of each</w:t>
      </w:r>
      <w:ins w:id="16" w:author="ka1320" w:date="2014-09-06T07:33:00Z">
        <w:r w:rsidR="00A41CB5">
          <w:rPr>
            <w:rFonts w:ascii="Times New Roman" w:hAnsi="Times New Roman"/>
            <w:sz w:val="24"/>
            <w:szCs w:val="24"/>
            <w:lang w:val="en-US"/>
          </w:rPr>
          <w:t xml:space="preserve"> 13 </w:t>
        </w:r>
      </w:ins>
      <w:r>
        <w:rPr>
          <w:rFonts w:ascii="Times New Roman" w:hAnsi="Times New Roman"/>
          <w:sz w:val="24"/>
          <w:szCs w:val="24"/>
          <w:lang w:val="en-US"/>
        </w:rPr>
        <w:t xml:space="preserve"> ICG community</w:t>
      </w:r>
      <w:commentRangeEnd w:id="9"/>
      <w:r>
        <w:rPr>
          <w:rStyle w:val="CommentReference"/>
        </w:rPr>
        <w:commentReference w:id="9"/>
      </w:r>
      <w:commentRangeEnd w:id="10"/>
      <w:r>
        <w:rPr>
          <w:rStyle w:val="CommentReference"/>
        </w:rPr>
        <w:commentReference w:id="10"/>
      </w:r>
      <w:r>
        <w:rPr>
          <w:rFonts w:ascii="Times New Roman" w:hAnsi="Times New Roman"/>
          <w:sz w:val="24"/>
          <w:szCs w:val="24"/>
          <w:lang w:val="en-US"/>
        </w:rPr>
        <w:t xml:space="preserve"> </w:t>
      </w:r>
      <w:ins w:id="17" w:author="ka1320" w:date="2014-09-06T07:34:00Z">
        <w:r w:rsidR="00A41CB5">
          <w:rPr>
            <w:rFonts w:ascii="Times New Roman" w:hAnsi="Times New Roman"/>
            <w:sz w:val="24"/>
            <w:szCs w:val="24"/>
            <w:lang w:val="en-US"/>
          </w:rPr>
          <w:t>(foot note list them )</w:t>
        </w:r>
      </w:ins>
      <w:bookmarkStart w:id="18" w:name="_GoBack"/>
      <w:bookmarkEnd w:id="18"/>
      <w:r>
        <w:rPr>
          <w:rFonts w:ascii="Times New Roman" w:hAnsi="Times New Roman"/>
          <w:sz w:val="24"/>
          <w:szCs w:val="24"/>
          <w:lang w:val="en-US"/>
        </w:rPr>
        <w:t>(</w:t>
      </w:r>
      <w:r w:rsidR="00A41CB5">
        <w:fldChar w:fldCharType="begin"/>
      </w:r>
      <w:r w:rsidR="00A41CB5" w:rsidRPr="00AE1184">
        <w:rPr>
          <w:lang w:val="en-US"/>
          <w:rPrChange w:id="19" w:author="ka1320" w:date="2014-09-06T07:31:00Z">
            <w:rPr/>
          </w:rPrChange>
        </w:rPr>
        <w:instrText xml:space="preserve"> HYPERLINK "https://www.icann.org/resources/pages/coordination-group-2014</w:instrText>
      </w:r>
      <w:r w:rsidR="00A41CB5" w:rsidRPr="00AE1184">
        <w:rPr>
          <w:lang w:val="en-US"/>
          <w:rPrChange w:id="20" w:author="ka1320" w:date="2014-09-06T07:31:00Z">
            <w:rPr/>
          </w:rPrChange>
        </w:rPr>
        <w:instrText xml:space="preserve">-06-17-en" </w:instrText>
      </w:r>
      <w:r w:rsidR="00A41CB5">
        <w:fldChar w:fldCharType="separate"/>
      </w:r>
      <w:r>
        <w:rPr>
          <w:rStyle w:val="Hyperlink"/>
          <w:rFonts w:ascii="Times New Roman" w:hAnsi="Times New Roman"/>
          <w:sz w:val="24"/>
          <w:szCs w:val="24"/>
          <w:lang w:val="en-US"/>
        </w:rPr>
        <w:t>https://www.icann.org/resources/pages/coordination-group-2014-06-17-en</w:t>
      </w:r>
      <w:r w:rsidR="00A41CB5">
        <w:rPr>
          <w:rStyle w:val="Hyperlink"/>
          <w:rFonts w:ascii="Times New Roman" w:hAnsi="Times New Roman"/>
          <w:sz w:val="24"/>
          <w:szCs w:val="24"/>
          <w:lang w:val="en-US"/>
        </w:rPr>
        <w:fldChar w:fldCharType="end"/>
      </w:r>
      <w:r>
        <w:rPr>
          <w:rFonts w:ascii="Times New Roman" w:hAnsi="Times New Roman"/>
          <w:sz w:val="24"/>
          <w:szCs w:val="24"/>
          <w:lang w:val="en-US"/>
        </w:rPr>
        <w:t xml:space="preserve">; 2/3 of the members as described above </w:t>
      </w:r>
      <w:commentRangeEnd w:id="11"/>
      <w:r>
        <w:rPr>
          <w:rStyle w:val="CommentReference"/>
        </w:rPr>
        <w:commentReference w:id="11"/>
      </w:r>
      <w:commentRangeEnd w:id="12"/>
      <w:r>
        <w:rPr>
          <w:rStyle w:val="CommentReference"/>
        </w:rPr>
        <w:commentReference w:id="12"/>
      </w:r>
    </w:p>
    <w:p w:rsidR="007C7980" w:rsidRDefault="007C7980" w:rsidP="007C7980">
      <w:pPr>
        <w:kinsoku w:val="0"/>
        <w:overflowPunct w:val="0"/>
        <w:autoSpaceDE w:val="0"/>
        <w:autoSpaceDN w:val="0"/>
        <w:adjustRightInd w:val="0"/>
        <w:spacing w:before="3" w:after="0" w:line="240" w:lineRule="auto"/>
        <w:rPr>
          <w:rFonts w:ascii="Times New Roman" w:hAnsi="Times New Roman"/>
          <w:sz w:val="24"/>
          <w:szCs w:val="24"/>
          <w:lang w:val="en-US"/>
        </w:rPr>
      </w:pPr>
    </w:p>
    <w:p w:rsidR="007C7980" w:rsidRDefault="007C7980" w:rsidP="007C7980">
      <w:pPr>
        <w:numPr>
          <w:ilvl w:val="1"/>
          <w:numId w:val="4"/>
        </w:numPr>
        <w:tabs>
          <w:tab w:val="left" w:pos="0"/>
        </w:tabs>
        <w:kinsoku w:val="0"/>
        <w:overflowPunct w:val="0"/>
        <w:autoSpaceDE w:val="0"/>
        <w:autoSpaceDN w:val="0"/>
        <w:adjustRightInd w:val="0"/>
        <w:spacing w:after="0" w:line="240" w:lineRule="auto"/>
        <w:ind w:hanging="888"/>
        <w:outlineLvl w:val="0"/>
        <w:rPr>
          <w:rFonts w:ascii="Times New Roman" w:hAnsi="Times New Roman"/>
          <w:sz w:val="24"/>
          <w:szCs w:val="24"/>
          <w:lang w:val="en-US"/>
        </w:rPr>
      </w:pPr>
      <w:bookmarkStart w:id="21" w:name="3.6_Standard_Methodology_for_Making_Deci"/>
      <w:bookmarkEnd w:id="21"/>
      <w:r>
        <w:rPr>
          <w:rFonts w:ascii="Times New Roman" w:hAnsi="Times New Roman"/>
          <w:b/>
          <w:bCs/>
          <w:spacing w:val="-1"/>
          <w:sz w:val="24"/>
          <w:szCs w:val="24"/>
          <w:lang w:val="en-US"/>
        </w:rPr>
        <w:t>Methodology</w:t>
      </w:r>
      <w:r>
        <w:rPr>
          <w:rFonts w:ascii="Times New Roman" w:hAnsi="Times New Roman"/>
          <w:b/>
          <w:bCs/>
          <w:spacing w:val="-2"/>
          <w:sz w:val="24"/>
          <w:szCs w:val="24"/>
          <w:lang w:val="en-US"/>
        </w:rPr>
        <w:t xml:space="preserve"> </w:t>
      </w:r>
      <w:r>
        <w:rPr>
          <w:rFonts w:ascii="Times New Roman" w:hAnsi="Times New Roman"/>
          <w:b/>
          <w:bCs/>
          <w:sz w:val="24"/>
          <w:szCs w:val="24"/>
          <w:lang w:val="en-US"/>
        </w:rPr>
        <w:t>for</w:t>
      </w:r>
      <w:r>
        <w:rPr>
          <w:rFonts w:ascii="Times New Roman" w:hAnsi="Times New Roman"/>
          <w:b/>
          <w:bCs/>
          <w:spacing w:val="-1"/>
          <w:sz w:val="24"/>
          <w:szCs w:val="24"/>
          <w:lang w:val="en-US"/>
        </w:rPr>
        <w:t xml:space="preserve"> </w:t>
      </w:r>
      <w:r>
        <w:rPr>
          <w:rFonts w:ascii="Times New Roman" w:hAnsi="Times New Roman"/>
          <w:b/>
          <w:bCs/>
          <w:sz w:val="24"/>
          <w:szCs w:val="24"/>
          <w:lang w:val="en-US"/>
        </w:rPr>
        <w:t xml:space="preserve">Making </w:t>
      </w:r>
      <w:r>
        <w:rPr>
          <w:rFonts w:ascii="Times New Roman" w:hAnsi="Times New Roman"/>
          <w:b/>
          <w:bCs/>
          <w:spacing w:val="-1"/>
          <w:sz w:val="24"/>
          <w:szCs w:val="24"/>
          <w:lang w:val="en-US"/>
        </w:rPr>
        <w:t>Decisions</w:t>
      </w:r>
    </w:p>
    <w:p w:rsidR="007C7980" w:rsidRDefault="007C7980" w:rsidP="007C7980">
      <w:pPr>
        <w:kinsoku w:val="0"/>
        <w:overflowPunct w:val="0"/>
        <w:autoSpaceDE w:val="0"/>
        <w:autoSpaceDN w:val="0"/>
        <w:adjustRightInd w:val="0"/>
        <w:spacing w:before="7" w:after="0" w:line="240" w:lineRule="auto"/>
        <w:rPr>
          <w:rFonts w:ascii="Times New Roman" w:hAnsi="Times New Roman"/>
          <w:b/>
          <w:bCs/>
          <w:sz w:val="24"/>
          <w:szCs w:val="24"/>
          <w:lang w:val="en-US"/>
        </w:rPr>
      </w:pPr>
    </w:p>
    <w:p w:rsidR="007C7980" w:rsidRDefault="007C7980" w:rsidP="007C7980">
      <w:pPr>
        <w:numPr>
          <w:ilvl w:val="0"/>
          <w:numId w:val="5"/>
        </w:numPr>
        <w:kinsoku w:val="0"/>
        <w:overflowPunct w:val="0"/>
        <w:autoSpaceDE w:val="0"/>
        <w:autoSpaceDN w:val="0"/>
        <w:adjustRightInd w:val="0"/>
        <w:spacing w:before="7" w:after="0" w:line="240" w:lineRule="auto"/>
        <w:rPr>
          <w:rFonts w:ascii="Times New Roman" w:hAnsi="Times New Roman"/>
          <w:b/>
          <w:bCs/>
          <w:sz w:val="24"/>
          <w:szCs w:val="24"/>
          <w:lang w:val="en-US"/>
        </w:rPr>
      </w:pPr>
      <w:del w:id="22" w:author="ka1320" w:date="2014-09-05T23:17:00Z">
        <w:r w:rsidDel="001969E8">
          <w:rPr>
            <w:rFonts w:ascii="Times New Roman" w:hAnsi="Times New Roman"/>
            <w:b/>
            <w:bCs/>
            <w:sz w:val="24"/>
            <w:szCs w:val="24"/>
            <w:lang w:val="en-US"/>
          </w:rPr>
          <w:delText>Personne</w:delText>
        </w:r>
      </w:del>
      <w:ins w:id="23" w:author="ka1320" w:date="2014-09-05T23:17:00Z">
        <w:r w:rsidR="001969E8">
          <w:rPr>
            <w:rFonts w:ascii="Times New Roman" w:hAnsi="Times New Roman"/>
            <w:b/>
            <w:bCs/>
            <w:sz w:val="24"/>
            <w:szCs w:val="24"/>
            <w:lang w:val="en-US"/>
          </w:rPr>
          <w:t xml:space="preserve">Administrative </w:t>
        </w:r>
      </w:ins>
      <w:del w:id="24" w:author="ka1320" w:date="2014-09-05T23:17:00Z">
        <w:r w:rsidDel="001969E8">
          <w:rPr>
            <w:rFonts w:ascii="Times New Roman" w:hAnsi="Times New Roman"/>
            <w:b/>
            <w:bCs/>
            <w:sz w:val="24"/>
            <w:szCs w:val="24"/>
            <w:lang w:val="en-US"/>
          </w:rPr>
          <w:delText>l</w:delText>
        </w:r>
      </w:del>
      <w:r>
        <w:rPr>
          <w:rFonts w:ascii="Times New Roman" w:hAnsi="Times New Roman"/>
          <w:b/>
          <w:bCs/>
          <w:sz w:val="24"/>
          <w:szCs w:val="24"/>
          <w:lang w:val="en-US"/>
        </w:rPr>
        <w:t xml:space="preserve"> Decisions</w:t>
      </w:r>
    </w:p>
    <w:p w:rsidR="007C7980" w:rsidRDefault="007C7980" w:rsidP="007C7980">
      <w:pPr>
        <w:kinsoku w:val="0"/>
        <w:overflowPunct w:val="0"/>
        <w:autoSpaceDE w:val="0"/>
        <w:autoSpaceDN w:val="0"/>
        <w:adjustRightInd w:val="0"/>
        <w:spacing w:before="7" w:after="0" w:line="240" w:lineRule="auto"/>
        <w:rPr>
          <w:rFonts w:ascii="Times New Roman" w:hAnsi="Times New Roman"/>
          <w:b/>
          <w:bCs/>
          <w:sz w:val="24"/>
          <w:szCs w:val="24"/>
          <w:lang w:val="en-US"/>
        </w:rPr>
      </w:pPr>
    </w:p>
    <w:p w:rsidR="007C7980" w:rsidRDefault="007C7980" w:rsidP="007C7980">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The ICG may encounter instances where it needs to select person(s)/officer(s) as applicable for particular tasks. For example, the ICG may need to select secretarial support, speakers for particular events, liaisons to particular groups or the media, or chairs or vice chairs. In some cases, it may become obvious through discussion that all interested ICG members (those who have expressed an opinion) agree on a particular selection. In those cases, a chair, vice chair, or designee may approve a particular selection on the basis of the obvious agreement of all of those who expressed an opinion.</w:t>
      </w:r>
    </w:p>
    <w:p w:rsidR="007C7980" w:rsidRDefault="007C7980" w:rsidP="007C7980">
      <w:pPr>
        <w:kinsoku w:val="0"/>
        <w:overflowPunct w:val="0"/>
        <w:autoSpaceDE w:val="0"/>
        <w:autoSpaceDN w:val="0"/>
        <w:adjustRightInd w:val="0"/>
        <w:spacing w:before="7" w:after="0" w:line="240" w:lineRule="auto"/>
        <w:rPr>
          <w:rFonts w:ascii="Times New Roman" w:hAnsi="Times New Roman"/>
          <w:bCs/>
          <w:sz w:val="24"/>
          <w:szCs w:val="24"/>
          <w:lang w:val="en-US"/>
        </w:rPr>
      </w:pPr>
    </w:p>
    <w:p w:rsidR="007C7980" w:rsidRDefault="007C7980" w:rsidP="007C7980">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 xml:space="preserve">In other cases where multiple different opinions have been expressed, a chair, vice chair, or designee may choose to run a vote to make the selection. When a vote is conducted, a quorum of voters is required and final decisions should be made with a quorum as defined </w:t>
      </w:r>
      <w:proofErr w:type="gramStart"/>
      <w:r>
        <w:rPr>
          <w:rFonts w:ascii="Times New Roman" w:hAnsi="Times New Roman"/>
          <w:bCs/>
          <w:sz w:val="24"/>
          <w:szCs w:val="24"/>
          <w:lang w:val="en-US"/>
        </w:rPr>
        <w:t>under</w:t>
      </w:r>
      <w:proofErr w:type="gramEnd"/>
      <w:r>
        <w:rPr>
          <w:rFonts w:ascii="Times New Roman" w:hAnsi="Times New Roman"/>
          <w:bCs/>
          <w:sz w:val="24"/>
          <w:szCs w:val="24"/>
          <w:lang w:val="en-US"/>
        </w:rPr>
        <w:t xml:space="preserve"> 3.</w:t>
      </w:r>
    </w:p>
    <w:p w:rsidR="007C7980" w:rsidRDefault="007C7980" w:rsidP="007C7980">
      <w:pPr>
        <w:kinsoku w:val="0"/>
        <w:overflowPunct w:val="0"/>
        <w:autoSpaceDE w:val="0"/>
        <w:autoSpaceDN w:val="0"/>
        <w:adjustRightInd w:val="0"/>
        <w:spacing w:before="7" w:after="0" w:line="240" w:lineRule="auto"/>
        <w:rPr>
          <w:rFonts w:ascii="Times New Roman" w:hAnsi="Times New Roman"/>
          <w:bCs/>
          <w:sz w:val="24"/>
          <w:szCs w:val="24"/>
          <w:lang w:val="en-US"/>
        </w:rPr>
      </w:pPr>
    </w:p>
    <w:p w:rsidR="007C7980" w:rsidRDefault="007C7980" w:rsidP="007C7980">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ab/>
      </w:r>
      <w:r>
        <w:rPr>
          <w:rFonts w:ascii="Times New Roman" w:hAnsi="Times New Roman"/>
          <w:b/>
          <w:bCs/>
          <w:sz w:val="24"/>
          <w:szCs w:val="24"/>
          <w:lang w:val="en-US"/>
        </w:rPr>
        <w:t>b.</w:t>
      </w:r>
      <w:r>
        <w:rPr>
          <w:rFonts w:ascii="Times New Roman" w:hAnsi="Times New Roman"/>
          <w:b/>
          <w:bCs/>
          <w:sz w:val="24"/>
          <w:szCs w:val="24"/>
          <w:lang w:val="en-US"/>
        </w:rPr>
        <w:tab/>
        <w:t>All Other Decisions</w:t>
      </w:r>
      <w:r>
        <w:rPr>
          <w:rFonts w:ascii="Times New Roman" w:hAnsi="Times New Roman"/>
          <w:bCs/>
          <w:sz w:val="24"/>
          <w:szCs w:val="24"/>
          <w:lang w:val="en-US"/>
        </w:rPr>
        <w:t xml:space="preserve"> </w:t>
      </w:r>
    </w:p>
    <w:p w:rsidR="007C7980" w:rsidRDefault="007C7980" w:rsidP="007C7980">
      <w:pPr>
        <w:kinsoku w:val="0"/>
        <w:overflowPunct w:val="0"/>
        <w:autoSpaceDE w:val="0"/>
        <w:autoSpaceDN w:val="0"/>
        <w:adjustRightInd w:val="0"/>
        <w:spacing w:before="7" w:after="0" w:line="240" w:lineRule="auto"/>
        <w:rPr>
          <w:rFonts w:ascii="Times New Roman" w:hAnsi="Times New Roman"/>
          <w:b/>
          <w:bCs/>
          <w:sz w:val="24"/>
          <w:szCs w:val="24"/>
          <w:lang w:val="en-US"/>
        </w:rPr>
      </w:pPr>
    </w:p>
    <w:p w:rsidR="007C7980" w:rsidRDefault="001969E8" w:rsidP="007C7980">
      <w:pPr>
        <w:kinsoku w:val="0"/>
        <w:overflowPunct w:val="0"/>
        <w:autoSpaceDE w:val="0"/>
        <w:autoSpaceDN w:val="0"/>
        <w:adjustRightInd w:val="0"/>
        <w:spacing w:before="7" w:after="0" w:line="240" w:lineRule="auto"/>
        <w:rPr>
          <w:rFonts w:ascii="Times New Roman" w:hAnsi="Times New Roman"/>
          <w:bCs/>
          <w:sz w:val="24"/>
          <w:szCs w:val="24"/>
          <w:lang w:val="en-US"/>
        </w:rPr>
      </w:pPr>
      <w:ins w:id="25" w:author="ka1320" w:date="2014-09-05T23:18:00Z">
        <w:r>
          <w:rPr>
            <w:rFonts w:ascii="Times New Roman" w:hAnsi="Times New Roman"/>
            <w:bCs/>
            <w:sz w:val="24"/>
            <w:szCs w:val="24"/>
            <w:lang w:val="en-US"/>
          </w:rPr>
          <w:t xml:space="preserve">In case that </w:t>
        </w:r>
      </w:ins>
      <w:del w:id="26" w:author="ka1320" w:date="2014-09-05T23:18:00Z">
        <w:r w:rsidR="007C7980" w:rsidDel="001969E8">
          <w:rPr>
            <w:rFonts w:ascii="Times New Roman" w:hAnsi="Times New Roman"/>
            <w:bCs/>
            <w:sz w:val="24"/>
            <w:szCs w:val="24"/>
            <w:lang w:val="en-US"/>
          </w:rPr>
          <w:delText>The</w:delText>
        </w:r>
      </w:del>
      <w:r w:rsidR="007C7980">
        <w:rPr>
          <w:rFonts w:ascii="Times New Roman" w:hAnsi="Times New Roman"/>
          <w:bCs/>
          <w:sz w:val="24"/>
          <w:szCs w:val="24"/>
          <w:lang w:val="en-US"/>
        </w:rPr>
        <w:t xml:space="preserve"> ICG </w:t>
      </w:r>
      <w:del w:id="27" w:author="ka1320" w:date="2014-09-05T23:18:00Z">
        <w:r w:rsidR="007C7980" w:rsidDel="001969E8">
          <w:rPr>
            <w:rFonts w:ascii="Times New Roman" w:hAnsi="Times New Roman"/>
            <w:bCs/>
            <w:sz w:val="24"/>
            <w:szCs w:val="24"/>
            <w:lang w:val="en-US"/>
          </w:rPr>
          <w:delText>will</w:delText>
        </w:r>
      </w:del>
      <w:r w:rsidR="007C7980">
        <w:rPr>
          <w:rFonts w:ascii="Times New Roman" w:hAnsi="Times New Roman"/>
          <w:bCs/>
          <w:sz w:val="24"/>
          <w:szCs w:val="24"/>
          <w:lang w:val="en-US"/>
        </w:rPr>
        <w:t xml:space="preserve"> encounter instances where it needs to make decisions unrelated to person(s)/officer(s). The most obvious example is the decision to send the final transition proposal to NTIA, but there will undoubtedly be other intermediate decisions as well.</w:t>
      </w:r>
    </w:p>
    <w:p w:rsidR="007C7980" w:rsidRDefault="007C7980" w:rsidP="007C7980">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 xml:space="preserve"> </w:t>
      </w:r>
    </w:p>
    <w:p w:rsidR="007C7980" w:rsidRDefault="007C7980" w:rsidP="007C7980">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The mechanism that allows the ICG to come to a final decision regarding a certain topic is based on the following principles:</w:t>
      </w:r>
    </w:p>
    <w:p w:rsidR="007C7980" w:rsidRDefault="007C7980" w:rsidP="007C7980">
      <w:pPr>
        <w:kinsoku w:val="0"/>
        <w:overflowPunct w:val="0"/>
        <w:autoSpaceDE w:val="0"/>
        <w:autoSpaceDN w:val="0"/>
        <w:adjustRightInd w:val="0"/>
        <w:spacing w:before="7" w:after="0" w:line="240" w:lineRule="auto"/>
        <w:rPr>
          <w:rFonts w:ascii="Times New Roman" w:hAnsi="Times New Roman"/>
          <w:b/>
          <w:bCs/>
          <w:sz w:val="24"/>
          <w:szCs w:val="24"/>
          <w:lang w:val="en-US"/>
        </w:rPr>
      </w:pPr>
    </w:p>
    <w:p w:rsidR="007C7980" w:rsidRDefault="007C7980" w:rsidP="007C7980">
      <w:pPr>
        <w:numPr>
          <w:ilvl w:val="0"/>
          <w:numId w:val="6"/>
        </w:numPr>
        <w:spacing w:after="0" w:line="240" w:lineRule="auto"/>
        <w:rPr>
          <w:rFonts w:ascii="Times New Roman" w:eastAsia="Times New Roman" w:hAnsi="Times New Roman"/>
          <w:sz w:val="24"/>
          <w:szCs w:val="24"/>
          <w:lang w:val="en-US" w:eastAsia="de-DE"/>
        </w:rPr>
      </w:pPr>
      <w:r>
        <w:rPr>
          <w:rFonts w:ascii="Times New Roman" w:eastAsia="Times New Roman" w:hAnsi="Times New Roman"/>
          <w:sz w:val="24"/>
          <w:szCs w:val="24"/>
          <w:lang w:val="en-US" w:eastAsia="de-DE"/>
        </w:rPr>
        <w:t xml:space="preserve">The aim of the discussion should be to reach a conclusion that no ICG member opposes. </w:t>
      </w:r>
    </w:p>
    <w:p w:rsidR="007C7980" w:rsidRDefault="007C7980" w:rsidP="007C7980">
      <w:pPr>
        <w:numPr>
          <w:ilvl w:val="0"/>
          <w:numId w:val="6"/>
        </w:numPr>
        <w:spacing w:after="0" w:line="240" w:lineRule="auto"/>
        <w:rPr>
          <w:rFonts w:ascii="Times New Roman" w:eastAsia="Times New Roman" w:hAnsi="Times New Roman"/>
          <w:sz w:val="24"/>
          <w:szCs w:val="24"/>
          <w:lang w:val="en-US" w:eastAsia="de-DE"/>
        </w:rPr>
      </w:pPr>
      <w:r>
        <w:rPr>
          <w:rFonts w:ascii="Times New Roman" w:eastAsia="Times New Roman" w:hAnsi="Times New Roman"/>
          <w:sz w:val="24"/>
          <w:szCs w:val="24"/>
          <w:lang w:val="en-US" w:eastAsia="de-DE"/>
        </w:rPr>
        <w:t>Reasons for opposition should be stated, along with specific alternatives which would overcome the opposition; allowing the communities and the ICG wherever possible to understand concerns, assess their extent, and identify compromise solutions.</w:t>
      </w:r>
    </w:p>
    <w:p w:rsidR="007C7980" w:rsidRDefault="007C7980" w:rsidP="007C7980">
      <w:pPr>
        <w:numPr>
          <w:ilvl w:val="0"/>
          <w:numId w:val="6"/>
        </w:numPr>
        <w:spacing w:after="0" w:line="240" w:lineRule="auto"/>
        <w:rPr>
          <w:rFonts w:eastAsia="Times New Roman"/>
          <w:sz w:val="24"/>
          <w:szCs w:val="24"/>
          <w:lang w:val="en-US" w:eastAsia="de-DE"/>
        </w:rPr>
      </w:pPr>
      <w:r>
        <w:rPr>
          <w:rFonts w:ascii="Times New Roman" w:eastAsia="Times New Roman" w:hAnsi="Times New Roman"/>
          <w:sz w:val="24"/>
          <w:szCs w:val="24"/>
          <w:lang w:val="en-US" w:eastAsia="de-DE"/>
        </w:rPr>
        <w:t>After enough</w:t>
      </w:r>
      <w:ins w:id="28" w:author="ka1320" w:date="2014-09-05T23:19:00Z">
        <w:r w:rsidR="001969E8">
          <w:rPr>
            <w:rFonts w:ascii="Times New Roman" w:eastAsia="Times New Roman" w:hAnsi="Times New Roman"/>
            <w:sz w:val="24"/>
            <w:szCs w:val="24"/>
            <w:lang w:val="en-US" w:eastAsia="de-DE"/>
          </w:rPr>
          <w:t xml:space="preserve">9 to be specified for each case according to its </w:t>
        </w:r>
      </w:ins>
      <w:ins w:id="29" w:author="ka1320" w:date="2014-09-05T23:20:00Z">
        <w:r w:rsidR="001969E8">
          <w:rPr>
            <w:rFonts w:ascii="Times New Roman" w:eastAsia="Times New Roman" w:hAnsi="Times New Roman"/>
            <w:sz w:val="24"/>
            <w:szCs w:val="24"/>
            <w:lang w:val="en-US" w:eastAsia="de-DE"/>
          </w:rPr>
          <w:t>complexity and scope)</w:t>
        </w:r>
      </w:ins>
      <w:r>
        <w:rPr>
          <w:rFonts w:ascii="Times New Roman" w:eastAsia="Times New Roman" w:hAnsi="Times New Roman"/>
          <w:sz w:val="24"/>
          <w:szCs w:val="24"/>
          <w:lang w:val="en-US" w:eastAsia="de-DE"/>
        </w:rPr>
        <w:t xml:space="preserve"> time </w:t>
      </w:r>
      <w:ins w:id="30" w:author="ka1320" w:date="2014-09-05T23:19:00Z">
        <w:r w:rsidR="001969E8">
          <w:rPr>
            <w:rFonts w:ascii="Times New Roman" w:eastAsia="Times New Roman" w:hAnsi="Times New Roman"/>
            <w:sz w:val="24"/>
            <w:szCs w:val="24"/>
            <w:lang w:val="en-US" w:eastAsia="de-DE"/>
          </w:rPr>
          <w:t xml:space="preserve"> </w:t>
        </w:r>
      </w:ins>
      <w:r>
        <w:rPr>
          <w:rFonts w:ascii="Times New Roman" w:eastAsia="Times New Roman" w:hAnsi="Times New Roman"/>
          <w:sz w:val="24"/>
          <w:szCs w:val="24"/>
          <w:lang w:val="en-US" w:eastAsia="de-DE"/>
        </w:rPr>
        <w:t xml:space="preserve">for discussion and consultation needed to address the specific </w:t>
      </w:r>
      <w:del w:id="31" w:author="ka1320" w:date="2014-09-05T23:20:00Z">
        <w:r w:rsidDel="001969E8">
          <w:rPr>
            <w:rFonts w:ascii="Times New Roman" w:eastAsia="Times New Roman" w:hAnsi="Times New Roman"/>
            <w:sz w:val="24"/>
            <w:szCs w:val="24"/>
            <w:lang w:val="en-US" w:eastAsia="de-DE"/>
          </w:rPr>
          <w:delText>issuehas</w:delText>
        </w:r>
      </w:del>
      <w:ins w:id="32" w:author="ka1320" w:date="2014-09-05T23:20:00Z">
        <w:r w:rsidR="001969E8">
          <w:rPr>
            <w:rFonts w:ascii="Times New Roman" w:eastAsia="Times New Roman" w:hAnsi="Times New Roman"/>
            <w:sz w:val="24"/>
            <w:szCs w:val="24"/>
            <w:lang w:val="en-US" w:eastAsia="de-DE"/>
          </w:rPr>
          <w:t>issue has</w:t>
        </w:r>
      </w:ins>
      <w:r>
        <w:rPr>
          <w:rFonts w:ascii="Times New Roman" w:eastAsia="Times New Roman" w:hAnsi="Times New Roman"/>
          <w:sz w:val="24"/>
          <w:szCs w:val="24"/>
          <w:lang w:val="en-US" w:eastAsia="de-DE"/>
        </w:rPr>
        <w:t xml:space="preserve"> passed for the ICG to consider and attempt to accommodate objections, the ICG </w:t>
      </w:r>
      <w:del w:id="33" w:author="ka1320" w:date="2014-09-05T23:22:00Z">
        <w:r w:rsidDel="001969E8">
          <w:rPr>
            <w:rFonts w:ascii="Times New Roman" w:eastAsia="Times New Roman" w:hAnsi="Times New Roman"/>
            <w:sz w:val="24"/>
            <w:szCs w:val="24"/>
            <w:lang w:val="en-US" w:eastAsia="de-DE"/>
          </w:rPr>
          <w:delText xml:space="preserve">can </w:delText>
        </w:r>
      </w:del>
      <w:ins w:id="34" w:author="ka1320" w:date="2014-09-05T23:22:00Z">
        <w:r w:rsidR="001969E8">
          <w:rPr>
            <w:rFonts w:ascii="Times New Roman" w:eastAsia="Times New Roman" w:hAnsi="Times New Roman"/>
            <w:sz w:val="24"/>
            <w:szCs w:val="24"/>
            <w:lang w:val="en-US" w:eastAsia="de-DE"/>
          </w:rPr>
          <w:t xml:space="preserve"> should </w:t>
        </w:r>
      </w:ins>
      <w:r>
        <w:rPr>
          <w:rFonts w:ascii="Times New Roman" w:eastAsia="Times New Roman" w:hAnsi="Times New Roman"/>
          <w:sz w:val="24"/>
          <w:szCs w:val="24"/>
          <w:lang w:val="en-US" w:eastAsia="de-DE"/>
        </w:rPr>
        <w:t>reach a conclusion if at most a</w:t>
      </w:r>
      <w:commentRangeStart w:id="35"/>
      <w:commentRangeStart w:id="36"/>
      <w:r>
        <w:rPr>
          <w:rFonts w:ascii="Times New Roman" w:eastAsia="Times New Roman" w:hAnsi="Times New Roman"/>
          <w:sz w:val="24"/>
          <w:szCs w:val="24"/>
          <w:lang w:val="en-US" w:eastAsia="de-DE"/>
        </w:rPr>
        <w:t xml:space="preserve"> </w:t>
      </w:r>
      <w:commentRangeEnd w:id="35"/>
      <w:r>
        <w:rPr>
          <w:rStyle w:val="CommentReference"/>
        </w:rPr>
        <w:commentReference w:id="35"/>
      </w:r>
      <w:commentRangeEnd w:id="36"/>
      <w:r>
        <w:rPr>
          <w:rStyle w:val="CommentReference"/>
        </w:rPr>
        <w:commentReference w:id="36"/>
      </w:r>
      <w:r>
        <w:rPr>
          <w:rFonts w:ascii="Times New Roman" w:eastAsia="Times New Roman" w:hAnsi="Times New Roman"/>
          <w:sz w:val="24"/>
          <w:szCs w:val="24"/>
          <w:lang w:val="en-US" w:eastAsia="de-DE"/>
        </w:rPr>
        <w:t xml:space="preserve">minority disagrees and their objections have been documented. but </w:t>
      </w:r>
      <w:commentRangeStart w:id="37"/>
      <w:commentRangeStart w:id="38"/>
      <w:r>
        <w:rPr>
          <w:rFonts w:ascii="Times New Roman" w:hAnsi="Times New Roman"/>
          <w:sz w:val="24"/>
          <w:szCs w:val="24"/>
          <w:lang w:val="en-US"/>
        </w:rPr>
        <w:t xml:space="preserve">at least 2/3 of the members </w:t>
      </w:r>
      <w:proofErr w:type="spellStart"/>
      <w:r>
        <w:rPr>
          <w:rFonts w:ascii="Times New Roman" w:hAnsi="Times New Roman"/>
          <w:sz w:val="24"/>
          <w:szCs w:val="24"/>
          <w:lang w:val="en-US"/>
        </w:rPr>
        <w:t>prewsnt</w:t>
      </w:r>
      <w:proofErr w:type="spellEnd"/>
      <w:r>
        <w:rPr>
          <w:rFonts w:ascii="Times New Roman" w:hAnsi="Times New Roman"/>
          <w:sz w:val="24"/>
          <w:szCs w:val="24"/>
          <w:lang w:val="en-US"/>
        </w:rPr>
        <w:t xml:space="preserve"> physical or attending/participating remotely  </w:t>
      </w:r>
      <w:commentRangeEnd w:id="37"/>
      <w:r>
        <w:rPr>
          <w:rStyle w:val="CommentReference"/>
        </w:rPr>
        <w:commentReference w:id="37"/>
      </w:r>
      <w:commentRangeEnd w:id="38"/>
      <w:r>
        <w:rPr>
          <w:rStyle w:val="CommentReference"/>
        </w:rPr>
        <w:commentReference w:id="38"/>
      </w:r>
      <w:r>
        <w:rPr>
          <w:rFonts w:ascii="Times New Roman" w:eastAsia="Times New Roman" w:hAnsi="Times New Roman"/>
          <w:sz w:val="24"/>
          <w:szCs w:val="24"/>
          <w:lang w:val="en-US" w:eastAsia="de-DE"/>
        </w:rPr>
        <w:t>agree and no ICG community as a whole is firmly and formally opposed</w:t>
      </w:r>
    </w:p>
    <w:p w:rsidR="007C7980" w:rsidRDefault="007C7980" w:rsidP="007C7980">
      <w:pPr>
        <w:kinsoku w:val="0"/>
        <w:overflowPunct w:val="0"/>
        <w:autoSpaceDE w:val="0"/>
        <w:autoSpaceDN w:val="0"/>
        <w:adjustRightInd w:val="0"/>
        <w:spacing w:before="7" w:after="0" w:line="240" w:lineRule="auto"/>
        <w:rPr>
          <w:rFonts w:ascii="Times New Roman" w:hAnsi="Times New Roman"/>
          <w:b/>
          <w:bCs/>
          <w:sz w:val="24"/>
          <w:szCs w:val="24"/>
          <w:lang w:val="en-US"/>
        </w:rPr>
      </w:pPr>
    </w:p>
    <w:p w:rsidR="007C7980" w:rsidRDefault="007C7980" w:rsidP="007C7980">
      <w:pPr>
        <w:kinsoku w:val="0"/>
        <w:overflowPunct w:val="0"/>
        <w:autoSpaceDE w:val="0"/>
        <w:autoSpaceDN w:val="0"/>
        <w:adjustRightInd w:val="0"/>
        <w:spacing w:after="0" w:line="240" w:lineRule="auto"/>
        <w:ind w:right="203"/>
        <w:rPr>
          <w:rFonts w:ascii="Times New Roman" w:hAnsi="Times New Roman"/>
          <w:sz w:val="24"/>
          <w:szCs w:val="24"/>
          <w:lang w:val="en-US"/>
        </w:rPr>
      </w:pPr>
      <w:r>
        <w:rPr>
          <w:rFonts w:ascii="Times New Roman" w:hAnsi="Times New Roman"/>
          <w:sz w:val="24"/>
          <w:szCs w:val="24"/>
          <w:lang w:val="en-US"/>
        </w:rPr>
        <w:t>Following these basic principles, the</w:t>
      </w:r>
      <w:r>
        <w:rPr>
          <w:rFonts w:ascii="Times New Roman" w:hAnsi="Times New Roman"/>
          <w:spacing w:val="-2"/>
          <w:sz w:val="24"/>
          <w:szCs w:val="24"/>
          <w:lang w:val="en-US"/>
        </w:rPr>
        <w:t xml:space="preserve"> </w:t>
      </w:r>
      <w:r>
        <w:rPr>
          <w:rFonts w:ascii="Times New Roman" w:hAnsi="Times New Roman"/>
          <w:spacing w:val="-1"/>
          <w:sz w:val="24"/>
          <w:szCs w:val="24"/>
          <w:lang w:val="en-US"/>
        </w:rPr>
        <w:t>chair</w:t>
      </w:r>
      <w:r>
        <w:rPr>
          <w:rFonts w:ascii="Times New Roman" w:hAnsi="Times New Roman"/>
          <w:sz w:val="24"/>
          <w:szCs w:val="24"/>
          <w:lang w:val="en-US"/>
        </w:rPr>
        <w:t xml:space="preserve"> will be</w:t>
      </w:r>
      <w:r>
        <w:rPr>
          <w:rFonts w:ascii="Times New Roman" w:hAnsi="Times New Roman"/>
          <w:spacing w:val="-1"/>
          <w:sz w:val="24"/>
          <w:szCs w:val="24"/>
          <w:lang w:val="en-US"/>
        </w:rPr>
        <w:t xml:space="preserve"> </w:t>
      </w:r>
      <w:r>
        <w:rPr>
          <w:rFonts w:ascii="Times New Roman" w:hAnsi="Times New Roman"/>
          <w:sz w:val="24"/>
          <w:szCs w:val="24"/>
          <w:lang w:val="en-US"/>
        </w:rPr>
        <w:t>responsible</w:t>
      </w:r>
      <w:r>
        <w:rPr>
          <w:rFonts w:ascii="Times New Roman" w:hAnsi="Times New Roman"/>
          <w:spacing w:val="-1"/>
          <w:sz w:val="24"/>
          <w:szCs w:val="24"/>
          <w:lang w:val="en-US"/>
        </w:rPr>
        <w:t xml:space="preserve"> for designating</w:t>
      </w:r>
      <w:r>
        <w:rPr>
          <w:rFonts w:ascii="Times New Roman" w:hAnsi="Times New Roman"/>
          <w:spacing w:val="-3"/>
          <w:sz w:val="24"/>
          <w:szCs w:val="24"/>
          <w:lang w:val="en-US"/>
        </w:rPr>
        <w:t xml:space="preserve"> </w:t>
      </w:r>
      <w:r>
        <w:rPr>
          <w:rFonts w:ascii="Times New Roman" w:hAnsi="Times New Roman"/>
          <w:sz w:val="24"/>
          <w:szCs w:val="24"/>
          <w:lang w:val="en-US"/>
        </w:rPr>
        <w:t xml:space="preserve">each ICG position </w:t>
      </w:r>
      <w:r>
        <w:rPr>
          <w:rFonts w:ascii="Times New Roman" w:hAnsi="Times New Roman"/>
          <w:spacing w:val="-1"/>
          <w:sz w:val="24"/>
          <w:szCs w:val="24"/>
          <w:lang w:val="en-US"/>
        </w:rPr>
        <w:t>as</w:t>
      </w:r>
      <w:r>
        <w:rPr>
          <w:rFonts w:ascii="Times New Roman" w:hAnsi="Times New Roman"/>
          <w:sz w:val="24"/>
          <w:szCs w:val="24"/>
          <w:lang w:val="en-US"/>
        </w:rPr>
        <w:t xml:space="preserve"> </w:t>
      </w:r>
      <w:r>
        <w:rPr>
          <w:rFonts w:ascii="Times New Roman" w:hAnsi="Times New Roman"/>
          <w:spacing w:val="-1"/>
          <w:sz w:val="24"/>
          <w:szCs w:val="24"/>
          <w:lang w:val="en-US"/>
        </w:rPr>
        <w:t>having</w:t>
      </w:r>
      <w:r>
        <w:rPr>
          <w:rFonts w:ascii="Times New Roman" w:hAnsi="Times New Roman"/>
          <w:spacing w:val="-2"/>
          <w:sz w:val="24"/>
          <w:szCs w:val="24"/>
          <w:lang w:val="en-US"/>
        </w:rPr>
        <w:t xml:space="preserve"> </w:t>
      </w:r>
      <w:r>
        <w:rPr>
          <w:rFonts w:ascii="Times New Roman" w:hAnsi="Times New Roman"/>
          <w:sz w:val="24"/>
          <w:szCs w:val="24"/>
          <w:lang w:val="en-US"/>
        </w:rPr>
        <w:t>one</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following</w:t>
      </w:r>
      <w:r>
        <w:rPr>
          <w:rFonts w:ascii="Times New Roman" w:hAnsi="Times New Roman"/>
          <w:spacing w:val="-3"/>
          <w:sz w:val="24"/>
          <w:szCs w:val="24"/>
          <w:lang w:val="en-US"/>
        </w:rPr>
        <w:t xml:space="preserve"> </w:t>
      </w:r>
      <w:r>
        <w:rPr>
          <w:rFonts w:ascii="Times New Roman" w:hAnsi="Times New Roman"/>
          <w:sz w:val="24"/>
          <w:szCs w:val="24"/>
          <w:lang w:val="en-US"/>
        </w:rPr>
        <w:t>designations:</w:t>
      </w:r>
    </w:p>
    <w:p w:rsidR="007C7980" w:rsidRDefault="007C7980" w:rsidP="007C7980">
      <w:pPr>
        <w:numPr>
          <w:ilvl w:val="2"/>
          <w:numId w:val="4"/>
        </w:numPr>
        <w:tabs>
          <w:tab w:val="left" w:pos="567"/>
        </w:tabs>
        <w:kinsoku w:val="0"/>
        <w:overflowPunct w:val="0"/>
        <w:autoSpaceDE w:val="0"/>
        <w:autoSpaceDN w:val="0"/>
        <w:adjustRightInd w:val="0"/>
        <w:spacing w:before="101" w:after="0" w:line="240" w:lineRule="auto"/>
        <w:ind w:left="567" w:right="237" w:hanging="567"/>
        <w:rPr>
          <w:rFonts w:ascii="Times New Roman" w:hAnsi="Times New Roman"/>
          <w:sz w:val="24"/>
          <w:szCs w:val="24"/>
          <w:lang w:val="en-US"/>
        </w:rPr>
      </w:pPr>
      <w:r>
        <w:rPr>
          <w:rFonts w:ascii="Times New Roman" w:hAnsi="Times New Roman"/>
          <w:b/>
          <w:bCs/>
          <w:spacing w:val="-1"/>
          <w:sz w:val="24"/>
          <w:szCs w:val="24"/>
          <w:u w:val="thick"/>
          <w:lang w:val="en-US"/>
        </w:rPr>
        <w:lastRenderedPageBreak/>
        <w:t>Recommendation by</w:t>
      </w:r>
      <w:r>
        <w:rPr>
          <w:rFonts w:ascii="Times New Roman" w:hAnsi="Times New Roman"/>
          <w:b/>
          <w:bCs/>
          <w:sz w:val="24"/>
          <w:szCs w:val="24"/>
          <w:u w:val="thick"/>
          <w:lang w:val="en-US"/>
        </w:rPr>
        <w:t xml:space="preserve"> </w:t>
      </w:r>
      <w:r>
        <w:rPr>
          <w:rFonts w:ascii="Times New Roman" w:hAnsi="Times New Roman"/>
          <w:b/>
          <w:bCs/>
          <w:spacing w:val="-1"/>
          <w:sz w:val="24"/>
          <w:szCs w:val="24"/>
          <w:u w:val="thick"/>
          <w:lang w:val="en-US"/>
        </w:rPr>
        <w:t>consensus</w:t>
      </w:r>
      <w:r>
        <w:rPr>
          <w:rFonts w:ascii="Times New Roman" w:hAnsi="Times New Roman"/>
          <w:b/>
          <w:bCs/>
          <w:spacing w:val="1"/>
          <w:sz w:val="24"/>
          <w:szCs w:val="24"/>
          <w:u w:val="thick"/>
          <w:lang w:val="en-US"/>
        </w:rPr>
        <w:t xml:space="preserve"> </w:t>
      </w:r>
      <w:r>
        <w:rPr>
          <w:rFonts w:ascii="Times New Roman" w:hAnsi="Times New Roman"/>
          <w:sz w:val="24"/>
          <w:szCs w:val="24"/>
          <w:lang w:val="en-US"/>
        </w:rPr>
        <w:t>-</w:t>
      </w:r>
      <w:r>
        <w:rPr>
          <w:rFonts w:ascii="Times New Roman" w:hAnsi="Times New Roman"/>
          <w:spacing w:val="-1"/>
          <w:sz w:val="24"/>
          <w:szCs w:val="24"/>
          <w:lang w:val="en-US"/>
        </w:rPr>
        <w:t xml:space="preserve"> when</w:t>
      </w:r>
      <w:r>
        <w:rPr>
          <w:rFonts w:ascii="Times New Roman" w:hAnsi="Times New Roman"/>
          <w:sz w:val="24"/>
          <w:szCs w:val="24"/>
          <w:lang w:val="en-US"/>
        </w:rPr>
        <w:t xml:space="preserve"> </w:t>
      </w:r>
      <w:r>
        <w:rPr>
          <w:rFonts w:ascii="Times New Roman" w:hAnsi="Times New Roman"/>
          <w:spacing w:val="1"/>
          <w:sz w:val="24"/>
          <w:szCs w:val="24"/>
          <w:lang w:val="en-US"/>
        </w:rPr>
        <w:t>no</w:t>
      </w:r>
      <w:r>
        <w:rPr>
          <w:rFonts w:ascii="Times New Roman" w:hAnsi="Times New Roman"/>
          <w:sz w:val="24"/>
          <w:szCs w:val="24"/>
          <w:lang w:val="en-US"/>
        </w:rPr>
        <w:t xml:space="preserve"> one</w:t>
      </w:r>
      <w:r>
        <w:rPr>
          <w:rFonts w:ascii="Times New Roman" w:hAnsi="Times New Roman"/>
          <w:spacing w:val="-1"/>
          <w:sz w:val="24"/>
          <w:szCs w:val="24"/>
          <w:lang w:val="en-US"/>
        </w:rPr>
        <w:t xml:space="preserve"> </w:t>
      </w:r>
      <w:r>
        <w:rPr>
          <w:rFonts w:ascii="Times New Roman" w:hAnsi="Times New Roman"/>
          <w:sz w:val="24"/>
          <w:szCs w:val="24"/>
          <w:lang w:val="en-US"/>
        </w:rPr>
        <w:t>in the</w:t>
      </w:r>
      <w:r>
        <w:rPr>
          <w:rFonts w:ascii="Times New Roman" w:hAnsi="Times New Roman"/>
          <w:spacing w:val="-1"/>
          <w:sz w:val="24"/>
          <w:szCs w:val="24"/>
          <w:lang w:val="en-US"/>
        </w:rPr>
        <w:t xml:space="preserve"> group</w:t>
      </w:r>
      <w:r>
        <w:rPr>
          <w:rFonts w:ascii="Times New Roman" w:hAnsi="Times New Roman"/>
          <w:sz w:val="24"/>
          <w:szCs w:val="24"/>
          <w:lang w:val="en-US"/>
        </w:rPr>
        <w:t xml:space="preserve"> </w:t>
      </w:r>
      <w:r>
        <w:rPr>
          <w:rFonts w:ascii="Times New Roman" w:hAnsi="Times New Roman"/>
          <w:spacing w:val="-1"/>
          <w:sz w:val="24"/>
          <w:szCs w:val="24"/>
          <w:lang w:val="en-US"/>
        </w:rPr>
        <w:t>speaks</w:t>
      </w:r>
      <w:r>
        <w:rPr>
          <w:rFonts w:ascii="Times New Roman" w:hAnsi="Times New Roman"/>
          <w:spacing w:val="3"/>
          <w:sz w:val="24"/>
          <w:szCs w:val="24"/>
          <w:lang w:val="en-US"/>
        </w:rPr>
        <w:t xml:space="preserve"> </w:t>
      </w:r>
      <w:r>
        <w:rPr>
          <w:rFonts w:ascii="Times New Roman" w:hAnsi="Times New Roman"/>
          <w:spacing w:val="-1"/>
          <w:sz w:val="24"/>
          <w:szCs w:val="24"/>
          <w:lang w:val="en-US"/>
        </w:rPr>
        <w:t>against</w:t>
      </w:r>
      <w:r>
        <w:rPr>
          <w:rFonts w:ascii="Times New Roman" w:hAnsi="Times New Roman"/>
          <w:sz w:val="24"/>
          <w:szCs w:val="24"/>
          <w:lang w:val="en-US"/>
        </w:rPr>
        <w:t xml:space="preserve"> the </w:t>
      </w:r>
      <w:r>
        <w:rPr>
          <w:rFonts w:ascii="Times New Roman" w:hAnsi="Times New Roman"/>
          <w:spacing w:val="-1"/>
          <w:sz w:val="24"/>
          <w:szCs w:val="24"/>
          <w:lang w:val="en-US"/>
        </w:rPr>
        <w:t>recommendation</w:t>
      </w:r>
      <w:r>
        <w:rPr>
          <w:rFonts w:ascii="Times New Roman" w:hAnsi="Times New Roman"/>
          <w:sz w:val="24"/>
          <w:szCs w:val="24"/>
          <w:lang w:val="en-US"/>
        </w:rPr>
        <w:t xml:space="preserve"> in its </w:t>
      </w:r>
      <w:r>
        <w:rPr>
          <w:rFonts w:ascii="Times New Roman" w:hAnsi="Times New Roman"/>
          <w:spacing w:val="-1"/>
          <w:sz w:val="24"/>
          <w:szCs w:val="24"/>
          <w:lang w:val="en-US"/>
        </w:rPr>
        <w:t>last</w:t>
      </w:r>
      <w:r>
        <w:rPr>
          <w:rFonts w:ascii="Times New Roman" w:hAnsi="Times New Roman"/>
          <w:sz w:val="24"/>
          <w:szCs w:val="24"/>
          <w:lang w:val="en-US"/>
        </w:rPr>
        <w:t xml:space="preserve"> </w:t>
      </w:r>
      <w:r>
        <w:rPr>
          <w:rFonts w:ascii="Times New Roman" w:hAnsi="Times New Roman"/>
          <w:spacing w:val="-1"/>
          <w:sz w:val="24"/>
          <w:szCs w:val="24"/>
          <w:lang w:val="en-US"/>
        </w:rPr>
        <w:t>readings.</w:t>
      </w:r>
      <w:r>
        <w:rPr>
          <w:rFonts w:ascii="Times New Roman" w:hAnsi="Times New Roman"/>
          <w:spacing w:val="87"/>
          <w:sz w:val="24"/>
          <w:szCs w:val="24"/>
          <w:lang w:val="en-US"/>
        </w:rPr>
        <w:t xml:space="preserve"> </w:t>
      </w:r>
    </w:p>
    <w:p w:rsidR="007C7980" w:rsidRDefault="007C7980" w:rsidP="007C7980">
      <w:pPr>
        <w:numPr>
          <w:ilvl w:val="2"/>
          <w:numId w:val="4"/>
        </w:numPr>
        <w:tabs>
          <w:tab w:val="left" w:pos="567"/>
        </w:tabs>
        <w:kinsoku w:val="0"/>
        <w:overflowPunct w:val="0"/>
        <w:autoSpaceDE w:val="0"/>
        <w:autoSpaceDN w:val="0"/>
        <w:adjustRightInd w:val="0"/>
        <w:spacing w:before="101" w:after="0" w:line="240" w:lineRule="auto"/>
        <w:ind w:left="567" w:right="237" w:hanging="567"/>
        <w:rPr>
          <w:rFonts w:ascii="Times New Roman" w:hAnsi="Times New Roman"/>
          <w:sz w:val="24"/>
          <w:szCs w:val="24"/>
          <w:lang w:val="en-US"/>
        </w:rPr>
      </w:pPr>
      <w:r>
        <w:rPr>
          <w:rFonts w:ascii="Times New Roman" w:hAnsi="Times New Roman"/>
          <w:b/>
          <w:bCs/>
          <w:spacing w:val="-1"/>
          <w:sz w:val="24"/>
          <w:szCs w:val="24"/>
          <w:u w:val="thick"/>
          <w:lang w:val="en-US"/>
        </w:rPr>
        <w:t>Recommendation</w:t>
      </w:r>
      <w:r>
        <w:rPr>
          <w:rFonts w:ascii="Times New Roman" w:hAnsi="Times New Roman"/>
          <w:b/>
          <w:bCs/>
          <w:sz w:val="24"/>
          <w:szCs w:val="24"/>
          <w:u w:val="thick"/>
          <w:lang w:val="en-US"/>
        </w:rPr>
        <w:t xml:space="preserve"> </w:t>
      </w:r>
      <w:r>
        <w:rPr>
          <w:rFonts w:ascii="Times New Roman" w:hAnsi="Times New Roman"/>
          <w:sz w:val="24"/>
          <w:szCs w:val="24"/>
          <w:lang w:val="en-US"/>
        </w:rPr>
        <w:t>-</w:t>
      </w:r>
      <w:r>
        <w:rPr>
          <w:rFonts w:ascii="Times New Roman" w:hAnsi="Times New Roman"/>
          <w:spacing w:val="-1"/>
          <w:sz w:val="24"/>
          <w:szCs w:val="24"/>
          <w:lang w:val="en-US"/>
        </w:rPr>
        <w:t xml:space="preserve"> </w:t>
      </w:r>
      <w:r>
        <w:rPr>
          <w:rFonts w:ascii="Times New Roman" w:hAnsi="Times New Roman"/>
          <w:sz w:val="24"/>
          <w:szCs w:val="24"/>
          <w:lang w:val="en-US"/>
        </w:rPr>
        <w:t>a</w:t>
      </w:r>
      <w:r>
        <w:rPr>
          <w:rFonts w:ascii="Times New Roman" w:hAnsi="Times New Roman"/>
          <w:spacing w:val="-1"/>
          <w:sz w:val="24"/>
          <w:szCs w:val="24"/>
          <w:lang w:val="en-US"/>
        </w:rPr>
        <w:t xml:space="preserve"> </w:t>
      </w:r>
      <w:r>
        <w:rPr>
          <w:rFonts w:ascii="Times New Roman" w:hAnsi="Times New Roman"/>
          <w:sz w:val="24"/>
          <w:szCs w:val="24"/>
          <w:lang w:val="en-US"/>
        </w:rPr>
        <w:t xml:space="preserve">position </w:t>
      </w:r>
      <w:r>
        <w:rPr>
          <w:rFonts w:ascii="Times New Roman" w:hAnsi="Times New Roman"/>
          <w:spacing w:val="-1"/>
          <w:sz w:val="24"/>
          <w:szCs w:val="24"/>
          <w:lang w:val="en-US"/>
        </w:rPr>
        <w:t>where</w:t>
      </w:r>
      <w:r>
        <w:rPr>
          <w:rFonts w:ascii="Times New Roman" w:hAnsi="Times New Roman"/>
          <w:spacing w:val="-2"/>
          <w:sz w:val="24"/>
          <w:szCs w:val="24"/>
          <w:lang w:val="en-US"/>
        </w:rPr>
        <w:t xml:space="preserve"> </w:t>
      </w:r>
      <w:r>
        <w:rPr>
          <w:rFonts w:ascii="Times New Roman" w:hAnsi="Times New Roman"/>
          <w:spacing w:val="1"/>
          <w:sz w:val="24"/>
          <w:szCs w:val="24"/>
          <w:lang w:val="en-US"/>
        </w:rPr>
        <w:t>only</w:t>
      </w:r>
      <w:r>
        <w:rPr>
          <w:rFonts w:ascii="Times New Roman" w:hAnsi="Times New Roman"/>
          <w:spacing w:val="-5"/>
          <w:sz w:val="24"/>
          <w:szCs w:val="24"/>
          <w:lang w:val="en-US"/>
        </w:rPr>
        <w:t xml:space="preserve"> </w:t>
      </w:r>
      <w:commentRangeStart w:id="39"/>
      <w:r>
        <w:rPr>
          <w:rFonts w:ascii="Times New Roman" w:hAnsi="Times New Roman"/>
          <w:sz w:val="24"/>
          <w:szCs w:val="24"/>
          <w:lang w:val="en-US"/>
        </w:rPr>
        <w:t>a minority</w:t>
      </w:r>
      <w:r>
        <w:rPr>
          <w:rFonts w:ascii="Times New Roman" w:hAnsi="Times New Roman"/>
          <w:spacing w:val="-3"/>
          <w:sz w:val="24"/>
          <w:szCs w:val="24"/>
          <w:lang w:val="en-US"/>
        </w:rPr>
        <w:t xml:space="preserve"> </w:t>
      </w:r>
      <w:r>
        <w:rPr>
          <w:rFonts w:ascii="Times New Roman" w:hAnsi="Times New Roman"/>
          <w:sz w:val="24"/>
          <w:szCs w:val="24"/>
          <w:lang w:val="en-US"/>
        </w:rPr>
        <w:t xml:space="preserve">disagrees and their objections have been documented, but at least 2/3 of the members </w:t>
      </w:r>
      <w:del w:id="40" w:author="ka1320" w:date="2014-09-05T23:22:00Z">
        <w:r w:rsidDel="001969E8">
          <w:rPr>
            <w:rFonts w:ascii="Times New Roman" w:hAnsi="Times New Roman"/>
            <w:sz w:val="24"/>
            <w:szCs w:val="24"/>
            <w:lang w:val="en-US"/>
          </w:rPr>
          <w:delText>prewsnt</w:delText>
        </w:r>
      </w:del>
      <w:ins w:id="41" w:author="ka1320" w:date="2014-09-05T23:22:00Z">
        <w:r w:rsidR="001969E8">
          <w:rPr>
            <w:rFonts w:ascii="Times New Roman" w:hAnsi="Times New Roman"/>
            <w:sz w:val="24"/>
            <w:szCs w:val="24"/>
            <w:lang w:val="en-US"/>
          </w:rPr>
          <w:t>present</w:t>
        </w:r>
      </w:ins>
      <w:r>
        <w:rPr>
          <w:rFonts w:ascii="Times New Roman" w:hAnsi="Times New Roman"/>
          <w:sz w:val="24"/>
          <w:szCs w:val="24"/>
          <w:lang w:val="en-US"/>
        </w:rPr>
        <w:t xml:space="preserve"> physical or </w:t>
      </w:r>
      <w:del w:id="42" w:author="ka1320" w:date="2014-09-05T23:22:00Z">
        <w:r w:rsidDel="001969E8">
          <w:rPr>
            <w:rFonts w:ascii="Times New Roman" w:hAnsi="Times New Roman"/>
            <w:sz w:val="24"/>
            <w:szCs w:val="24"/>
            <w:lang w:val="en-US"/>
          </w:rPr>
          <w:delText>attending/</w:delText>
        </w:r>
      </w:del>
      <w:r>
        <w:rPr>
          <w:rFonts w:ascii="Times New Roman" w:hAnsi="Times New Roman"/>
          <w:sz w:val="24"/>
          <w:szCs w:val="24"/>
          <w:lang w:val="en-US"/>
        </w:rPr>
        <w:t xml:space="preserve">participating remotely </w:t>
      </w:r>
      <w:commentRangeEnd w:id="39"/>
      <w:r>
        <w:rPr>
          <w:rStyle w:val="CommentReference"/>
        </w:rPr>
        <w:commentReference w:id="39"/>
      </w:r>
      <w:r>
        <w:rPr>
          <w:rFonts w:ascii="Times New Roman" w:hAnsi="Times New Roman"/>
          <w:sz w:val="24"/>
          <w:szCs w:val="24"/>
          <w:lang w:val="en-US"/>
        </w:rPr>
        <w:t xml:space="preserve"> m</w:t>
      </w:r>
      <w:del w:id="43" w:author="ka1320" w:date="2014-09-05T23:23:00Z">
        <w:r w:rsidDel="001969E8">
          <w:rPr>
            <w:rFonts w:ascii="Times New Roman" w:hAnsi="Times New Roman"/>
            <w:sz w:val="24"/>
            <w:szCs w:val="24"/>
            <w:lang w:val="en-US"/>
          </w:rPr>
          <w:delText>o</w:delText>
        </w:r>
      </w:del>
      <w:ins w:id="44" w:author="ka1320" w:date="2014-09-05T23:23:00Z">
        <w:r w:rsidR="001969E8">
          <w:rPr>
            <w:rFonts w:ascii="Times New Roman" w:hAnsi="Times New Roman"/>
            <w:sz w:val="24"/>
            <w:szCs w:val="24"/>
            <w:lang w:val="en-US"/>
          </w:rPr>
          <w:t>u</w:t>
        </w:r>
      </w:ins>
      <w:r>
        <w:rPr>
          <w:rFonts w:ascii="Times New Roman" w:hAnsi="Times New Roman"/>
          <w:sz w:val="24"/>
          <w:szCs w:val="24"/>
          <w:lang w:val="en-US"/>
        </w:rPr>
        <w:t xml:space="preserve">st agree and </w:t>
      </w:r>
      <w:commentRangeStart w:id="45"/>
      <w:commentRangeStart w:id="46"/>
      <w:r>
        <w:rPr>
          <w:rFonts w:ascii="Times New Roman" w:hAnsi="Times New Roman"/>
          <w:sz w:val="24"/>
          <w:szCs w:val="24"/>
          <w:lang w:val="en-US"/>
        </w:rPr>
        <w:t xml:space="preserve">no ICG community as a whole is </w:t>
      </w:r>
      <w:del w:id="47" w:author="ka1320" w:date="2014-09-05T23:23:00Z">
        <w:r w:rsidDel="001969E8">
          <w:rPr>
            <w:rFonts w:ascii="Times New Roman" w:hAnsi="Times New Roman"/>
            <w:sz w:val="24"/>
            <w:szCs w:val="24"/>
            <w:lang w:val="en-US"/>
          </w:rPr>
          <w:delText xml:space="preserve">firmly </w:delText>
        </w:r>
      </w:del>
      <w:r>
        <w:rPr>
          <w:rFonts w:ascii="Times New Roman" w:hAnsi="Times New Roman"/>
          <w:sz w:val="24"/>
          <w:szCs w:val="24"/>
          <w:lang w:val="en-US"/>
        </w:rPr>
        <w:t>opposed</w:t>
      </w:r>
      <w:commentRangeEnd w:id="45"/>
      <w:r>
        <w:rPr>
          <w:rStyle w:val="CommentReference"/>
        </w:rPr>
        <w:commentReference w:id="45"/>
      </w:r>
      <w:commentRangeEnd w:id="46"/>
      <w:r>
        <w:rPr>
          <w:rStyle w:val="CommentReference"/>
        </w:rPr>
        <w:commentReference w:id="46"/>
      </w:r>
      <w:r>
        <w:rPr>
          <w:rFonts w:ascii="Times New Roman" w:hAnsi="Times New Roman"/>
          <w:sz w:val="24"/>
          <w:szCs w:val="24"/>
          <w:lang w:val="en-US"/>
        </w:rPr>
        <w:t>.</w:t>
      </w:r>
    </w:p>
    <w:p w:rsidR="007C7980" w:rsidRDefault="007C7980" w:rsidP="007C7980">
      <w:pPr>
        <w:kinsoku w:val="0"/>
        <w:overflowPunct w:val="0"/>
        <w:autoSpaceDE w:val="0"/>
        <w:autoSpaceDN w:val="0"/>
        <w:adjustRightInd w:val="0"/>
        <w:spacing w:after="0" w:line="240" w:lineRule="auto"/>
        <w:ind w:right="217"/>
        <w:rPr>
          <w:rFonts w:ascii="Times New Roman" w:hAnsi="Times New Roman"/>
          <w:spacing w:val="-2"/>
          <w:sz w:val="24"/>
          <w:szCs w:val="24"/>
          <w:lang w:val="en-US"/>
        </w:rPr>
      </w:pPr>
    </w:p>
    <w:p w:rsidR="007C7980" w:rsidRDefault="007C7980" w:rsidP="007C7980">
      <w:pPr>
        <w:kinsoku w:val="0"/>
        <w:overflowPunct w:val="0"/>
        <w:autoSpaceDE w:val="0"/>
        <w:autoSpaceDN w:val="0"/>
        <w:adjustRightInd w:val="0"/>
        <w:spacing w:after="0" w:line="240" w:lineRule="auto"/>
        <w:ind w:right="217"/>
        <w:rPr>
          <w:rFonts w:ascii="Times New Roman" w:hAnsi="Times New Roman"/>
          <w:sz w:val="24"/>
          <w:szCs w:val="24"/>
          <w:lang w:val="en-GB"/>
        </w:rPr>
      </w:pPr>
      <w:r>
        <w:rPr>
          <w:rFonts w:ascii="Times New Roman" w:hAnsi="Times New Roman"/>
          <w:sz w:val="24"/>
          <w:szCs w:val="24"/>
          <w:lang w:val="en-US"/>
        </w:rPr>
        <w:t>Notice that a document is presented as a stable draft for approval, preferably not less than a calendar week</w:t>
      </w:r>
      <w:ins w:id="48" w:author="ka1320" w:date="2014-09-05T23:24:00Z">
        <w:r w:rsidR="001969E8">
          <w:rPr>
            <w:rFonts w:ascii="Times New Roman" w:hAnsi="Times New Roman"/>
            <w:sz w:val="24"/>
            <w:szCs w:val="24"/>
            <w:lang w:val="en-US"/>
          </w:rPr>
          <w:t xml:space="preserve">/five </w:t>
        </w:r>
        <w:proofErr w:type="spellStart"/>
        <w:r w:rsidR="001969E8">
          <w:rPr>
            <w:rFonts w:ascii="Times New Roman" w:hAnsi="Times New Roman"/>
            <w:sz w:val="24"/>
            <w:szCs w:val="24"/>
            <w:lang w:val="en-US"/>
          </w:rPr>
          <w:t>worling</w:t>
        </w:r>
        <w:proofErr w:type="spellEnd"/>
        <w:r w:rsidR="001969E8">
          <w:rPr>
            <w:rFonts w:ascii="Times New Roman" w:hAnsi="Times New Roman"/>
            <w:sz w:val="24"/>
            <w:szCs w:val="24"/>
            <w:lang w:val="en-US"/>
          </w:rPr>
          <w:t xml:space="preserve"> </w:t>
        </w:r>
        <w:proofErr w:type="gramStart"/>
        <w:r w:rsidR="001969E8">
          <w:rPr>
            <w:rFonts w:ascii="Times New Roman" w:hAnsi="Times New Roman"/>
            <w:sz w:val="24"/>
            <w:szCs w:val="24"/>
            <w:lang w:val="en-US"/>
          </w:rPr>
          <w:t xml:space="preserve">days </w:t>
        </w:r>
      </w:ins>
      <w:r>
        <w:rPr>
          <w:rFonts w:ascii="Times New Roman" w:hAnsi="Times New Roman"/>
          <w:sz w:val="24"/>
          <w:szCs w:val="24"/>
          <w:lang w:val="en-US"/>
        </w:rPr>
        <w:t xml:space="preserve"> should</w:t>
      </w:r>
      <w:proofErr w:type="gramEnd"/>
      <w:r>
        <w:rPr>
          <w:rFonts w:ascii="Times New Roman" w:hAnsi="Times New Roman"/>
          <w:sz w:val="24"/>
          <w:szCs w:val="24"/>
          <w:lang w:val="en-US"/>
        </w:rPr>
        <w:t xml:space="preserve"> be given</w:t>
      </w:r>
      <w:r>
        <w:rPr>
          <w:rFonts w:ascii="Times New Roman" w:hAnsi="Times New Roman"/>
          <w:sz w:val="24"/>
          <w:szCs w:val="24"/>
          <w:lang w:val="en-GB"/>
        </w:rPr>
        <w:t>.</w:t>
      </w:r>
    </w:p>
    <w:p w:rsidR="007C7980" w:rsidRDefault="007C7980" w:rsidP="007C7980">
      <w:pPr>
        <w:kinsoku w:val="0"/>
        <w:overflowPunct w:val="0"/>
        <w:autoSpaceDE w:val="0"/>
        <w:autoSpaceDN w:val="0"/>
        <w:adjustRightInd w:val="0"/>
        <w:spacing w:after="0" w:line="240" w:lineRule="auto"/>
        <w:ind w:right="217"/>
        <w:rPr>
          <w:rFonts w:ascii="Times New Roman" w:hAnsi="Times New Roman"/>
          <w:spacing w:val="-1"/>
          <w:sz w:val="24"/>
          <w:szCs w:val="24"/>
          <w:lang w:val="en-US"/>
        </w:rPr>
      </w:pPr>
    </w:p>
    <w:p w:rsidR="007C7980" w:rsidRDefault="007C7980" w:rsidP="007C7980">
      <w:pPr>
        <w:kinsoku w:val="0"/>
        <w:overflowPunct w:val="0"/>
        <w:autoSpaceDE w:val="0"/>
        <w:autoSpaceDN w:val="0"/>
        <w:adjustRightInd w:val="0"/>
        <w:spacing w:after="0" w:line="240" w:lineRule="auto"/>
        <w:ind w:right="217"/>
        <w:rPr>
          <w:rFonts w:ascii="Times New Roman" w:hAnsi="Times New Roman"/>
          <w:sz w:val="24"/>
          <w:szCs w:val="24"/>
          <w:lang w:val="en-US"/>
        </w:rPr>
      </w:pPr>
      <w:r>
        <w:rPr>
          <w:rFonts w:ascii="Times New Roman" w:hAnsi="Times New Roman"/>
          <w:spacing w:val="-1"/>
          <w:sz w:val="24"/>
          <w:szCs w:val="24"/>
          <w:lang w:val="en-US"/>
        </w:rPr>
        <w:t>An</w:t>
      </w:r>
      <w:r>
        <w:rPr>
          <w:rFonts w:ascii="Times New Roman" w:hAnsi="Times New Roman"/>
          <w:sz w:val="24"/>
          <w:szCs w:val="24"/>
          <w:lang w:val="en-US"/>
        </w:rPr>
        <w:t xml:space="preserve"> </w:t>
      </w:r>
      <w:r>
        <w:rPr>
          <w:rFonts w:ascii="Times New Roman" w:hAnsi="Times New Roman"/>
          <w:spacing w:val="-1"/>
          <w:sz w:val="24"/>
          <w:szCs w:val="24"/>
          <w:lang w:val="en-US"/>
        </w:rPr>
        <w:t>effort</w:t>
      </w:r>
      <w:r>
        <w:rPr>
          <w:rFonts w:ascii="Times New Roman" w:hAnsi="Times New Roman"/>
          <w:sz w:val="24"/>
          <w:szCs w:val="24"/>
          <w:lang w:val="en-US"/>
        </w:rPr>
        <w:t xml:space="preserve"> should</w:t>
      </w:r>
      <w:r>
        <w:rPr>
          <w:rFonts w:ascii="Times New Roman" w:hAnsi="Times New Roman"/>
          <w:spacing w:val="79"/>
          <w:sz w:val="24"/>
          <w:szCs w:val="24"/>
          <w:lang w:val="en-US"/>
        </w:rPr>
        <w:t xml:space="preserve"> </w:t>
      </w:r>
      <w:r>
        <w:rPr>
          <w:rFonts w:ascii="Times New Roman" w:hAnsi="Times New Roman"/>
          <w:sz w:val="24"/>
          <w:szCs w:val="24"/>
          <w:lang w:val="en-US"/>
        </w:rPr>
        <w:t>be</w:t>
      </w:r>
      <w:r>
        <w:rPr>
          <w:rFonts w:ascii="Times New Roman" w:hAnsi="Times New Roman"/>
          <w:spacing w:val="-1"/>
          <w:sz w:val="24"/>
          <w:szCs w:val="24"/>
          <w:lang w:val="en-US"/>
        </w:rPr>
        <w:t xml:space="preserve"> </w:t>
      </w:r>
      <w:proofErr w:type="gramStart"/>
      <w:r>
        <w:rPr>
          <w:rFonts w:ascii="Times New Roman" w:hAnsi="Times New Roman"/>
          <w:sz w:val="24"/>
          <w:szCs w:val="24"/>
          <w:lang w:val="en-US"/>
        </w:rPr>
        <w:t>made</w:t>
      </w:r>
      <w:r>
        <w:rPr>
          <w:rFonts w:ascii="Times New Roman" w:hAnsi="Times New Roman"/>
          <w:spacing w:val="-2"/>
          <w:sz w:val="24"/>
          <w:szCs w:val="24"/>
          <w:lang w:val="en-US"/>
        </w:rPr>
        <w:t xml:space="preserve"> </w:t>
      </w:r>
      <w:ins w:id="49" w:author="ka1320" w:date="2014-09-05T23:27:00Z">
        <w:r w:rsidR="001969E8">
          <w:rPr>
            <w:rFonts w:ascii="Times New Roman" w:hAnsi="Times New Roman"/>
            <w:spacing w:val="-2"/>
            <w:sz w:val="24"/>
            <w:szCs w:val="24"/>
            <w:lang w:val="en-US"/>
          </w:rPr>
          <w:t xml:space="preserve"> for</w:t>
        </w:r>
        <w:proofErr w:type="gramEnd"/>
        <w:r w:rsidR="001969E8">
          <w:rPr>
            <w:rFonts w:ascii="Times New Roman" w:hAnsi="Times New Roman"/>
            <w:spacing w:val="-2"/>
            <w:sz w:val="24"/>
            <w:szCs w:val="24"/>
            <w:lang w:val="en-US"/>
          </w:rPr>
          <w:t xml:space="preserve"> cases </w:t>
        </w:r>
      </w:ins>
      <w:del w:id="50" w:author="ka1320" w:date="2014-09-05T23:27:00Z">
        <w:r w:rsidDel="001969E8">
          <w:rPr>
            <w:rFonts w:ascii="Times New Roman" w:hAnsi="Times New Roman"/>
            <w:sz w:val="24"/>
            <w:szCs w:val="24"/>
            <w:lang w:val="en-US"/>
          </w:rPr>
          <w:delText xml:space="preserve">to </w:delText>
        </w:r>
        <w:r w:rsidDel="001969E8">
          <w:rPr>
            <w:rFonts w:ascii="Times New Roman" w:hAnsi="Times New Roman"/>
            <w:spacing w:val="-1"/>
            <w:sz w:val="24"/>
            <w:szCs w:val="24"/>
            <w:lang w:val="en-US"/>
          </w:rPr>
          <w:delText>document</w:delText>
        </w:r>
      </w:del>
      <w:ins w:id="51" w:author="ka1320" w:date="2014-09-05T23:25:00Z">
        <w:r w:rsidR="001969E8">
          <w:rPr>
            <w:rFonts w:ascii="Times New Roman" w:hAnsi="Times New Roman"/>
            <w:spacing w:val="-1"/>
            <w:sz w:val="24"/>
            <w:szCs w:val="24"/>
            <w:lang w:val="en-US"/>
          </w:rPr>
          <w:t xml:space="preserve">in which </w:t>
        </w:r>
      </w:ins>
      <w:r>
        <w:rPr>
          <w:rFonts w:ascii="Times New Roman" w:hAnsi="Times New Roman"/>
          <w:sz w:val="24"/>
          <w:szCs w:val="24"/>
          <w:lang w:val="en-US"/>
        </w:rPr>
        <w:t xml:space="preserve"> the </w:t>
      </w:r>
      <w:del w:id="52" w:author="ka1320" w:date="2014-09-05T23:26:00Z">
        <w:r w:rsidDel="001969E8">
          <w:rPr>
            <w:rFonts w:ascii="Times New Roman" w:hAnsi="Times New Roman"/>
            <w:spacing w:val="-1"/>
            <w:sz w:val="24"/>
            <w:szCs w:val="24"/>
            <w:lang w:val="en-US"/>
          </w:rPr>
          <w:delText xml:space="preserve">variance </w:delText>
        </w:r>
        <w:r w:rsidDel="001969E8">
          <w:rPr>
            <w:rFonts w:ascii="Times New Roman" w:hAnsi="Times New Roman"/>
            <w:sz w:val="24"/>
            <w:szCs w:val="24"/>
            <w:lang w:val="en-US"/>
          </w:rPr>
          <w:delText xml:space="preserve">in </w:delText>
        </w:r>
      </w:del>
      <w:r>
        <w:rPr>
          <w:rFonts w:ascii="Times New Roman" w:hAnsi="Times New Roman"/>
          <w:sz w:val="24"/>
          <w:szCs w:val="24"/>
          <w:lang w:val="en-US"/>
        </w:rPr>
        <w:t xml:space="preserve">viewpoint. </w:t>
      </w:r>
      <w:ins w:id="53" w:author="ka1320" w:date="2014-09-05T23:26:00Z">
        <w:r w:rsidR="001969E8">
          <w:rPr>
            <w:rFonts w:ascii="Times New Roman" w:hAnsi="Times New Roman"/>
            <w:sz w:val="24"/>
            <w:szCs w:val="24"/>
            <w:lang w:val="en-US"/>
          </w:rPr>
          <w:t xml:space="preserve"> </w:t>
        </w:r>
        <w:proofErr w:type="gramStart"/>
        <w:r w:rsidR="001969E8">
          <w:rPr>
            <w:rFonts w:ascii="Times New Roman" w:hAnsi="Times New Roman"/>
            <w:sz w:val="24"/>
            <w:szCs w:val="24"/>
            <w:lang w:val="en-US"/>
          </w:rPr>
          <w:t xml:space="preserve">of  </w:t>
        </w:r>
      </w:ins>
      <w:proofErr w:type="gramEnd"/>
      <w:del w:id="54" w:author="ka1320" w:date="2014-09-05T23:24:00Z">
        <w:r w:rsidDel="001969E8">
          <w:rPr>
            <w:rFonts w:ascii="Times New Roman" w:hAnsi="Times New Roman"/>
            <w:sz w:val="24"/>
            <w:szCs w:val="24"/>
            <w:lang w:val="en-US"/>
          </w:rPr>
          <w:delText xml:space="preserve">Strong </w:delText>
        </w:r>
      </w:del>
      <w:r>
        <w:rPr>
          <w:rFonts w:ascii="Times New Roman" w:hAnsi="Times New Roman"/>
          <w:sz w:val="24"/>
          <w:szCs w:val="24"/>
          <w:lang w:val="en-US"/>
        </w:rPr>
        <w:t xml:space="preserve">minority </w:t>
      </w:r>
      <w:del w:id="55" w:author="ka1320" w:date="2014-09-05T23:27:00Z">
        <w:r w:rsidDel="001969E8">
          <w:rPr>
            <w:rFonts w:ascii="Times New Roman" w:hAnsi="Times New Roman"/>
            <w:sz w:val="24"/>
            <w:szCs w:val="24"/>
            <w:lang w:val="en-US"/>
          </w:rPr>
          <w:delText xml:space="preserve">views </w:delText>
        </w:r>
      </w:del>
      <w:r>
        <w:rPr>
          <w:rFonts w:ascii="Times New Roman" w:hAnsi="Times New Roman"/>
          <w:sz w:val="24"/>
          <w:szCs w:val="24"/>
          <w:lang w:val="en-US"/>
        </w:rPr>
        <w:t xml:space="preserve">deviating from the recommendation </w:t>
      </w:r>
      <w:del w:id="56" w:author="ka1320" w:date="2014-09-05T23:27:00Z">
        <w:r w:rsidDel="001969E8">
          <w:rPr>
            <w:rFonts w:ascii="Times New Roman" w:hAnsi="Times New Roman"/>
            <w:sz w:val="24"/>
            <w:szCs w:val="24"/>
            <w:lang w:val="en-US"/>
          </w:rPr>
          <w:delText xml:space="preserve">can </w:delText>
        </w:r>
      </w:del>
      <w:ins w:id="57" w:author="ka1320" w:date="2014-09-05T23:27:00Z">
        <w:r w:rsidR="001969E8">
          <w:rPr>
            <w:rFonts w:ascii="Times New Roman" w:hAnsi="Times New Roman"/>
            <w:sz w:val="24"/>
            <w:szCs w:val="24"/>
            <w:lang w:val="en-US"/>
          </w:rPr>
          <w:t xml:space="preserve"> to </w:t>
        </w:r>
      </w:ins>
      <w:r>
        <w:rPr>
          <w:rFonts w:ascii="Times New Roman" w:hAnsi="Times New Roman"/>
          <w:sz w:val="24"/>
          <w:szCs w:val="24"/>
          <w:lang w:val="en-US"/>
        </w:rPr>
        <w:t>be separately expressed and documented in the report.</w:t>
      </w:r>
    </w:p>
    <w:p w:rsidR="007C7980" w:rsidRDefault="007C7980" w:rsidP="007C7980">
      <w:pPr>
        <w:kinsoku w:val="0"/>
        <w:overflowPunct w:val="0"/>
        <w:autoSpaceDE w:val="0"/>
        <w:autoSpaceDN w:val="0"/>
        <w:adjustRightInd w:val="0"/>
        <w:spacing w:after="0" w:line="240" w:lineRule="auto"/>
        <w:ind w:right="217"/>
        <w:rPr>
          <w:rFonts w:ascii="Times New Roman" w:hAnsi="Times New Roman"/>
          <w:sz w:val="24"/>
          <w:szCs w:val="24"/>
          <w:lang w:val="en-US"/>
        </w:rPr>
      </w:pPr>
    </w:p>
    <w:p w:rsidR="007C7980" w:rsidRDefault="007C7980" w:rsidP="007C7980">
      <w:pPr>
        <w:kinsoku w:val="0"/>
        <w:overflowPunct w:val="0"/>
        <w:autoSpaceDE w:val="0"/>
        <w:autoSpaceDN w:val="0"/>
        <w:adjustRightInd w:val="0"/>
        <w:spacing w:after="0" w:line="240" w:lineRule="auto"/>
        <w:ind w:right="217"/>
        <w:rPr>
          <w:rFonts w:ascii="Times New Roman" w:hAnsi="Times New Roman"/>
          <w:b/>
          <w:spacing w:val="-2"/>
          <w:sz w:val="24"/>
          <w:szCs w:val="24"/>
          <w:lang w:val="en-US"/>
        </w:rPr>
      </w:pPr>
      <w:r w:rsidRPr="007C7980">
        <w:rPr>
          <w:rFonts w:ascii="Times New Roman" w:hAnsi="Times New Roman"/>
          <w:b/>
          <w:sz w:val="24"/>
          <w:szCs w:val="24"/>
          <w:lang w:val="en-US"/>
        </w:rPr>
        <w:t xml:space="preserve">The </w:t>
      </w:r>
      <w:del w:id="58" w:author="ka1320" w:date="2014-09-05T23:28:00Z">
        <w:r w:rsidRPr="007C7980" w:rsidDel="001969E8">
          <w:rPr>
            <w:rFonts w:ascii="Times New Roman" w:hAnsi="Times New Roman"/>
            <w:b/>
            <w:sz w:val="24"/>
            <w:szCs w:val="24"/>
            <w:lang w:val="en-US"/>
          </w:rPr>
          <w:delText xml:space="preserve">agreed and </w:delText>
        </w:r>
      </w:del>
      <w:r w:rsidRPr="007C7980">
        <w:rPr>
          <w:rFonts w:ascii="Times New Roman" w:hAnsi="Times New Roman"/>
          <w:b/>
          <w:sz w:val="24"/>
          <w:szCs w:val="24"/>
          <w:lang w:val="en-US"/>
        </w:rPr>
        <w:t xml:space="preserve">fundamental objective of the ICG is </w:t>
      </w:r>
      <w:r>
        <w:rPr>
          <w:rFonts w:ascii="Times New Roman" w:hAnsi="Times New Roman"/>
          <w:b/>
          <w:spacing w:val="-2"/>
          <w:sz w:val="24"/>
          <w:szCs w:val="24"/>
          <w:lang w:val="en-US"/>
        </w:rPr>
        <w:t>to reach at least the Recommendation designation in favor of forwarding the Proposal for the IANA Stewardship Transition to the NTIA.</w:t>
      </w:r>
    </w:p>
    <w:p w:rsidR="007C7980" w:rsidRDefault="007C7980" w:rsidP="007C7980">
      <w:pPr>
        <w:kinsoku w:val="0"/>
        <w:overflowPunct w:val="0"/>
        <w:autoSpaceDE w:val="0"/>
        <w:autoSpaceDN w:val="0"/>
        <w:adjustRightInd w:val="0"/>
        <w:spacing w:after="0" w:line="240" w:lineRule="auto"/>
        <w:rPr>
          <w:rFonts w:ascii="Times New Roman" w:hAnsi="Times New Roman"/>
          <w:sz w:val="24"/>
          <w:szCs w:val="24"/>
          <w:lang w:val="en-US"/>
        </w:rPr>
      </w:pPr>
    </w:p>
    <w:p w:rsidR="007C7980" w:rsidRDefault="007C7980" w:rsidP="007C7980">
      <w:pPr>
        <w:kinsoku w:val="0"/>
        <w:overflowPunct w:val="0"/>
        <w:autoSpaceDE w:val="0"/>
        <w:autoSpaceDN w:val="0"/>
        <w:adjustRightInd w:val="0"/>
        <w:spacing w:after="0" w:line="240" w:lineRule="auto"/>
        <w:ind w:right="190"/>
        <w:rPr>
          <w:rFonts w:ascii="Times New Roman" w:hAnsi="Times New Roman"/>
          <w:sz w:val="24"/>
          <w:szCs w:val="24"/>
          <w:lang w:val="en-US"/>
        </w:rPr>
      </w:pPr>
      <w:r>
        <w:rPr>
          <w:rFonts w:ascii="Times New Roman" w:hAnsi="Times New Roman"/>
          <w:sz w:val="24"/>
          <w:szCs w:val="24"/>
          <w:lang w:val="en-US"/>
        </w:rPr>
        <w:t>The</w:t>
      </w:r>
      <w:r>
        <w:rPr>
          <w:rFonts w:ascii="Times New Roman" w:hAnsi="Times New Roman"/>
          <w:spacing w:val="-2"/>
          <w:sz w:val="24"/>
          <w:szCs w:val="24"/>
          <w:lang w:val="en-US"/>
        </w:rPr>
        <w:t xml:space="preserve"> </w:t>
      </w:r>
      <w:r>
        <w:rPr>
          <w:rFonts w:ascii="Times New Roman" w:hAnsi="Times New Roman"/>
          <w:spacing w:val="-1"/>
          <w:sz w:val="24"/>
          <w:szCs w:val="24"/>
          <w:lang w:val="en-US"/>
        </w:rPr>
        <w:t>recommended</w:t>
      </w:r>
      <w:r>
        <w:rPr>
          <w:rFonts w:ascii="Times New Roman" w:hAnsi="Times New Roman"/>
          <w:sz w:val="24"/>
          <w:szCs w:val="24"/>
          <w:lang w:val="en-US"/>
        </w:rPr>
        <w:t xml:space="preserve"> method for</w:t>
      </w:r>
      <w:r>
        <w:rPr>
          <w:rFonts w:ascii="Times New Roman" w:hAnsi="Times New Roman"/>
          <w:spacing w:val="-2"/>
          <w:sz w:val="24"/>
          <w:szCs w:val="24"/>
          <w:lang w:val="en-US"/>
        </w:rPr>
        <w:t xml:space="preserve"> </w:t>
      </w:r>
      <w:r>
        <w:rPr>
          <w:rFonts w:ascii="Times New Roman" w:hAnsi="Times New Roman"/>
          <w:spacing w:val="-1"/>
          <w:sz w:val="24"/>
          <w:szCs w:val="24"/>
          <w:lang w:val="en-US"/>
        </w:rPr>
        <w:t>discovering</w:t>
      </w:r>
      <w:r>
        <w:rPr>
          <w:rFonts w:ascii="Times New Roman" w:hAnsi="Times New Roman"/>
          <w:spacing w:val="-3"/>
          <w:sz w:val="24"/>
          <w:szCs w:val="24"/>
          <w:lang w:val="en-US"/>
        </w:rPr>
        <w:t xml:space="preserve"> </w:t>
      </w:r>
      <w:r>
        <w:rPr>
          <w:rFonts w:ascii="Times New Roman" w:hAnsi="Times New Roman"/>
          <w:sz w:val="24"/>
          <w:szCs w:val="24"/>
          <w:lang w:val="en-US"/>
        </w:rPr>
        <w:t>the</w:t>
      </w:r>
      <w:r>
        <w:rPr>
          <w:rFonts w:ascii="Times New Roman" w:hAnsi="Times New Roman"/>
          <w:spacing w:val="1"/>
          <w:sz w:val="24"/>
          <w:szCs w:val="24"/>
          <w:lang w:val="en-US"/>
        </w:rPr>
        <w:t xml:space="preserve"> </w:t>
      </w:r>
      <w:r>
        <w:rPr>
          <w:rFonts w:ascii="Times New Roman" w:hAnsi="Times New Roman"/>
          <w:sz w:val="24"/>
          <w:szCs w:val="24"/>
          <w:lang w:val="en-US"/>
        </w:rPr>
        <w:t xml:space="preserve">recommendation </w:t>
      </w:r>
      <w:r>
        <w:rPr>
          <w:rFonts w:ascii="Times New Roman" w:hAnsi="Times New Roman"/>
          <w:spacing w:val="-1"/>
          <w:sz w:val="24"/>
          <w:szCs w:val="24"/>
          <w:lang w:val="en-US"/>
        </w:rPr>
        <w:t>level</w:t>
      </w:r>
      <w:r>
        <w:rPr>
          <w:rFonts w:ascii="Times New Roman" w:hAnsi="Times New Roman"/>
          <w:sz w:val="24"/>
          <w:szCs w:val="24"/>
          <w:lang w:val="en-US"/>
        </w:rPr>
        <w:t xml:space="preserve"> </w:t>
      </w:r>
      <w:r>
        <w:rPr>
          <w:rFonts w:ascii="Times New Roman" w:hAnsi="Times New Roman"/>
          <w:spacing w:val="-1"/>
          <w:sz w:val="24"/>
          <w:szCs w:val="24"/>
          <w:lang w:val="en-US"/>
        </w:rPr>
        <w:t>designation</w:t>
      </w:r>
      <w:r>
        <w:rPr>
          <w:rFonts w:ascii="Times New Roman" w:hAnsi="Times New Roman"/>
          <w:spacing w:val="2"/>
          <w:sz w:val="24"/>
          <w:szCs w:val="24"/>
          <w:lang w:val="en-US"/>
        </w:rPr>
        <w:t xml:space="preserve"> </w:t>
      </w:r>
      <w:r>
        <w:rPr>
          <w:rFonts w:ascii="Times New Roman" w:hAnsi="Times New Roman"/>
          <w:sz w:val="24"/>
          <w:szCs w:val="24"/>
          <w:lang w:val="en-US"/>
        </w:rPr>
        <w:t>should</w:t>
      </w:r>
      <w:r>
        <w:rPr>
          <w:rFonts w:ascii="Times New Roman" w:hAnsi="Times New Roman"/>
          <w:sz w:val="24"/>
          <w:szCs w:val="24"/>
          <w:lang w:val="en-US"/>
        </w:rPr>
        <w:tab/>
      </w:r>
      <w:r>
        <w:rPr>
          <w:rFonts w:ascii="Times New Roman" w:hAnsi="Times New Roman"/>
          <w:spacing w:val="89"/>
          <w:sz w:val="24"/>
          <w:szCs w:val="24"/>
          <w:lang w:val="en-US"/>
        </w:rPr>
        <w:t xml:space="preserve"> </w:t>
      </w:r>
      <w:r>
        <w:rPr>
          <w:rFonts w:ascii="Times New Roman" w:hAnsi="Times New Roman"/>
          <w:spacing w:val="-1"/>
          <w:sz w:val="24"/>
          <w:szCs w:val="24"/>
          <w:lang w:val="en-US"/>
        </w:rPr>
        <w:t>work</w:t>
      </w:r>
      <w:r>
        <w:rPr>
          <w:rFonts w:ascii="Times New Roman" w:hAnsi="Times New Roman"/>
          <w:sz w:val="24"/>
          <w:szCs w:val="24"/>
          <w:lang w:val="en-US"/>
        </w:rPr>
        <w:t xml:space="preserve"> </w:t>
      </w:r>
      <w:r>
        <w:rPr>
          <w:rFonts w:ascii="Times New Roman" w:hAnsi="Times New Roman"/>
          <w:spacing w:val="-1"/>
          <w:sz w:val="24"/>
          <w:szCs w:val="24"/>
          <w:lang w:val="en-US"/>
        </w:rPr>
        <w:t>as</w:t>
      </w:r>
      <w:r>
        <w:rPr>
          <w:rFonts w:ascii="Times New Roman" w:hAnsi="Times New Roman"/>
          <w:sz w:val="24"/>
          <w:szCs w:val="24"/>
          <w:lang w:val="en-US"/>
        </w:rPr>
        <w:t xml:space="preserve"> follows:</w:t>
      </w:r>
    </w:p>
    <w:p w:rsidR="007C7980" w:rsidRDefault="007C7980" w:rsidP="007C7980">
      <w:pPr>
        <w:numPr>
          <w:ilvl w:val="0"/>
          <w:numId w:val="7"/>
        </w:numPr>
        <w:tabs>
          <w:tab w:val="left" w:pos="0"/>
        </w:tabs>
        <w:kinsoku w:val="0"/>
        <w:overflowPunct w:val="0"/>
        <w:autoSpaceDE w:val="0"/>
        <w:autoSpaceDN w:val="0"/>
        <w:adjustRightInd w:val="0"/>
        <w:spacing w:before="120" w:after="0" w:line="240" w:lineRule="auto"/>
        <w:ind w:left="567" w:right="203" w:hanging="179"/>
        <w:rPr>
          <w:rFonts w:ascii="Times New Roman" w:hAnsi="Times New Roman"/>
          <w:spacing w:val="-1"/>
          <w:sz w:val="24"/>
          <w:szCs w:val="24"/>
          <w:lang w:val="en-US"/>
        </w:rPr>
      </w:pPr>
      <w:r>
        <w:rPr>
          <w:rFonts w:ascii="Times New Roman" w:hAnsi="Times New Roman"/>
          <w:spacing w:val="-1"/>
          <w:sz w:val="24"/>
          <w:szCs w:val="24"/>
          <w:lang w:val="en-US"/>
        </w:rPr>
        <w:t xml:space="preserve">The chair and/or vice chairs should establish a time frame for discussion about a particular issue. If that time frame expires and new issues are still being raised, the chair and/or vice chairs may extend the time frame for discussion, as the case may be. The above-mentioned time frame(s) should be clearly included in the summary of the discussions </w:t>
      </w:r>
    </w:p>
    <w:p w:rsidR="007C7980" w:rsidRDefault="007C7980" w:rsidP="007C7980">
      <w:pPr>
        <w:numPr>
          <w:ilvl w:val="0"/>
          <w:numId w:val="7"/>
        </w:numPr>
        <w:tabs>
          <w:tab w:val="left" w:pos="0"/>
        </w:tabs>
        <w:kinsoku w:val="0"/>
        <w:overflowPunct w:val="0"/>
        <w:autoSpaceDE w:val="0"/>
        <w:autoSpaceDN w:val="0"/>
        <w:adjustRightInd w:val="0"/>
        <w:spacing w:before="120" w:after="0" w:line="240" w:lineRule="auto"/>
        <w:ind w:left="567" w:right="203" w:hanging="141"/>
        <w:rPr>
          <w:rFonts w:ascii="Times New Roman" w:hAnsi="Times New Roman"/>
          <w:spacing w:val="-1"/>
          <w:sz w:val="24"/>
          <w:szCs w:val="24"/>
          <w:lang w:val="en-US"/>
        </w:rPr>
      </w:pPr>
      <w:r>
        <w:rPr>
          <w:rFonts w:ascii="Times New Roman" w:hAnsi="Times New Roman"/>
          <w:spacing w:val="-1"/>
          <w:sz w:val="24"/>
          <w:szCs w:val="24"/>
          <w:lang w:val="en-US"/>
        </w:rPr>
        <w:t>After</w:t>
      </w:r>
      <w:r>
        <w:rPr>
          <w:rFonts w:ascii="Times New Roman" w:hAnsi="Times New Roman"/>
          <w:spacing w:val="-2"/>
          <w:sz w:val="24"/>
          <w:szCs w:val="24"/>
          <w:lang w:val="en-US"/>
        </w:rPr>
        <w:t xml:space="preserve"> </w:t>
      </w:r>
      <w:r>
        <w:rPr>
          <w:rFonts w:ascii="Times New Roman" w:hAnsi="Times New Roman"/>
          <w:sz w:val="24"/>
          <w:szCs w:val="24"/>
          <w:lang w:val="en-US"/>
        </w:rPr>
        <w:t>the</w:t>
      </w:r>
      <w:r>
        <w:rPr>
          <w:rFonts w:ascii="Times New Roman" w:hAnsi="Times New Roman"/>
          <w:spacing w:val="1"/>
          <w:sz w:val="24"/>
          <w:szCs w:val="24"/>
          <w:lang w:val="en-US"/>
        </w:rPr>
        <w:t xml:space="preserve"> </w:t>
      </w:r>
      <w:r>
        <w:rPr>
          <w:rFonts w:ascii="Times New Roman" w:hAnsi="Times New Roman"/>
          <w:spacing w:val="-1"/>
          <w:sz w:val="24"/>
          <w:szCs w:val="24"/>
          <w:lang w:val="en-US"/>
        </w:rPr>
        <w:t>group</w:t>
      </w:r>
      <w:r>
        <w:rPr>
          <w:rFonts w:ascii="Times New Roman" w:hAnsi="Times New Roman"/>
          <w:sz w:val="24"/>
          <w:szCs w:val="24"/>
          <w:lang w:val="en-US"/>
        </w:rPr>
        <w:t xml:space="preserve"> </w:t>
      </w:r>
      <w:del w:id="59" w:author="ka1320" w:date="2014-09-05T23:32:00Z">
        <w:r w:rsidDel="003D0667">
          <w:rPr>
            <w:rFonts w:ascii="Times New Roman" w:hAnsi="Times New Roman"/>
            <w:spacing w:val="-1"/>
            <w:sz w:val="24"/>
            <w:szCs w:val="24"/>
            <w:lang w:val="en-US"/>
          </w:rPr>
          <w:delText>has</w:delText>
        </w:r>
      </w:del>
      <w:ins w:id="60" w:author="ka1320" w:date="2014-09-05T23:31:00Z">
        <w:r w:rsidR="003D0667">
          <w:rPr>
            <w:rFonts w:ascii="Times New Roman" w:hAnsi="Times New Roman"/>
            <w:sz w:val="24"/>
            <w:szCs w:val="24"/>
            <w:lang w:val="en-US"/>
          </w:rPr>
          <w:t>exhaustively</w:t>
        </w:r>
      </w:ins>
      <w:r>
        <w:rPr>
          <w:rFonts w:ascii="Times New Roman" w:hAnsi="Times New Roman"/>
          <w:sz w:val="24"/>
          <w:szCs w:val="24"/>
          <w:lang w:val="en-US"/>
        </w:rPr>
        <w:t xml:space="preserve"> discussed </w:t>
      </w:r>
      <w:del w:id="61" w:author="ka1320" w:date="2014-09-05T23:31:00Z">
        <w:r w:rsidDel="003D0667">
          <w:rPr>
            <w:rFonts w:ascii="Times New Roman" w:hAnsi="Times New Roman"/>
            <w:spacing w:val="-1"/>
            <w:sz w:val="24"/>
            <w:szCs w:val="24"/>
            <w:lang w:val="en-US"/>
          </w:rPr>
          <w:delText>an</w:delText>
        </w:r>
        <w:r w:rsidDel="003D0667">
          <w:rPr>
            <w:rFonts w:ascii="Times New Roman" w:hAnsi="Times New Roman"/>
            <w:sz w:val="24"/>
            <w:szCs w:val="24"/>
            <w:lang w:val="en-US"/>
          </w:rPr>
          <w:delText xml:space="preserve"> issue</w:delText>
        </w:r>
        <w:r w:rsidDel="003D0667">
          <w:rPr>
            <w:rFonts w:ascii="Times New Roman" w:hAnsi="Times New Roman"/>
            <w:spacing w:val="-1"/>
            <w:sz w:val="24"/>
            <w:szCs w:val="24"/>
            <w:lang w:val="en-US"/>
          </w:rPr>
          <w:delText xml:space="preserve"> </w:delText>
        </w:r>
      </w:del>
      <w:ins w:id="62" w:author="ka1320" w:date="2014-09-05T23:31:00Z">
        <w:r w:rsidR="003D0667">
          <w:rPr>
            <w:rFonts w:ascii="Times New Roman" w:hAnsi="Times New Roman"/>
            <w:spacing w:val="-1"/>
            <w:sz w:val="24"/>
            <w:szCs w:val="24"/>
            <w:lang w:val="en-US"/>
          </w:rPr>
          <w:t xml:space="preserve"> all aspects </w:t>
        </w:r>
        <w:proofErr w:type="gramStart"/>
        <w:r w:rsidR="003D0667">
          <w:rPr>
            <w:rFonts w:ascii="Times New Roman" w:hAnsi="Times New Roman"/>
            <w:spacing w:val="-1"/>
            <w:sz w:val="24"/>
            <w:szCs w:val="24"/>
            <w:lang w:val="en-US"/>
          </w:rPr>
          <w:t xml:space="preserve">of </w:t>
        </w:r>
      </w:ins>
      <w:ins w:id="63" w:author="ka1320" w:date="2014-09-05T23:32:00Z">
        <w:r w:rsidR="003D0667">
          <w:rPr>
            <w:rFonts w:ascii="Times New Roman" w:hAnsi="Times New Roman"/>
            <w:spacing w:val="-1"/>
            <w:sz w:val="24"/>
            <w:szCs w:val="24"/>
            <w:lang w:val="en-US"/>
          </w:rPr>
          <w:t xml:space="preserve"> the</w:t>
        </w:r>
        <w:proofErr w:type="gramEnd"/>
        <w:r w:rsidR="003D0667">
          <w:rPr>
            <w:rFonts w:ascii="Times New Roman" w:hAnsi="Times New Roman"/>
            <w:spacing w:val="-1"/>
            <w:sz w:val="24"/>
            <w:szCs w:val="24"/>
            <w:lang w:val="en-US"/>
          </w:rPr>
          <w:t xml:space="preserve"> </w:t>
        </w:r>
      </w:ins>
      <w:ins w:id="64" w:author="ka1320" w:date="2014-09-05T23:31:00Z">
        <w:r w:rsidR="003D0667">
          <w:rPr>
            <w:rFonts w:ascii="Times New Roman" w:hAnsi="Times New Roman"/>
            <w:spacing w:val="-1"/>
            <w:sz w:val="24"/>
            <w:szCs w:val="24"/>
            <w:lang w:val="en-US"/>
          </w:rPr>
          <w:t xml:space="preserve">issue </w:t>
        </w:r>
      </w:ins>
      <w:del w:id="65" w:author="ka1320" w:date="2014-09-05T23:31:00Z">
        <w:r w:rsidDel="003D0667">
          <w:rPr>
            <w:rFonts w:ascii="Times New Roman" w:hAnsi="Times New Roman"/>
            <w:sz w:val="24"/>
            <w:szCs w:val="24"/>
            <w:lang w:val="en-US"/>
          </w:rPr>
          <w:delText xml:space="preserve">exhaustively </w:delText>
        </w:r>
      </w:del>
      <w:del w:id="66" w:author="ka1320" w:date="2014-09-05T23:30:00Z">
        <w:r w:rsidDel="003D0667">
          <w:rPr>
            <w:rFonts w:ascii="Times New Roman" w:hAnsi="Times New Roman"/>
            <w:spacing w:val="-1"/>
            <w:sz w:val="24"/>
            <w:szCs w:val="24"/>
            <w:lang w:val="en-US"/>
          </w:rPr>
          <w:delText>for</w:delText>
        </w:r>
        <w:r w:rsidDel="003D0667">
          <w:rPr>
            <w:rFonts w:ascii="Times New Roman" w:hAnsi="Times New Roman"/>
            <w:sz w:val="24"/>
            <w:szCs w:val="24"/>
            <w:lang w:val="en-US"/>
          </w:rPr>
          <w:delText xml:space="preserve"> </w:delText>
        </w:r>
      </w:del>
      <w:ins w:id="67" w:author="ka1320" w:date="2014-09-05T23:30:00Z">
        <w:r w:rsidR="003D0667">
          <w:rPr>
            <w:rFonts w:ascii="Times New Roman" w:hAnsi="Times New Roman"/>
            <w:spacing w:val="-1"/>
            <w:sz w:val="24"/>
            <w:szCs w:val="24"/>
            <w:lang w:val="en-US"/>
          </w:rPr>
          <w:t>for</w:t>
        </w:r>
        <w:r w:rsidR="003D0667">
          <w:rPr>
            <w:rFonts w:ascii="Times New Roman" w:hAnsi="Times New Roman"/>
            <w:sz w:val="24"/>
            <w:szCs w:val="24"/>
            <w:lang w:val="en-US"/>
          </w:rPr>
          <w:t xml:space="preserve"> which </w:t>
        </w:r>
      </w:ins>
      <w:r>
        <w:rPr>
          <w:rFonts w:ascii="Times New Roman" w:hAnsi="Times New Roman"/>
          <w:spacing w:val="-1"/>
          <w:sz w:val="24"/>
          <w:szCs w:val="24"/>
          <w:lang w:val="en-US"/>
        </w:rPr>
        <w:t>all</w:t>
      </w:r>
      <w:r>
        <w:rPr>
          <w:rFonts w:ascii="Times New Roman" w:hAnsi="Times New Roman"/>
          <w:sz w:val="24"/>
          <w:szCs w:val="24"/>
          <w:lang w:val="en-US"/>
        </w:rPr>
        <w:t xml:space="preserve"> </w:t>
      </w:r>
      <w:del w:id="68" w:author="ka1320" w:date="2014-09-05T23:30:00Z">
        <w:r w:rsidDel="003D0667">
          <w:rPr>
            <w:rFonts w:ascii="Times New Roman" w:hAnsi="Times New Roman"/>
            <w:spacing w:val="-1"/>
            <w:sz w:val="24"/>
            <w:szCs w:val="24"/>
            <w:lang w:val="en-US"/>
          </w:rPr>
          <w:delText>issues</w:delText>
        </w:r>
        <w:r w:rsidDel="003D0667">
          <w:rPr>
            <w:rFonts w:ascii="Times New Roman" w:hAnsi="Times New Roman"/>
            <w:sz w:val="24"/>
            <w:szCs w:val="24"/>
            <w:lang w:val="en-US"/>
          </w:rPr>
          <w:delText xml:space="preserve"> </w:delText>
        </w:r>
      </w:del>
      <w:ins w:id="69" w:author="ka1320" w:date="2014-09-05T23:30:00Z">
        <w:r w:rsidR="003D0667">
          <w:rPr>
            <w:rFonts w:ascii="Times New Roman" w:hAnsi="Times New Roman"/>
            <w:sz w:val="24"/>
            <w:szCs w:val="24"/>
            <w:lang w:val="en-US"/>
          </w:rPr>
          <w:t xml:space="preserve"> questions  </w:t>
        </w:r>
      </w:ins>
      <w:del w:id="70" w:author="ka1320" w:date="2014-09-05T23:33:00Z">
        <w:r w:rsidDel="003D0667">
          <w:rPr>
            <w:rFonts w:ascii="Times New Roman" w:hAnsi="Times New Roman"/>
            <w:sz w:val="24"/>
            <w:szCs w:val="24"/>
            <w:lang w:val="en-US"/>
          </w:rPr>
          <w:delText xml:space="preserve">to </w:delText>
        </w:r>
      </w:del>
      <w:ins w:id="71" w:author="ka1320" w:date="2014-09-05T23:33:00Z">
        <w:r w:rsidR="003D0667">
          <w:rPr>
            <w:rFonts w:ascii="Times New Roman" w:hAnsi="Times New Roman"/>
            <w:sz w:val="24"/>
            <w:szCs w:val="24"/>
            <w:lang w:val="en-US"/>
          </w:rPr>
          <w:t xml:space="preserve"> were </w:t>
        </w:r>
      </w:ins>
      <w:del w:id="72" w:author="ka1320" w:date="2014-09-05T23:33:00Z">
        <w:r w:rsidDel="003D0667">
          <w:rPr>
            <w:rFonts w:ascii="Times New Roman" w:hAnsi="Times New Roman"/>
            <w:spacing w:val="-1"/>
            <w:sz w:val="24"/>
            <w:szCs w:val="24"/>
            <w:lang w:val="en-US"/>
          </w:rPr>
          <w:delText xml:space="preserve">have </w:delText>
        </w:r>
        <w:r w:rsidDel="003D0667">
          <w:rPr>
            <w:rFonts w:ascii="Times New Roman" w:hAnsi="Times New Roman"/>
            <w:sz w:val="24"/>
            <w:szCs w:val="24"/>
            <w:lang w:val="en-US"/>
          </w:rPr>
          <w:delText xml:space="preserve">been </w:delText>
        </w:r>
      </w:del>
      <w:r>
        <w:rPr>
          <w:rFonts w:ascii="Times New Roman" w:hAnsi="Times New Roman"/>
          <w:spacing w:val="-1"/>
          <w:sz w:val="24"/>
          <w:szCs w:val="24"/>
          <w:lang w:val="en-US"/>
        </w:rPr>
        <w:t>raised,</w:t>
      </w:r>
      <w:r>
        <w:rPr>
          <w:rFonts w:ascii="Times New Roman" w:hAnsi="Times New Roman"/>
          <w:sz w:val="24"/>
          <w:szCs w:val="24"/>
          <w:lang w:val="en-US"/>
        </w:rPr>
        <w:t xml:space="preserve"> </w:t>
      </w:r>
      <w:del w:id="73" w:author="ka1320" w:date="2014-09-05T23:33:00Z">
        <w:r w:rsidDel="003D0667">
          <w:rPr>
            <w:rFonts w:ascii="Times New Roman" w:hAnsi="Times New Roman"/>
            <w:sz w:val="24"/>
            <w:szCs w:val="24"/>
            <w:lang w:val="en-US"/>
          </w:rPr>
          <w:delText>understood</w:delText>
        </w:r>
        <w:r w:rsidDel="003D0667">
          <w:rPr>
            <w:rFonts w:ascii="Times New Roman" w:hAnsi="Times New Roman"/>
            <w:spacing w:val="53"/>
            <w:sz w:val="24"/>
            <w:szCs w:val="24"/>
            <w:lang w:val="en-US"/>
          </w:rPr>
          <w:delText xml:space="preserve"> </w:delText>
        </w:r>
        <w:r w:rsidDel="003D0667">
          <w:rPr>
            <w:rFonts w:ascii="Times New Roman" w:hAnsi="Times New Roman"/>
            <w:spacing w:val="-1"/>
            <w:sz w:val="24"/>
            <w:szCs w:val="24"/>
            <w:lang w:val="en-US"/>
          </w:rPr>
          <w:delText>and</w:delText>
        </w:r>
        <w:r w:rsidDel="003D0667">
          <w:rPr>
            <w:rFonts w:ascii="Times New Roman" w:hAnsi="Times New Roman"/>
            <w:sz w:val="24"/>
            <w:szCs w:val="24"/>
            <w:lang w:val="en-US"/>
          </w:rPr>
          <w:delText xml:space="preserve"> </w:delText>
        </w:r>
        <w:r w:rsidDel="003D0667">
          <w:rPr>
            <w:rFonts w:ascii="Times New Roman" w:hAnsi="Times New Roman"/>
            <w:spacing w:val="-1"/>
            <w:sz w:val="24"/>
            <w:szCs w:val="24"/>
            <w:lang w:val="en-US"/>
          </w:rPr>
          <w:delText>discussed,</w:delText>
        </w:r>
        <w:r w:rsidDel="003D0667">
          <w:rPr>
            <w:rFonts w:ascii="Times New Roman" w:hAnsi="Times New Roman"/>
            <w:sz w:val="24"/>
            <w:szCs w:val="24"/>
            <w:lang w:val="en-US"/>
          </w:rPr>
          <w:delText xml:space="preserve"> </w:delText>
        </w:r>
      </w:del>
      <w:r>
        <w:rPr>
          <w:rFonts w:ascii="Times New Roman" w:hAnsi="Times New Roman"/>
          <w:sz w:val="24"/>
          <w:szCs w:val="24"/>
          <w:lang w:val="en-US"/>
        </w:rPr>
        <w:t>the</w:t>
      </w:r>
      <w:r>
        <w:rPr>
          <w:rFonts w:ascii="Times New Roman" w:hAnsi="Times New Roman"/>
          <w:spacing w:val="-1"/>
          <w:sz w:val="24"/>
          <w:szCs w:val="24"/>
          <w:lang w:val="en-US"/>
        </w:rPr>
        <w:t xml:space="preserve"> chair</w:t>
      </w:r>
      <w:r>
        <w:rPr>
          <w:rFonts w:ascii="Times New Roman" w:hAnsi="Times New Roman"/>
          <w:spacing w:val="1"/>
          <w:sz w:val="24"/>
          <w:szCs w:val="24"/>
          <w:lang w:val="en-US"/>
        </w:rPr>
        <w:t xml:space="preserve"> and/</w:t>
      </w:r>
      <w:r>
        <w:rPr>
          <w:rFonts w:ascii="Times New Roman" w:hAnsi="Times New Roman"/>
          <w:sz w:val="24"/>
          <w:szCs w:val="24"/>
          <w:lang w:val="en-US"/>
        </w:rPr>
        <w:t>or</w:t>
      </w:r>
      <w:r>
        <w:rPr>
          <w:rFonts w:ascii="Times New Roman" w:hAnsi="Times New Roman"/>
          <w:spacing w:val="-1"/>
          <w:sz w:val="24"/>
          <w:szCs w:val="24"/>
          <w:lang w:val="en-US"/>
        </w:rPr>
        <w:t xml:space="preserve"> vice chairs</w:t>
      </w:r>
      <w:r>
        <w:rPr>
          <w:rFonts w:ascii="Times New Roman" w:hAnsi="Times New Roman"/>
          <w:sz w:val="24"/>
          <w:szCs w:val="24"/>
          <w:lang w:val="en-US"/>
        </w:rPr>
        <w:t xml:space="preserve"> make</w:t>
      </w:r>
      <w:r>
        <w:rPr>
          <w:rFonts w:ascii="Times New Roman" w:hAnsi="Times New Roman"/>
          <w:spacing w:val="-2"/>
          <w:sz w:val="24"/>
          <w:szCs w:val="24"/>
          <w:lang w:val="en-US"/>
        </w:rPr>
        <w:t xml:space="preserve"> </w:t>
      </w:r>
      <w:r>
        <w:rPr>
          <w:rFonts w:ascii="Times New Roman" w:hAnsi="Times New Roman"/>
          <w:spacing w:val="-1"/>
          <w:sz w:val="24"/>
          <w:szCs w:val="24"/>
          <w:lang w:val="en-US"/>
        </w:rPr>
        <w:t>an</w:t>
      </w:r>
      <w:r>
        <w:rPr>
          <w:rFonts w:ascii="Times New Roman" w:hAnsi="Times New Roman"/>
          <w:spacing w:val="2"/>
          <w:sz w:val="24"/>
          <w:szCs w:val="24"/>
          <w:lang w:val="en-US"/>
        </w:rPr>
        <w:t xml:space="preserve"> </w:t>
      </w:r>
      <w:r>
        <w:rPr>
          <w:rFonts w:ascii="Times New Roman" w:hAnsi="Times New Roman"/>
          <w:sz w:val="24"/>
          <w:szCs w:val="24"/>
          <w:lang w:val="en-US"/>
        </w:rPr>
        <w:t>evaluation of the</w:t>
      </w:r>
      <w:r>
        <w:rPr>
          <w:rFonts w:ascii="Times New Roman" w:hAnsi="Times New Roman"/>
          <w:spacing w:val="-1"/>
          <w:sz w:val="24"/>
          <w:szCs w:val="24"/>
          <w:lang w:val="en-US"/>
        </w:rPr>
        <w:t xml:space="preserve"> </w:t>
      </w:r>
      <w:r>
        <w:rPr>
          <w:rFonts w:ascii="Times New Roman" w:hAnsi="Times New Roman"/>
          <w:sz w:val="24"/>
          <w:szCs w:val="24"/>
          <w:lang w:val="en-US"/>
        </w:rPr>
        <w:t xml:space="preserve">designation </w:t>
      </w:r>
      <w:r>
        <w:rPr>
          <w:rFonts w:ascii="Times New Roman" w:hAnsi="Times New Roman"/>
          <w:spacing w:val="-1"/>
          <w:sz w:val="24"/>
          <w:szCs w:val="24"/>
          <w:lang w:val="en-US"/>
        </w:rPr>
        <w:t>and</w:t>
      </w:r>
      <w:r>
        <w:rPr>
          <w:rFonts w:ascii="Times New Roman" w:hAnsi="Times New Roman"/>
          <w:sz w:val="24"/>
          <w:szCs w:val="24"/>
          <w:lang w:val="en-US"/>
        </w:rPr>
        <w:t xml:space="preserve"> publish it for</w:t>
      </w:r>
      <w:r>
        <w:rPr>
          <w:rFonts w:ascii="Times New Roman" w:hAnsi="Times New Roman"/>
          <w:spacing w:val="57"/>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group</w:t>
      </w:r>
      <w:r>
        <w:rPr>
          <w:rFonts w:ascii="Times New Roman" w:hAnsi="Times New Roman"/>
          <w:spacing w:val="1"/>
          <w:sz w:val="24"/>
          <w:szCs w:val="24"/>
          <w:lang w:val="en-US"/>
        </w:rPr>
        <w:t xml:space="preserve"> with a clear timescale </w:t>
      </w:r>
      <w:r>
        <w:rPr>
          <w:rFonts w:ascii="Times New Roman" w:hAnsi="Times New Roman"/>
          <w:sz w:val="24"/>
          <w:szCs w:val="24"/>
          <w:lang w:val="en-US"/>
        </w:rPr>
        <w:t xml:space="preserve">to </w:t>
      </w:r>
      <w:r>
        <w:rPr>
          <w:rFonts w:ascii="Times New Roman" w:hAnsi="Times New Roman"/>
          <w:spacing w:val="-1"/>
          <w:sz w:val="24"/>
          <w:szCs w:val="24"/>
          <w:lang w:val="en-US"/>
        </w:rPr>
        <w:t xml:space="preserve">review. In establishing timescale, account should be taken of </w:t>
      </w:r>
      <w:r>
        <w:rPr>
          <w:rFonts w:ascii="Times New Roman" w:hAnsi="Times New Roman"/>
          <w:sz w:val="24"/>
          <w:szCs w:val="24"/>
          <w:lang w:val="en-US"/>
        </w:rPr>
        <w:t>the related</w:t>
      </w:r>
      <w:ins w:id="74" w:author="ka1320" w:date="2014-09-05T23:34:00Z">
        <w:r w:rsidR="003D0667">
          <w:rPr>
            <w:rFonts w:ascii="Times New Roman" w:hAnsi="Times New Roman"/>
            <w:sz w:val="24"/>
            <w:szCs w:val="24"/>
            <w:lang w:val="en-US"/>
          </w:rPr>
          <w:t xml:space="preserve"> period required for </w:t>
        </w:r>
      </w:ins>
      <w:r>
        <w:rPr>
          <w:rFonts w:ascii="Times New Roman" w:hAnsi="Times New Roman"/>
          <w:sz w:val="24"/>
          <w:szCs w:val="24"/>
          <w:lang w:val="en-US"/>
        </w:rPr>
        <w:t xml:space="preserve"> community discussion </w:t>
      </w:r>
      <w:del w:id="75" w:author="ka1320" w:date="2014-09-05T23:34:00Z">
        <w:r w:rsidDel="003D0667">
          <w:rPr>
            <w:rFonts w:ascii="Times New Roman" w:hAnsi="Times New Roman"/>
            <w:sz w:val="24"/>
            <w:szCs w:val="24"/>
            <w:lang w:val="en-US"/>
          </w:rPr>
          <w:delText>needed</w:delText>
        </w:r>
      </w:del>
    </w:p>
    <w:p w:rsidR="007C7980" w:rsidRDefault="007C7980" w:rsidP="007C7980">
      <w:pPr>
        <w:numPr>
          <w:ilvl w:val="0"/>
          <w:numId w:val="7"/>
        </w:numPr>
        <w:tabs>
          <w:tab w:val="left" w:pos="0"/>
        </w:tabs>
        <w:kinsoku w:val="0"/>
        <w:overflowPunct w:val="0"/>
        <w:autoSpaceDE w:val="0"/>
        <w:autoSpaceDN w:val="0"/>
        <w:adjustRightInd w:val="0"/>
        <w:spacing w:before="120" w:after="0" w:line="240" w:lineRule="auto"/>
        <w:ind w:left="567" w:right="639" w:hanging="179"/>
        <w:rPr>
          <w:rFonts w:ascii="Times New Roman" w:hAnsi="Times New Roman"/>
          <w:spacing w:val="-1"/>
          <w:sz w:val="24"/>
          <w:szCs w:val="24"/>
          <w:lang w:val="en-US"/>
        </w:rPr>
      </w:pPr>
      <w:r>
        <w:rPr>
          <w:rFonts w:ascii="Times New Roman" w:hAnsi="Times New Roman"/>
          <w:spacing w:val="-1"/>
          <w:sz w:val="24"/>
          <w:szCs w:val="24"/>
          <w:lang w:val="en-US"/>
        </w:rPr>
        <w:t xml:space="preserve">If any </w:t>
      </w:r>
      <w:r>
        <w:rPr>
          <w:rStyle w:val="CommentReference"/>
        </w:rPr>
        <w:commentReference w:id="76"/>
      </w:r>
      <w:proofErr w:type="gramStart"/>
      <w:r>
        <w:rPr>
          <w:rFonts w:ascii="Times New Roman" w:hAnsi="Times New Roman"/>
          <w:spacing w:val="-1"/>
          <w:sz w:val="24"/>
          <w:szCs w:val="24"/>
          <w:lang w:val="en-US"/>
        </w:rPr>
        <w:t xml:space="preserve">objections </w:t>
      </w:r>
      <w:commentRangeStart w:id="77"/>
      <w:r>
        <w:rPr>
          <w:rFonts w:ascii="Times New Roman" w:hAnsi="Times New Roman"/>
          <w:spacing w:val="-1"/>
          <w:sz w:val="24"/>
          <w:szCs w:val="24"/>
          <w:lang w:val="en-US"/>
        </w:rPr>
        <w:t>is</w:t>
      </w:r>
      <w:proofErr w:type="gramEnd"/>
      <w:r>
        <w:rPr>
          <w:rFonts w:ascii="Times New Roman" w:hAnsi="Times New Roman"/>
          <w:spacing w:val="-1"/>
          <w:sz w:val="24"/>
          <w:szCs w:val="24"/>
          <w:lang w:val="en-US"/>
        </w:rPr>
        <w:t xml:space="preserve"> </w:t>
      </w:r>
      <w:commentRangeEnd w:id="77"/>
      <w:r>
        <w:rPr>
          <w:rStyle w:val="CommentReference"/>
        </w:rPr>
        <w:commentReference w:id="77"/>
      </w:r>
      <w:r>
        <w:rPr>
          <w:rFonts w:ascii="Times New Roman" w:hAnsi="Times New Roman"/>
          <w:spacing w:val="-1"/>
          <w:sz w:val="24"/>
          <w:szCs w:val="24"/>
          <w:lang w:val="en-US"/>
        </w:rPr>
        <w:t xml:space="preserve">raised concerning </w:t>
      </w:r>
      <w:r w:rsidRPr="003D0667">
        <w:rPr>
          <w:rFonts w:ascii="Times New Roman" w:hAnsi="Times New Roman"/>
          <w:spacing w:val="-1"/>
          <w:sz w:val="24"/>
          <w:szCs w:val="24"/>
          <w:highlight w:val="yellow"/>
          <w:lang w:val="en-US"/>
          <w:rPrChange w:id="78" w:author="ka1320" w:date="2014-09-05T23:35:00Z">
            <w:rPr>
              <w:rFonts w:ascii="Times New Roman" w:hAnsi="Times New Roman"/>
              <w:spacing w:val="-1"/>
              <w:sz w:val="24"/>
              <w:szCs w:val="24"/>
              <w:lang w:val="en-US"/>
            </w:rPr>
          </w:rPrChange>
        </w:rPr>
        <w:t>the designation,</w:t>
      </w:r>
      <w:r>
        <w:rPr>
          <w:rFonts w:ascii="Times New Roman" w:hAnsi="Times New Roman"/>
          <w:sz w:val="24"/>
          <w:szCs w:val="24"/>
          <w:lang w:val="en-US"/>
        </w:rPr>
        <w:t xml:space="preserve"> the chair and/or</w:t>
      </w:r>
      <w:r>
        <w:rPr>
          <w:rFonts w:ascii="Times New Roman" w:hAnsi="Times New Roman"/>
          <w:spacing w:val="-1"/>
          <w:sz w:val="24"/>
          <w:szCs w:val="24"/>
          <w:lang w:val="en-US"/>
        </w:rPr>
        <w:t xml:space="preserve"> </w:t>
      </w:r>
      <w:r>
        <w:rPr>
          <w:rFonts w:ascii="Times New Roman" w:hAnsi="Times New Roman"/>
          <w:sz w:val="24"/>
          <w:szCs w:val="24"/>
          <w:lang w:val="en-US"/>
        </w:rPr>
        <w:t>co-chairs</w:t>
      </w:r>
      <w:r>
        <w:rPr>
          <w:rFonts w:ascii="Times New Roman" w:hAnsi="Times New Roman"/>
          <w:spacing w:val="71"/>
          <w:sz w:val="24"/>
          <w:szCs w:val="24"/>
          <w:lang w:val="en-US"/>
        </w:rPr>
        <w:t xml:space="preserve"> </w:t>
      </w:r>
      <w:r>
        <w:rPr>
          <w:rFonts w:ascii="Times New Roman" w:hAnsi="Times New Roman"/>
          <w:sz w:val="24"/>
          <w:szCs w:val="24"/>
          <w:lang w:val="en-US"/>
        </w:rPr>
        <w:t xml:space="preserve">should </w:t>
      </w:r>
      <w:r>
        <w:rPr>
          <w:rFonts w:ascii="Times New Roman" w:hAnsi="Times New Roman"/>
          <w:spacing w:val="-1"/>
          <w:sz w:val="24"/>
          <w:szCs w:val="24"/>
          <w:lang w:val="en-US"/>
        </w:rPr>
        <w:t>reevaluate and</w:t>
      </w:r>
      <w:r>
        <w:rPr>
          <w:rFonts w:ascii="Times New Roman" w:hAnsi="Times New Roman"/>
          <w:sz w:val="24"/>
          <w:szCs w:val="24"/>
          <w:lang w:val="en-US"/>
        </w:rPr>
        <w:t xml:space="preserve"> possibly publish an</w:t>
      </w:r>
      <w:r>
        <w:rPr>
          <w:rFonts w:ascii="Times New Roman" w:hAnsi="Times New Roman"/>
          <w:spacing w:val="-1"/>
          <w:sz w:val="24"/>
          <w:szCs w:val="24"/>
          <w:lang w:val="en-US"/>
        </w:rPr>
        <w:t xml:space="preserve"> updated</w:t>
      </w:r>
      <w:r>
        <w:rPr>
          <w:rFonts w:ascii="Times New Roman" w:hAnsi="Times New Roman"/>
          <w:sz w:val="24"/>
          <w:szCs w:val="24"/>
          <w:lang w:val="en-US"/>
        </w:rPr>
        <w:t xml:space="preserve"> </w:t>
      </w:r>
      <w:r>
        <w:rPr>
          <w:rFonts w:ascii="Times New Roman" w:hAnsi="Times New Roman"/>
          <w:spacing w:val="-1"/>
          <w:sz w:val="24"/>
          <w:szCs w:val="24"/>
          <w:lang w:val="en-US"/>
        </w:rPr>
        <w:t>evaluation.</w:t>
      </w:r>
    </w:p>
    <w:p w:rsidR="007C7980" w:rsidRDefault="007C7980" w:rsidP="007C7980">
      <w:pPr>
        <w:numPr>
          <w:ilvl w:val="0"/>
          <w:numId w:val="7"/>
        </w:numPr>
        <w:tabs>
          <w:tab w:val="left" w:pos="0"/>
        </w:tabs>
        <w:kinsoku w:val="0"/>
        <w:overflowPunct w:val="0"/>
        <w:autoSpaceDE w:val="0"/>
        <w:autoSpaceDN w:val="0"/>
        <w:adjustRightInd w:val="0"/>
        <w:spacing w:before="120" w:after="0" w:line="240" w:lineRule="auto"/>
        <w:ind w:left="567" w:right="346" w:hanging="179"/>
        <w:rPr>
          <w:rFonts w:ascii="Times New Roman" w:hAnsi="Times New Roman"/>
          <w:sz w:val="24"/>
          <w:szCs w:val="24"/>
          <w:lang w:val="en-US"/>
        </w:rPr>
      </w:pPr>
      <w:r>
        <w:rPr>
          <w:rFonts w:ascii="Times New Roman" w:hAnsi="Times New Roman"/>
          <w:spacing w:val="-2"/>
          <w:sz w:val="24"/>
          <w:szCs w:val="24"/>
          <w:lang w:val="en-US"/>
        </w:rPr>
        <w:t>In</w:t>
      </w:r>
      <w:r>
        <w:rPr>
          <w:rFonts w:ascii="Times New Roman" w:hAnsi="Times New Roman"/>
          <w:spacing w:val="2"/>
          <w:sz w:val="24"/>
          <w:szCs w:val="24"/>
          <w:lang w:val="en-US"/>
        </w:rPr>
        <w:t xml:space="preserve"> </w:t>
      </w:r>
      <w:r>
        <w:rPr>
          <w:rFonts w:ascii="Times New Roman" w:hAnsi="Times New Roman"/>
          <w:spacing w:val="-1"/>
          <w:sz w:val="24"/>
          <w:szCs w:val="24"/>
          <w:lang w:val="en-US"/>
        </w:rPr>
        <w:t>rare cases,</w:t>
      </w:r>
      <w:r>
        <w:rPr>
          <w:rFonts w:ascii="Times New Roman" w:hAnsi="Times New Roman"/>
          <w:sz w:val="24"/>
          <w:szCs w:val="24"/>
          <w:lang w:val="en-US"/>
        </w:rPr>
        <w:t xml:space="preserve"> the</w:t>
      </w:r>
      <w:r>
        <w:rPr>
          <w:rFonts w:ascii="Times New Roman" w:hAnsi="Times New Roman"/>
          <w:spacing w:val="-1"/>
          <w:sz w:val="24"/>
          <w:szCs w:val="24"/>
          <w:lang w:val="en-US"/>
        </w:rPr>
        <w:t xml:space="preserve"> chair and/or co-chairs</w:t>
      </w:r>
      <w:r>
        <w:rPr>
          <w:rFonts w:ascii="Times New Roman" w:hAnsi="Times New Roman"/>
          <w:sz w:val="24"/>
          <w:szCs w:val="24"/>
          <w:lang w:val="en-US"/>
        </w:rPr>
        <w:t xml:space="preserve"> </w:t>
      </w:r>
      <w:r>
        <w:rPr>
          <w:rFonts w:ascii="Times New Roman" w:hAnsi="Times New Roman"/>
          <w:spacing w:val="1"/>
          <w:sz w:val="24"/>
          <w:szCs w:val="24"/>
          <w:lang w:val="en-US"/>
        </w:rPr>
        <w:t>may</w:t>
      </w:r>
      <w:r>
        <w:rPr>
          <w:rFonts w:ascii="Times New Roman" w:hAnsi="Times New Roman"/>
          <w:spacing w:val="-3"/>
          <w:sz w:val="24"/>
          <w:szCs w:val="24"/>
          <w:lang w:val="en-US"/>
        </w:rPr>
        <w:t xml:space="preserve"> </w:t>
      </w:r>
      <w:r>
        <w:rPr>
          <w:rFonts w:ascii="Times New Roman" w:hAnsi="Times New Roman"/>
          <w:spacing w:val="-1"/>
          <w:sz w:val="24"/>
          <w:szCs w:val="24"/>
          <w:lang w:val="en-US"/>
        </w:rPr>
        <w:t>choose to conduct a poll in order to evaluate a designation.</w:t>
      </w:r>
      <w:r>
        <w:rPr>
          <w:rFonts w:ascii="Times New Roman" w:hAnsi="Times New Roman"/>
          <w:sz w:val="24"/>
          <w:szCs w:val="24"/>
          <w:lang w:val="en-US"/>
        </w:rPr>
        <w:t xml:space="preserve"> Polls should include qualitative questions to the extent possible; that is, they should require participants to explain their reasoning and should not only be used to obtain a quantitative assessment of opinions. Some</w:t>
      </w:r>
      <w:r>
        <w:rPr>
          <w:rFonts w:ascii="Times New Roman" w:hAnsi="Times New Roman"/>
          <w:spacing w:val="-1"/>
          <w:sz w:val="24"/>
          <w:szCs w:val="24"/>
          <w:lang w:val="en-US"/>
        </w:rPr>
        <w:t xml:space="preserve"> </w:t>
      </w:r>
      <w:r>
        <w:rPr>
          <w:rFonts w:ascii="Times New Roman" w:hAnsi="Times New Roman"/>
          <w:spacing w:val="1"/>
          <w:sz w:val="24"/>
          <w:szCs w:val="24"/>
          <w:lang w:val="en-US"/>
        </w:rPr>
        <w:t>of</w:t>
      </w:r>
      <w:r>
        <w:rPr>
          <w:rFonts w:ascii="Times New Roman" w:hAnsi="Times New Roman"/>
          <w:sz w:val="24"/>
          <w:szCs w:val="24"/>
          <w:lang w:val="en-US"/>
        </w:rPr>
        <w:t xml:space="preserve"> the</w:t>
      </w:r>
      <w:r>
        <w:rPr>
          <w:rFonts w:ascii="Times New Roman" w:hAnsi="Times New Roman"/>
          <w:spacing w:val="-2"/>
          <w:sz w:val="24"/>
          <w:szCs w:val="24"/>
          <w:lang w:val="en-US"/>
        </w:rPr>
        <w:t xml:space="preserve"> </w:t>
      </w:r>
      <w:r>
        <w:rPr>
          <w:rFonts w:ascii="Times New Roman" w:hAnsi="Times New Roman"/>
          <w:spacing w:val="-1"/>
          <w:sz w:val="24"/>
          <w:szCs w:val="24"/>
          <w:lang w:val="en-US"/>
        </w:rPr>
        <w:t>reasons</w:t>
      </w:r>
      <w:r>
        <w:rPr>
          <w:rFonts w:ascii="Times New Roman" w:hAnsi="Times New Roman"/>
          <w:sz w:val="24"/>
          <w:szCs w:val="24"/>
          <w:lang w:val="en-US"/>
        </w:rPr>
        <w:t xml:space="preserve"> for</w:t>
      </w:r>
      <w:r>
        <w:rPr>
          <w:rFonts w:ascii="Times New Roman" w:hAnsi="Times New Roman"/>
          <w:spacing w:val="-1"/>
          <w:sz w:val="24"/>
          <w:szCs w:val="24"/>
          <w:lang w:val="en-US"/>
        </w:rPr>
        <w:t xml:space="preserve"> </w:t>
      </w:r>
      <w:r>
        <w:rPr>
          <w:rFonts w:ascii="Times New Roman" w:hAnsi="Times New Roman"/>
          <w:sz w:val="24"/>
          <w:szCs w:val="24"/>
          <w:lang w:val="en-US"/>
        </w:rPr>
        <w:t>using a poll</w:t>
      </w:r>
      <w:r>
        <w:rPr>
          <w:rFonts w:ascii="Times New Roman" w:hAnsi="Times New Roman"/>
          <w:spacing w:val="71"/>
          <w:sz w:val="24"/>
          <w:szCs w:val="24"/>
          <w:lang w:val="en-US"/>
        </w:rPr>
        <w:t xml:space="preserve"> </w:t>
      </w:r>
      <w:r>
        <w:rPr>
          <w:rFonts w:ascii="Times New Roman" w:hAnsi="Times New Roman"/>
          <w:spacing w:val="-1"/>
          <w:sz w:val="24"/>
          <w:szCs w:val="24"/>
          <w:lang w:val="en-US"/>
        </w:rPr>
        <w:t>might</w:t>
      </w:r>
      <w:r>
        <w:rPr>
          <w:rFonts w:ascii="Times New Roman" w:hAnsi="Times New Roman"/>
          <w:sz w:val="24"/>
          <w:szCs w:val="24"/>
          <w:lang w:val="en-US"/>
        </w:rPr>
        <w:t xml:space="preserve"> be:</w:t>
      </w:r>
    </w:p>
    <w:p w:rsidR="007C7980" w:rsidRDefault="007C7980" w:rsidP="007C7980">
      <w:pPr>
        <w:numPr>
          <w:ilvl w:val="0"/>
          <w:numId w:val="8"/>
        </w:numPr>
        <w:tabs>
          <w:tab w:val="left" w:pos="0"/>
        </w:tabs>
        <w:kinsoku w:val="0"/>
        <w:overflowPunct w:val="0"/>
        <w:autoSpaceDE w:val="0"/>
        <w:autoSpaceDN w:val="0"/>
        <w:adjustRightInd w:val="0"/>
        <w:spacing w:before="123" w:after="0" w:line="276" w:lineRule="exact"/>
        <w:ind w:left="709" w:right="185" w:hanging="284"/>
        <w:rPr>
          <w:rFonts w:ascii="Times New Roman" w:hAnsi="Times New Roman"/>
          <w:spacing w:val="-1"/>
          <w:sz w:val="24"/>
          <w:szCs w:val="24"/>
          <w:lang w:val="en-US"/>
        </w:rPr>
      </w:pPr>
      <w:r>
        <w:rPr>
          <w:rFonts w:ascii="Times New Roman" w:hAnsi="Times New Roman"/>
          <w:sz w:val="24"/>
          <w:szCs w:val="24"/>
          <w:lang w:val="en-US"/>
        </w:rPr>
        <w:t xml:space="preserve">A </w:t>
      </w:r>
      <w:r>
        <w:rPr>
          <w:rFonts w:ascii="Times New Roman" w:hAnsi="Times New Roman"/>
          <w:spacing w:val="-1"/>
          <w:sz w:val="24"/>
          <w:szCs w:val="24"/>
          <w:lang w:val="en-US"/>
        </w:rPr>
        <w:t>decision</w:t>
      </w:r>
      <w:r>
        <w:rPr>
          <w:rFonts w:ascii="Times New Roman" w:hAnsi="Times New Roman"/>
          <w:sz w:val="24"/>
          <w:szCs w:val="24"/>
          <w:lang w:val="en-US"/>
        </w:rPr>
        <w:t xml:space="preserve"> </w:t>
      </w:r>
      <w:r>
        <w:rPr>
          <w:rFonts w:ascii="Times New Roman" w:hAnsi="Times New Roman"/>
          <w:spacing w:val="-1"/>
          <w:sz w:val="24"/>
          <w:szCs w:val="24"/>
          <w:lang w:val="en-US"/>
        </w:rPr>
        <w:t>needs</w:t>
      </w:r>
      <w:r>
        <w:rPr>
          <w:rFonts w:ascii="Times New Roman" w:hAnsi="Times New Roman"/>
          <w:sz w:val="24"/>
          <w:szCs w:val="24"/>
          <w:lang w:val="en-US"/>
        </w:rPr>
        <w:t xml:space="preserve"> to be</w:t>
      </w:r>
      <w:r>
        <w:rPr>
          <w:rFonts w:ascii="Times New Roman" w:hAnsi="Times New Roman"/>
          <w:spacing w:val="-1"/>
          <w:sz w:val="24"/>
          <w:szCs w:val="24"/>
          <w:lang w:val="en-US"/>
        </w:rPr>
        <w:t xml:space="preserve"> </w:t>
      </w:r>
      <w:r>
        <w:rPr>
          <w:rFonts w:ascii="Times New Roman" w:hAnsi="Times New Roman"/>
          <w:sz w:val="24"/>
          <w:szCs w:val="24"/>
          <w:lang w:val="en-US"/>
        </w:rPr>
        <w:t>reached</w:t>
      </w:r>
      <w:r>
        <w:rPr>
          <w:rFonts w:ascii="Times New Roman" w:hAnsi="Times New Roman"/>
          <w:spacing w:val="-1"/>
          <w:sz w:val="24"/>
          <w:szCs w:val="24"/>
          <w:lang w:val="en-US"/>
        </w:rPr>
        <w:t xml:space="preserve"> </w:t>
      </w:r>
      <w:r>
        <w:rPr>
          <w:rFonts w:ascii="Times New Roman" w:hAnsi="Times New Roman"/>
          <w:sz w:val="24"/>
          <w:szCs w:val="24"/>
          <w:lang w:val="en-US"/>
        </w:rPr>
        <w:t>within a</w:t>
      </w:r>
      <w:r>
        <w:rPr>
          <w:rFonts w:ascii="Times New Roman" w:hAnsi="Times New Roman"/>
          <w:spacing w:val="-1"/>
          <w:sz w:val="24"/>
          <w:szCs w:val="24"/>
          <w:lang w:val="en-US"/>
        </w:rPr>
        <w:t xml:space="preserve"> </w:t>
      </w:r>
      <w:r>
        <w:rPr>
          <w:rFonts w:ascii="Times New Roman" w:hAnsi="Times New Roman"/>
          <w:sz w:val="24"/>
          <w:szCs w:val="24"/>
          <w:lang w:val="en-US"/>
        </w:rPr>
        <w:t xml:space="preserve">time </w:t>
      </w:r>
      <w:r>
        <w:rPr>
          <w:rFonts w:ascii="Times New Roman" w:hAnsi="Times New Roman"/>
          <w:spacing w:val="-1"/>
          <w:sz w:val="24"/>
          <w:szCs w:val="24"/>
          <w:lang w:val="en-US"/>
        </w:rPr>
        <w:t>frame</w:t>
      </w:r>
      <w:r>
        <w:rPr>
          <w:rFonts w:ascii="Times New Roman" w:hAnsi="Times New Roman"/>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does not</w:t>
      </w:r>
      <w:r>
        <w:rPr>
          <w:rFonts w:ascii="Times New Roman" w:hAnsi="Times New Roman"/>
          <w:spacing w:val="3"/>
          <w:sz w:val="24"/>
          <w:szCs w:val="24"/>
          <w:lang w:val="en-US"/>
        </w:rPr>
        <w:t xml:space="preserve"> </w:t>
      </w:r>
      <w:r>
        <w:rPr>
          <w:rFonts w:ascii="Times New Roman" w:hAnsi="Times New Roman"/>
          <w:spacing w:val="-1"/>
          <w:sz w:val="24"/>
          <w:szCs w:val="24"/>
          <w:lang w:val="en-US"/>
        </w:rPr>
        <w:t>allow</w:t>
      </w:r>
      <w:r>
        <w:rPr>
          <w:rFonts w:ascii="Times New Roman" w:hAnsi="Times New Roman"/>
          <w:sz w:val="24"/>
          <w:szCs w:val="24"/>
          <w:lang w:val="en-US"/>
        </w:rPr>
        <w:t xml:space="preserve"> </w:t>
      </w:r>
      <w:r>
        <w:rPr>
          <w:rFonts w:ascii="Times New Roman" w:hAnsi="Times New Roman"/>
          <w:spacing w:val="-1"/>
          <w:sz w:val="24"/>
          <w:szCs w:val="24"/>
          <w:lang w:val="en-US"/>
        </w:rPr>
        <w:t xml:space="preserve">for </w:t>
      </w:r>
      <w:r>
        <w:rPr>
          <w:rFonts w:ascii="Times New Roman" w:hAnsi="Times New Roman"/>
          <w:sz w:val="24"/>
          <w:szCs w:val="24"/>
          <w:lang w:val="en-US"/>
        </w:rPr>
        <w:t>the</w:t>
      </w:r>
      <w:r>
        <w:rPr>
          <w:rFonts w:ascii="Times New Roman" w:hAnsi="Times New Roman"/>
          <w:spacing w:val="1"/>
          <w:sz w:val="24"/>
          <w:szCs w:val="24"/>
          <w:lang w:val="en-US"/>
        </w:rPr>
        <w:t xml:space="preserve"> </w:t>
      </w:r>
      <w:r>
        <w:rPr>
          <w:rFonts w:ascii="Times New Roman" w:hAnsi="Times New Roman"/>
          <w:spacing w:val="-1"/>
          <w:sz w:val="24"/>
          <w:szCs w:val="24"/>
          <w:lang w:val="en-US"/>
        </w:rPr>
        <w:t>natural</w:t>
      </w:r>
      <w:r>
        <w:rPr>
          <w:rFonts w:ascii="Times New Roman" w:hAnsi="Times New Roman"/>
          <w:sz w:val="24"/>
          <w:szCs w:val="24"/>
          <w:lang w:val="en-US"/>
        </w:rPr>
        <w:t xml:space="preserve"> </w:t>
      </w:r>
      <w:r>
        <w:rPr>
          <w:rFonts w:ascii="Times New Roman" w:hAnsi="Times New Roman"/>
          <w:spacing w:val="-1"/>
          <w:sz w:val="24"/>
          <w:szCs w:val="24"/>
          <w:lang w:val="en-US"/>
        </w:rPr>
        <w:t>process</w:t>
      </w:r>
      <w:r>
        <w:rPr>
          <w:rFonts w:ascii="Times New Roman" w:hAnsi="Times New Roman"/>
          <w:spacing w:val="6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further iteration</w:t>
      </w:r>
      <w:r>
        <w:rPr>
          <w:rFonts w:ascii="Times New Roman" w:hAnsi="Times New Roman"/>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settling</w:t>
      </w:r>
      <w:r>
        <w:rPr>
          <w:rFonts w:ascii="Times New Roman" w:hAnsi="Times New Roman"/>
          <w:spacing w:val="-3"/>
          <w:sz w:val="24"/>
          <w:szCs w:val="24"/>
          <w:lang w:val="en-US"/>
        </w:rPr>
        <w:t xml:space="preserve"> </w:t>
      </w:r>
      <w:r>
        <w:rPr>
          <w:rFonts w:ascii="Times New Roman" w:hAnsi="Times New Roman"/>
          <w:spacing w:val="1"/>
          <w:sz w:val="24"/>
          <w:szCs w:val="24"/>
          <w:lang w:val="en-US"/>
        </w:rPr>
        <w:t>on</w:t>
      </w:r>
      <w:r>
        <w:rPr>
          <w:rFonts w:ascii="Times New Roman" w:hAnsi="Times New Roman"/>
          <w:sz w:val="24"/>
          <w:szCs w:val="24"/>
          <w:lang w:val="en-US"/>
        </w:rPr>
        <w:t xml:space="preserve"> a</w:t>
      </w:r>
      <w:r>
        <w:rPr>
          <w:rFonts w:ascii="Times New Roman" w:hAnsi="Times New Roman"/>
          <w:spacing w:val="-1"/>
          <w:sz w:val="24"/>
          <w:szCs w:val="24"/>
          <w:lang w:val="en-US"/>
        </w:rPr>
        <w:t xml:space="preserve"> designation</w:t>
      </w:r>
      <w:r>
        <w:rPr>
          <w:rFonts w:ascii="Times New Roman" w:hAnsi="Times New Roman"/>
          <w:sz w:val="24"/>
          <w:szCs w:val="24"/>
          <w:lang w:val="en-US"/>
        </w:rPr>
        <w:t xml:space="preserve"> to </w:t>
      </w:r>
      <w:r>
        <w:rPr>
          <w:rFonts w:ascii="Times New Roman" w:hAnsi="Times New Roman"/>
          <w:spacing w:val="-1"/>
          <w:sz w:val="24"/>
          <w:szCs w:val="24"/>
          <w:lang w:val="en-US"/>
        </w:rPr>
        <w:t>occur.</w:t>
      </w:r>
    </w:p>
    <w:p w:rsidR="007C7980" w:rsidRDefault="007C7980" w:rsidP="007C7980">
      <w:pPr>
        <w:numPr>
          <w:ilvl w:val="0"/>
          <w:numId w:val="8"/>
        </w:numPr>
        <w:tabs>
          <w:tab w:val="left" w:pos="0"/>
        </w:tabs>
        <w:kinsoku w:val="0"/>
        <w:overflowPunct w:val="0"/>
        <w:autoSpaceDE w:val="0"/>
        <w:autoSpaceDN w:val="0"/>
        <w:adjustRightInd w:val="0"/>
        <w:spacing w:before="120" w:after="0" w:line="240" w:lineRule="auto"/>
        <w:ind w:left="709" w:right="407" w:hanging="284"/>
        <w:rPr>
          <w:rFonts w:ascii="Times New Roman" w:hAnsi="Times New Roman"/>
          <w:b/>
          <w:bCs/>
          <w:sz w:val="24"/>
          <w:szCs w:val="24"/>
          <w:lang w:val="en-US"/>
        </w:rPr>
      </w:pPr>
      <w:r>
        <w:rPr>
          <w:rFonts w:ascii="Times New Roman" w:hAnsi="Times New Roman"/>
          <w:spacing w:val="-2"/>
          <w:sz w:val="24"/>
          <w:szCs w:val="24"/>
          <w:lang w:val="en-US"/>
        </w:rPr>
        <w:t>It</w:t>
      </w:r>
      <w:r>
        <w:rPr>
          <w:rFonts w:ascii="Times New Roman" w:hAnsi="Times New Roman"/>
          <w:sz w:val="24"/>
          <w:szCs w:val="24"/>
          <w:lang w:val="en-US"/>
        </w:rPr>
        <w:t xml:space="preserve"> becomes obvious </w:t>
      </w:r>
      <w:r>
        <w:rPr>
          <w:rFonts w:ascii="Times New Roman" w:hAnsi="Times New Roman"/>
          <w:spacing w:val="-1"/>
          <w:sz w:val="24"/>
          <w:szCs w:val="24"/>
          <w:lang w:val="en-US"/>
        </w:rPr>
        <w:t>after</w:t>
      </w:r>
      <w:r>
        <w:rPr>
          <w:rFonts w:ascii="Times New Roman" w:hAnsi="Times New Roman"/>
          <w:spacing w:val="1"/>
          <w:sz w:val="24"/>
          <w:szCs w:val="24"/>
          <w:lang w:val="en-US"/>
        </w:rPr>
        <w:t xml:space="preserve"> </w:t>
      </w:r>
      <w:r>
        <w:rPr>
          <w:rFonts w:ascii="Times New Roman" w:hAnsi="Times New Roman"/>
          <w:spacing w:val="-1"/>
          <w:sz w:val="24"/>
          <w:szCs w:val="24"/>
          <w:lang w:val="en-US"/>
        </w:rPr>
        <w:t>sufficient discussion time</w:t>
      </w:r>
      <w:r>
        <w:rPr>
          <w:rFonts w:ascii="Times New Roman" w:hAnsi="Times New Roman"/>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it is impossible to </w:t>
      </w:r>
      <w:r>
        <w:rPr>
          <w:rFonts w:ascii="Times New Roman" w:hAnsi="Times New Roman"/>
          <w:spacing w:val="-1"/>
          <w:sz w:val="24"/>
          <w:szCs w:val="24"/>
          <w:lang w:val="en-US"/>
        </w:rPr>
        <w:t>arrive</w:t>
      </w:r>
      <w:r>
        <w:rPr>
          <w:rFonts w:ascii="Times New Roman" w:hAnsi="Times New Roman"/>
          <w:sz w:val="24"/>
          <w:szCs w:val="24"/>
          <w:lang w:val="en-US"/>
        </w:rPr>
        <w:t xml:space="preserve"> </w:t>
      </w:r>
      <w:r>
        <w:rPr>
          <w:rFonts w:ascii="Times New Roman" w:hAnsi="Times New Roman"/>
          <w:spacing w:val="-1"/>
          <w:sz w:val="24"/>
          <w:szCs w:val="24"/>
          <w:lang w:val="en-US"/>
        </w:rPr>
        <w:t>at</w:t>
      </w:r>
      <w:r>
        <w:rPr>
          <w:rFonts w:ascii="Times New Roman" w:hAnsi="Times New Roman"/>
          <w:sz w:val="24"/>
          <w:szCs w:val="24"/>
          <w:lang w:val="en-US"/>
        </w:rPr>
        <w:t xml:space="preserve"> a recommendation </w:t>
      </w:r>
      <w:r>
        <w:rPr>
          <w:rFonts w:ascii="Times New Roman" w:hAnsi="Times New Roman"/>
          <w:spacing w:val="-1"/>
          <w:sz w:val="24"/>
          <w:szCs w:val="24"/>
          <w:lang w:val="en-US"/>
        </w:rPr>
        <w:t>designation.</w:t>
      </w:r>
    </w:p>
    <w:p w:rsidR="007C7980" w:rsidRDefault="007C7980" w:rsidP="007C7980">
      <w:pPr>
        <w:tabs>
          <w:tab w:val="left" w:pos="0"/>
        </w:tabs>
        <w:kinsoku w:val="0"/>
        <w:overflowPunct w:val="0"/>
        <w:autoSpaceDE w:val="0"/>
        <w:autoSpaceDN w:val="0"/>
        <w:adjustRightInd w:val="0"/>
        <w:spacing w:before="120" w:after="0" w:line="240" w:lineRule="auto"/>
        <w:ind w:left="425" w:right="407"/>
        <w:rPr>
          <w:rFonts w:ascii="Times New Roman" w:hAnsi="Times New Roman"/>
          <w:b/>
          <w:bCs/>
          <w:sz w:val="24"/>
          <w:szCs w:val="24"/>
          <w:lang w:val="en-US"/>
        </w:rPr>
      </w:pPr>
      <w:commentRangeStart w:id="79"/>
      <w:commentRangeStart w:id="80"/>
      <w:proofErr w:type="spellStart"/>
      <w:proofErr w:type="gramStart"/>
      <w:r>
        <w:rPr>
          <w:rFonts w:ascii="Times New Roman" w:hAnsi="Times New Roman"/>
          <w:spacing w:val="-1"/>
          <w:sz w:val="24"/>
          <w:szCs w:val="24"/>
          <w:lang w:val="en-US"/>
        </w:rPr>
        <w:t>Decsion</w:t>
      </w:r>
      <w:proofErr w:type="spellEnd"/>
      <w:r>
        <w:rPr>
          <w:rFonts w:ascii="Times New Roman" w:hAnsi="Times New Roman"/>
          <w:spacing w:val="-1"/>
          <w:sz w:val="24"/>
          <w:szCs w:val="24"/>
          <w:lang w:val="en-US"/>
        </w:rPr>
        <w:t xml:space="preserve">  resulting</w:t>
      </w:r>
      <w:proofErr w:type="gramEnd"/>
      <w:r>
        <w:rPr>
          <w:rFonts w:ascii="Times New Roman" w:hAnsi="Times New Roman"/>
          <w:spacing w:val="-1"/>
          <w:sz w:val="24"/>
          <w:szCs w:val="24"/>
          <w:lang w:val="en-US"/>
        </w:rPr>
        <w:t xml:space="preserve"> from the poll should would only be valid if 2/3 OF the ICG decides in </w:t>
      </w:r>
      <w:proofErr w:type="spellStart"/>
      <w:r>
        <w:rPr>
          <w:rFonts w:ascii="Times New Roman" w:hAnsi="Times New Roman"/>
          <w:spacing w:val="-1"/>
          <w:sz w:val="24"/>
          <w:szCs w:val="24"/>
          <w:lang w:val="en-US"/>
        </w:rPr>
        <w:t>favour</w:t>
      </w:r>
      <w:proofErr w:type="spellEnd"/>
      <w:r>
        <w:rPr>
          <w:rFonts w:ascii="Times New Roman" w:hAnsi="Times New Roman"/>
          <w:spacing w:val="-1"/>
          <w:sz w:val="24"/>
          <w:szCs w:val="24"/>
          <w:lang w:val="en-US"/>
        </w:rPr>
        <w:t xml:space="preserve">  of the subject which was put to the poll process and subject to the decision not </w:t>
      </w:r>
      <w:r>
        <w:rPr>
          <w:rFonts w:ascii="Times New Roman" w:hAnsi="Times New Roman"/>
          <w:spacing w:val="-1"/>
          <w:sz w:val="24"/>
          <w:szCs w:val="24"/>
          <w:lang w:val="en-US"/>
        </w:rPr>
        <w:lastRenderedPageBreak/>
        <w:t>overriding the representatives of an operational community that is significantly and directly affected by the decision</w:t>
      </w:r>
      <w:commentRangeEnd w:id="79"/>
      <w:r>
        <w:rPr>
          <w:rStyle w:val="CommentReference"/>
        </w:rPr>
        <w:commentReference w:id="79"/>
      </w:r>
      <w:r>
        <w:rPr>
          <w:rFonts w:ascii="Times New Roman" w:hAnsi="Times New Roman"/>
          <w:spacing w:val="-1"/>
          <w:sz w:val="24"/>
          <w:szCs w:val="24"/>
          <w:lang w:val="en-US"/>
        </w:rPr>
        <w:t xml:space="preserve">.  </w:t>
      </w:r>
      <w:commentRangeEnd w:id="80"/>
      <w:r>
        <w:rPr>
          <w:rStyle w:val="CommentReference"/>
        </w:rPr>
        <w:commentReference w:id="80"/>
      </w:r>
    </w:p>
    <w:p w:rsidR="007C7980" w:rsidRDefault="007C7980" w:rsidP="007C7980">
      <w:pPr>
        <w:kinsoku w:val="0"/>
        <w:overflowPunct w:val="0"/>
        <w:autoSpaceDE w:val="0"/>
        <w:autoSpaceDN w:val="0"/>
        <w:adjustRightInd w:val="0"/>
        <w:spacing w:after="0" w:line="240" w:lineRule="auto"/>
        <w:rPr>
          <w:rFonts w:ascii="Times New Roman" w:hAnsi="Times New Roman"/>
          <w:sz w:val="24"/>
          <w:szCs w:val="24"/>
          <w:lang w:val="en-US"/>
        </w:rPr>
      </w:pPr>
    </w:p>
    <w:p w:rsidR="007C7980" w:rsidRDefault="007C7980" w:rsidP="007C7980">
      <w:pPr>
        <w:kinsoku w:val="0"/>
        <w:overflowPunct w:val="0"/>
        <w:autoSpaceDE w:val="0"/>
        <w:autoSpaceDN w:val="0"/>
        <w:adjustRightInd w:val="0"/>
        <w:spacing w:after="0" w:line="240" w:lineRule="auto"/>
        <w:ind w:right="291"/>
        <w:rPr>
          <w:rFonts w:ascii="Times New Roman" w:hAnsi="Times New Roman"/>
          <w:sz w:val="24"/>
          <w:szCs w:val="24"/>
          <w:lang w:val="en-US"/>
        </w:rPr>
      </w:pPr>
      <w:r>
        <w:rPr>
          <w:rFonts w:ascii="Times New Roman" w:hAnsi="Times New Roman"/>
          <w:spacing w:val="-1"/>
          <w:sz w:val="24"/>
          <w:szCs w:val="24"/>
          <w:lang w:val="en-US"/>
        </w:rPr>
        <w:t>Recommendation</w:t>
      </w:r>
      <w:r>
        <w:rPr>
          <w:rFonts w:ascii="Times New Roman" w:hAnsi="Times New Roman"/>
          <w:sz w:val="24"/>
          <w:szCs w:val="24"/>
          <w:lang w:val="en-US"/>
        </w:rPr>
        <w:t xml:space="preserve"> </w:t>
      </w:r>
      <w:r>
        <w:rPr>
          <w:rFonts w:ascii="Times New Roman" w:hAnsi="Times New Roman"/>
          <w:spacing w:val="-1"/>
          <w:sz w:val="24"/>
          <w:szCs w:val="24"/>
          <w:lang w:val="en-US"/>
        </w:rPr>
        <w:t>calls</w:t>
      </w:r>
      <w:r>
        <w:rPr>
          <w:rFonts w:ascii="Times New Roman" w:hAnsi="Times New Roman"/>
          <w:sz w:val="24"/>
          <w:szCs w:val="24"/>
          <w:lang w:val="en-US"/>
        </w:rPr>
        <w:t xml:space="preserve"> should </w:t>
      </w:r>
      <w:r>
        <w:rPr>
          <w:rFonts w:ascii="Times New Roman" w:hAnsi="Times New Roman"/>
          <w:spacing w:val="-1"/>
          <w:sz w:val="24"/>
          <w:szCs w:val="24"/>
          <w:lang w:val="en-US"/>
        </w:rPr>
        <w:t>always</w:t>
      </w:r>
      <w:r>
        <w:rPr>
          <w:rFonts w:ascii="Times New Roman" w:hAnsi="Times New Roman"/>
          <w:sz w:val="24"/>
          <w:szCs w:val="24"/>
          <w:lang w:val="en-US"/>
        </w:rPr>
        <w:t xml:space="preserve"> be available to the</w:t>
      </w:r>
      <w:r>
        <w:rPr>
          <w:rFonts w:ascii="Times New Roman" w:hAnsi="Times New Roman"/>
          <w:spacing w:val="1"/>
          <w:sz w:val="24"/>
          <w:szCs w:val="24"/>
          <w:lang w:val="en-US"/>
        </w:rPr>
        <w:t xml:space="preserve"> </w:t>
      </w:r>
      <w:r>
        <w:rPr>
          <w:rFonts w:ascii="Times New Roman" w:hAnsi="Times New Roman"/>
          <w:spacing w:val="-1"/>
          <w:sz w:val="24"/>
          <w:szCs w:val="24"/>
          <w:lang w:val="en-US"/>
        </w:rPr>
        <w:t>entire</w:t>
      </w:r>
      <w:r>
        <w:rPr>
          <w:rFonts w:ascii="Times New Roman" w:hAnsi="Times New Roman"/>
          <w:sz w:val="24"/>
          <w:szCs w:val="24"/>
          <w:lang w:val="en-US"/>
        </w:rPr>
        <w:t xml:space="preserve"> ICG </w:t>
      </w:r>
      <w:r>
        <w:rPr>
          <w:rFonts w:ascii="Times New Roman" w:hAnsi="Times New Roman"/>
          <w:spacing w:val="-1"/>
          <w:sz w:val="24"/>
          <w:szCs w:val="24"/>
          <w:lang w:val="en-US"/>
        </w:rPr>
        <w:t>and,</w:t>
      </w:r>
      <w:r>
        <w:rPr>
          <w:rFonts w:ascii="Times New Roman" w:hAnsi="Times New Roman"/>
          <w:spacing w:val="2"/>
          <w:sz w:val="24"/>
          <w:szCs w:val="24"/>
          <w:lang w:val="en-US"/>
        </w:rPr>
        <w:t xml:space="preserve"> </w:t>
      </w:r>
      <w:r>
        <w:rPr>
          <w:rFonts w:ascii="Times New Roman" w:hAnsi="Times New Roman"/>
          <w:sz w:val="24"/>
          <w:szCs w:val="24"/>
          <w:lang w:val="en-US"/>
        </w:rPr>
        <w:t xml:space="preserve">for this </w:t>
      </w:r>
      <w:r>
        <w:rPr>
          <w:rFonts w:ascii="Times New Roman" w:hAnsi="Times New Roman"/>
          <w:spacing w:val="-1"/>
          <w:sz w:val="24"/>
          <w:szCs w:val="24"/>
          <w:lang w:val="en-US"/>
        </w:rPr>
        <w:t>reason,</w:t>
      </w:r>
      <w:r>
        <w:rPr>
          <w:rFonts w:ascii="Times New Roman" w:hAnsi="Times New Roman"/>
          <w:sz w:val="24"/>
          <w:szCs w:val="24"/>
          <w:lang w:val="en-US"/>
        </w:rPr>
        <w:t xml:space="preserve"> should be published</w:t>
      </w:r>
      <w:r>
        <w:rPr>
          <w:rFonts w:ascii="Times New Roman" w:hAnsi="Times New Roman"/>
          <w:spacing w:val="53"/>
          <w:sz w:val="24"/>
          <w:szCs w:val="24"/>
          <w:lang w:val="en-US"/>
        </w:rPr>
        <w:t xml:space="preserve"> </w:t>
      </w:r>
      <w:r>
        <w:rPr>
          <w:rFonts w:ascii="Times New Roman" w:hAnsi="Times New Roman"/>
          <w:sz w:val="24"/>
          <w:szCs w:val="24"/>
          <w:lang w:val="en-US"/>
        </w:rPr>
        <w:t xml:space="preserve">on the </w:t>
      </w:r>
      <w:r>
        <w:rPr>
          <w:rFonts w:ascii="Times New Roman" w:hAnsi="Times New Roman"/>
          <w:spacing w:val="-1"/>
          <w:sz w:val="24"/>
          <w:szCs w:val="24"/>
          <w:lang w:val="en-US"/>
        </w:rPr>
        <w:t>designated</w:t>
      </w:r>
      <w:r>
        <w:rPr>
          <w:rFonts w:ascii="Times New Roman" w:hAnsi="Times New Roman"/>
          <w:sz w:val="24"/>
          <w:szCs w:val="24"/>
          <w:lang w:val="en-US"/>
        </w:rPr>
        <w:t xml:space="preserve"> </w:t>
      </w:r>
      <w:r>
        <w:rPr>
          <w:rFonts w:ascii="Times New Roman" w:hAnsi="Times New Roman"/>
          <w:spacing w:val="-1"/>
          <w:sz w:val="24"/>
          <w:szCs w:val="24"/>
          <w:lang w:val="en-US"/>
        </w:rPr>
        <w:t>mailing</w:t>
      </w:r>
      <w:r>
        <w:rPr>
          <w:rFonts w:ascii="Times New Roman" w:hAnsi="Times New Roman"/>
          <w:spacing w:val="-2"/>
          <w:sz w:val="24"/>
          <w:szCs w:val="24"/>
          <w:lang w:val="en-US"/>
        </w:rPr>
        <w:t xml:space="preserve"> </w:t>
      </w:r>
      <w:r>
        <w:rPr>
          <w:rFonts w:ascii="Times New Roman" w:hAnsi="Times New Roman"/>
          <w:sz w:val="24"/>
          <w:szCs w:val="24"/>
          <w:lang w:val="en-US"/>
        </w:rPr>
        <w:t xml:space="preserve">list to </w:t>
      </w:r>
      <w:r>
        <w:rPr>
          <w:rFonts w:ascii="Times New Roman" w:hAnsi="Times New Roman"/>
          <w:spacing w:val="-1"/>
          <w:sz w:val="24"/>
          <w:szCs w:val="24"/>
          <w:lang w:val="en-US"/>
        </w:rPr>
        <w:t>ensure</w:t>
      </w:r>
      <w:r>
        <w:rPr>
          <w:rFonts w:ascii="Times New Roman" w:hAnsi="Times New Roman"/>
          <w:spacing w:val="-2"/>
          <w:sz w:val="24"/>
          <w:szCs w:val="24"/>
          <w:lang w:val="en-US"/>
        </w:rPr>
        <w:t xml:space="preserve"> </w:t>
      </w:r>
      <w:r>
        <w:rPr>
          <w:rFonts w:ascii="Times New Roman" w:hAnsi="Times New Roman"/>
          <w:sz w:val="24"/>
          <w:szCs w:val="24"/>
          <w:lang w:val="en-US"/>
        </w:rPr>
        <w:t xml:space="preserve">that </w:t>
      </w:r>
      <w:r>
        <w:rPr>
          <w:rFonts w:ascii="Times New Roman" w:hAnsi="Times New Roman"/>
          <w:spacing w:val="-1"/>
          <w:sz w:val="24"/>
          <w:szCs w:val="24"/>
          <w:lang w:val="en-US"/>
        </w:rPr>
        <w:t>all</w:t>
      </w:r>
      <w:r>
        <w:rPr>
          <w:rFonts w:ascii="Times New Roman" w:hAnsi="Times New Roman"/>
          <w:sz w:val="24"/>
          <w:szCs w:val="24"/>
          <w:lang w:val="en-US"/>
        </w:rPr>
        <w:t xml:space="preserve"> ICG</w:t>
      </w:r>
      <w:r>
        <w:rPr>
          <w:rFonts w:ascii="Times New Roman" w:hAnsi="Times New Roman"/>
          <w:spacing w:val="-1"/>
          <w:sz w:val="24"/>
          <w:szCs w:val="24"/>
          <w:lang w:val="en-US"/>
        </w:rPr>
        <w:t xml:space="preserve"> members</w:t>
      </w:r>
      <w:r>
        <w:rPr>
          <w:rFonts w:ascii="Times New Roman" w:hAnsi="Times New Roman"/>
          <w:sz w:val="24"/>
          <w:szCs w:val="24"/>
          <w:lang w:val="en-US"/>
        </w:rPr>
        <w:t xml:space="preserve"> have</w:t>
      </w:r>
      <w:r>
        <w:rPr>
          <w:rFonts w:ascii="Times New Roman" w:hAnsi="Times New Roman"/>
          <w:spacing w:val="-1"/>
          <w:sz w:val="24"/>
          <w:szCs w:val="24"/>
          <w:lang w:val="en-US"/>
        </w:rPr>
        <w:t xml:space="preserve"> </w:t>
      </w:r>
      <w:r>
        <w:rPr>
          <w:rFonts w:ascii="Times New Roman" w:hAnsi="Times New Roman"/>
          <w:sz w:val="24"/>
          <w:szCs w:val="24"/>
          <w:lang w:val="en-US"/>
        </w:rPr>
        <w:t>the opportunity</w:t>
      </w:r>
      <w:r>
        <w:rPr>
          <w:rFonts w:ascii="Times New Roman" w:hAnsi="Times New Roman"/>
          <w:spacing w:val="-5"/>
          <w:sz w:val="24"/>
          <w:szCs w:val="24"/>
          <w:lang w:val="en-US"/>
        </w:rPr>
        <w:t xml:space="preserve"> </w:t>
      </w:r>
      <w:r>
        <w:rPr>
          <w:rFonts w:ascii="Times New Roman" w:hAnsi="Times New Roman"/>
          <w:sz w:val="24"/>
          <w:szCs w:val="24"/>
          <w:lang w:val="en-US"/>
        </w:rPr>
        <w:t>to fully</w:t>
      </w:r>
      <w:r>
        <w:rPr>
          <w:rFonts w:ascii="Times New Roman" w:hAnsi="Times New Roman"/>
          <w:spacing w:val="69"/>
          <w:sz w:val="24"/>
          <w:szCs w:val="24"/>
          <w:lang w:val="en-US"/>
        </w:rPr>
        <w:t xml:space="preserve"> </w:t>
      </w:r>
      <w:r>
        <w:rPr>
          <w:rFonts w:ascii="Times New Roman" w:hAnsi="Times New Roman"/>
          <w:spacing w:val="-1"/>
          <w:sz w:val="24"/>
          <w:szCs w:val="24"/>
          <w:lang w:val="en-US"/>
        </w:rPr>
        <w:t>participate</w:t>
      </w:r>
      <w:r>
        <w:rPr>
          <w:rFonts w:ascii="Times New Roman" w:hAnsi="Times New Roman"/>
          <w:sz w:val="24"/>
          <w:szCs w:val="24"/>
          <w:lang w:val="en-US"/>
        </w:rPr>
        <w:t xml:space="preserve"> in the </w:t>
      </w:r>
      <w:r>
        <w:rPr>
          <w:rFonts w:ascii="Times New Roman" w:hAnsi="Times New Roman"/>
          <w:spacing w:val="-1"/>
          <w:sz w:val="24"/>
          <w:szCs w:val="24"/>
          <w:lang w:val="en-US"/>
        </w:rPr>
        <w:t>process.</w:t>
      </w:r>
      <w:r>
        <w:rPr>
          <w:rFonts w:ascii="Times New Roman" w:hAnsi="Times New Roman"/>
          <w:sz w:val="24"/>
          <w:szCs w:val="24"/>
          <w:lang w:val="en-US"/>
        </w:rPr>
        <w:t xml:space="preserve"> </w:t>
      </w:r>
      <w:r>
        <w:rPr>
          <w:rFonts w:ascii="Times New Roman" w:hAnsi="Times New Roman"/>
          <w:spacing w:val="4"/>
          <w:sz w:val="24"/>
          <w:szCs w:val="24"/>
          <w:lang w:val="en-US"/>
        </w:rPr>
        <w:t xml:space="preserve"> </w:t>
      </w:r>
      <w:r>
        <w:rPr>
          <w:rFonts w:ascii="Times New Roman" w:hAnsi="Times New Roman"/>
          <w:spacing w:val="-2"/>
          <w:sz w:val="24"/>
          <w:szCs w:val="24"/>
          <w:lang w:val="en-US"/>
        </w:rPr>
        <w:t>It</w:t>
      </w:r>
      <w:r>
        <w:rPr>
          <w:rFonts w:ascii="Times New Roman" w:hAnsi="Times New Roman"/>
          <w:sz w:val="24"/>
          <w:szCs w:val="24"/>
          <w:lang w:val="en-US"/>
        </w:rPr>
        <w:t xml:space="preserve"> is the </w:t>
      </w:r>
      <w:r>
        <w:rPr>
          <w:rFonts w:ascii="Times New Roman" w:hAnsi="Times New Roman"/>
          <w:spacing w:val="-1"/>
          <w:sz w:val="24"/>
          <w:szCs w:val="24"/>
          <w:lang w:val="en-US"/>
        </w:rPr>
        <w:t>role</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chair, in full consultation and collaboration with vice chairs, </w:t>
      </w:r>
      <w:r>
        <w:rPr>
          <w:rFonts w:ascii="Times New Roman" w:hAnsi="Times New Roman"/>
          <w:spacing w:val="-1"/>
          <w:sz w:val="24"/>
          <w:szCs w:val="24"/>
          <w:lang w:val="en-US"/>
        </w:rPr>
        <w:t>to</w:t>
      </w:r>
      <w:r>
        <w:rPr>
          <w:rFonts w:ascii="Times New Roman" w:hAnsi="Times New Roman"/>
          <w:sz w:val="24"/>
          <w:szCs w:val="24"/>
          <w:lang w:val="en-US"/>
        </w:rPr>
        <w:t xml:space="preserve"> </w:t>
      </w:r>
      <w:r>
        <w:rPr>
          <w:rFonts w:ascii="Times New Roman" w:hAnsi="Times New Roman"/>
          <w:spacing w:val="-1"/>
          <w:sz w:val="24"/>
          <w:szCs w:val="24"/>
          <w:lang w:val="en-US"/>
        </w:rPr>
        <w:t>designate</w:t>
      </w:r>
      <w:r>
        <w:rPr>
          <w:rFonts w:ascii="Times New Roman" w:hAnsi="Times New Roman"/>
          <w:spacing w:val="1"/>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w:t>
      </w:r>
      <w:r>
        <w:rPr>
          <w:rFonts w:ascii="Times New Roman" w:hAnsi="Times New Roman"/>
          <w:spacing w:val="-1"/>
          <w:sz w:val="24"/>
          <w:szCs w:val="24"/>
          <w:lang w:val="en-US"/>
        </w:rPr>
        <w:t>a recommendation has been achieved</w:t>
      </w:r>
      <w:r>
        <w:rPr>
          <w:rFonts w:ascii="Times New Roman" w:hAnsi="Times New Roman"/>
          <w:sz w:val="24"/>
          <w:szCs w:val="24"/>
          <w:lang w:val="en-US"/>
        </w:rPr>
        <w:t xml:space="preserve"> </w:t>
      </w:r>
      <w:r>
        <w:rPr>
          <w:rFonts w:ascii="Times New Roman" w:hAnsi="Times New Roman"/>
          <w:spacing w:val="-1"/>
          <w:sz w:val="24"/>
          <w:szCs w:val="24"/>
          <w:lang w:val="en-US"/>
        </w:rPr>
        <w:t>and</w:t>
      </w:r>
      <w:r>
        <w:rPr>
          <w:rFonts w:ascii="Times New Roman" w:hAnsi="Times New Roman"/>
          <w:spacing w:val="2"/>
          <w:sz w:val="24"/>
          <w:szCs w:val="24"/>
          <w:lang w:val="en-US"/>
        </w:rPr>
        <w:t xml:space="preserve"> to </w:t>
      </w:r>
      <w:r>
        <w:rPr>
          <w:rFonts w:ascii="Times New Roman" w:hAnsi="Times New Roman"/>
          <w:spacing w:val="-1"/>
          <w:sz w:val="24"/>
          <w:szCs w:val="24"/>
          <w:lang w:val="en-US"/>
        </w:rPr>
        <w:t xml:space="preserve">announce </w:t>
      </w:r>
      <w:r>
        <w:rPr>
          <w:rFonts w:ascii="Times New Roman" w:hAnsi="Times New Roman"/>
          <w:sz w:val="24"/>
          <w:szCs w:val="24"/>
          <w:lang w:val="en-US"/>
        </w:rPr>
        <w:t xml:space="preserve">this </w:t>
      </w:r>
      <w:r>
        <w:rPr>
          <w:rFonts w:ascii="Times New Roman" w:hAnsi="Times New Roman"/>
          <w:spacing w:val="-1"/>
          <w:sz w:val="24"/>
          <w:szCs w:val="24"/>
          <w:lang w:val="en-US"/>
        </w:rPr>
        <w:t>designation</w:t>
      </w:r>
      <w:r>
        <w:rPr>
          <w:rFonts w:ascii="Times New Roman" w:hAnsi="Times New Roman"/>
          <w:sz w:val="24"/>
          <w:szCs w:val="24"/>
          <w:lang w:val="en-US"/>
        </w:rPr>
        <w:t xml:space="preserve"> to the</w:t>
      </w:r>
      <w:r>
        <w:rPr>
          <w:rFonts w:ascii="Times New Roman" w:hAnsi="Times New Roman"/>
          <w:spacing w:val="-1"/>
          <w:sz w:val="24"/>
          <w:szCs w:val="24"/>
          <w:lang w:val="en-US"/>
        </w:rPr>
        <w:t xml:space="preserve"> </w:t>
      </w:r>
      <w:r>
        <w:rPr>
          <w:rFonts w:ascii="Times New Roman" w:hAnsi="Times New Roman"/>
          <w:sz w:val="24"/>
          <w:szCs w:val="24"/>
          <w:lang w:val="en-US"/>
        </w:rPr>
        <w:t>ICG</w:t>
      </w:r>
      <w:r>
        <w:rPr>
          <w:rFonts w:ascii="Times New Roman" w:hAnsi="Times New Roman"/>
          <w:spacing w:val="-1"/>
          <w:sz w:val="24"/>
          <w:szCs w:val="24"/>
          <w:lang w:val="en-US"/>
        </w:rPr>
        <w:t>.</w:t>
      </w:r>
      <w:r>
        <w:rPr>
          <w:rFonts w:ascii="Times New Roman" w:hAnsi="Times New Roman"/>
          <w:sz w:val="24"/>
          <w:szCs w:val="24"/>
          <w:lang w:val="en-US"/>
        </w:rPr>
        <w:t xml:space="preserve"> Members</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 xml:space="preserve">ICG </w:t>
      </w:r>
      <w:r>
        <w:rPr>
          <w:rFonts w:ascii="Times New Roman" w:hAnsi="Times New Roman"/>
          <w:sz w:val="24"/>
          <w:szCs w:val="24"/>
          <w:lang w:val="en-US"/>
        </w:rPr>
        <w:t>should</w:t>
      </w:r>
      <w:r>
        <w:rPr>
          <w:rFonts w:ascii="Times New Roman" w:hAnsi="Times New Roman"/>
          <w:spacing w:val="71"/>
          <w:sz w:val="24"/>
          <w:szCs w:val="24"/>
          <w:lang w:val="en-US"/>
        </w:rPr>
        <w:t xml:space="preserve"> </w:t>
      </w:r>
      <w:r>
        <w:rPr>
          <w:rFonts w:ascii="Times New Roman" w:hAnsi="Times New Roman"/>
          <w:sz w:val="24"/>
          <w:szCs w:val="24"/>
          <w:lang w:val="en-US"/>
        </w:rPr>
        <w:t>be</w:t>
      </w:r>
      <w:r>
        <w:rPr>
          <w:rFonts w:ascii="Times New Roman" w:hAnsi="Times New Roman"/>
          <w:spacing w:val="-1"/>
          <w:sz w:val="24"/>
          <w:szCs w:val="24"/>
          <w:lang w:val="en-US"/>
        </w:rPr>
        <w:t xml:space="preserve"> given the </w:t>
      </w:r>
      <w:proofErr w:type="gramStart"/>
      <w:r>
        <w:rPr>
          <w:rFonts w:ascii="Times New Roman" w:hAnsi="Times New Roman"/>
          <w:spacing w:val="-1"/>
          <w:sz w:val="24"/>
          <w:szCs w:val="24"/>
          <w:lang w:val="en-US"/>
        </w:rPr>
        <w:t xml:space="preserve">opportunity </w:t>
      </w:r>
      <w:r>
        <w:rPr>
          <w:rFonts w:ascii="Times New Roman" w:hAnsi="Times New Roman"/>
          <w:sz w:val="24"/>
          <w:szCs w:val="24"/>
          <w:lang w:val="en-US"/>
        </w:rPr>
        <w:t xml:space="preserve"> to</w:t>
      </w:r>
      <w:proofErr w:type="gramEnd"/>
      <w:r>
        <w:rPr>
          <w:rFonts w:ascii="Times New Roman" w:hAnsi="Times New Roman"/>
          <w:sz w:val="24"/>
          <w:szCs w:val="24"/>
          <w:lang w:val="en-US"/>
        </w:rPr>
        <w:t xml:space="preserve"> </w:t>
      </w:r>
      <w:r>
        <w:rPr>
          <w:rFonts w:ascii="Times New Roman" w:hAnsi="Times New Roman"/>
          <w:spacing w:val="-1"/>
          <w:sz w:val="24"/>
          <w:szCs w:val="24"/>
          <w:lang w:val="en-US"/>
        </w:rPr>
        <w:t xml:space="preserve">raise objections to </w:t>
      </w:r>
      <w:r>
        <w:rPr>
          <w:rFonts w:ascii="Times New Roman" w:hAnsi="Times New Roman"/>
          <w:sz w:val="24"/>
          <w:szCs w:val="24"/>
          <w:lang w:val="en-US"/>
        </w:rPr>
        <w:t xml:space="preserve">the </w:t>
      </w:r>
      <w:r>
        <w:rPr>
          <w:rFonts w:ascii="Times New Roman" w:hAnsi="Times New Roman"/>
          <w:spacing w:val="-1"/>
          <w:sz w:val="24"/>
          <w:szCs w:val="24"/>
          <w:lang w:val="en-US"/>
        </w:rPr>
        <w:t>designation</w:t>
      </w:r>
      <w:r>
        <w:rPr>
          <w:rFonts w:ascii="Times New Roman" w:hAnsi="Times New Roman"/>
          <w:sz w:val="24"/>
          <w:szCs w:val="24"/>
          <w:lang w:val="en-US"/>
        </w:rPr>
        <w:t xml:space="preserve"> done by</w:t>
      </w:r>
      <w:r>
        <w:rPr>
          <w:rFonts w:ascii="Times New Roman" w:hAnsi="Times New Roman"/>
          <w:spacing w:val="-1"/>
          <w:sz w:val="24"/>
          <w:szCs w:val="24"/>
          <w:lang w:val="en-US"/>
        </w:rPr>
        <w:t xml:space="preserve"> </w:t>
      </w:r>
      <w:r>
        <w:rPr>
          <w:rFonts w:ascii="Times New Roman" w:hAnsi="Times New Roman"/>
          <w:sz w:val="24"/>
          <w:szCs w:val="24"/>
          <w:lang w:val="en-US"/>
        </w:rPr>
        <w:t>the</w:t>
      </w:r>
      <w:r>
        <w:rPr>
          <w:rFonts w:ascii="Times New Roman" w:hAnsi="Times New Roman"/>
          <w:spacing w:val="-1"/>
          <w:sz w:val="24"/>
          <w:szCs w:val="24"/>
          <w:lang w:val="en-US"/>
        </w:rPr>
        <w:t xml:space="preserve"> chair</w:t>
      </w:r>
      <w:r>
        <w:rPr>
          <w:rFonts w:ascii="Times New Roman" w:hAnsi="Times New Roman"/>
          <w:sz w:val="24"/>
          <w:szCs w:val="24"/>
          <w:lang w:val="en-US"/>
        </w:rPr>
        <w:t xml:space="preserve"> </w:t>
      </w:r>
      <w:r>
        <w:rPr>
          <w:rFonts w:ascii="Times New Roman" w:hAnsi="Times New Roman"/>
          <w:spacing w:val="-1"/>
          <w:sz w:val="24"/>
          <w:szCs w:val="24"/>
          <w:lang w:val="en-US"/>
        </w:rPr>
        <w:t>as</w:t>
      </w:r>
      <w:r>
        <w:rPr>
          <w:rFonts w:ascii="Times New Roman" w:hAnsi="Times New Roman"/>
          <w:spacing w:val="2"/>
          <w:sz w:val="24"/>
          <w:szCs w:val="24"/>
          <w:lang w:val="en-US"/>
        </w:rPr>
        <w:t xml:space="preserve"> </w:t>
      </w:r>
      <w:r>
        <w:rPr>
          <w:rFonts w:ascii="Times New Roman" w:hAnsi="Times New Roman"/>
          <w:spacing w:val="-1"/>
          <w:sz w:val="24"/>
          <w:szCs w:val="24"/>
          <w:lang w:val="en-US"/>
        </w:rPr>
        <w:t>part</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discussion, per the methodology outlined above.</w:t>
      </w:r>
    </w:p>
    <w:p w:rsidR="007C7980" w:rsidRDefault="007C7980" w:rsidP="007C7980">
      <w:pPr>
        <w:kinsoku w:val="0"/>
        <w:overflowPunct w:val="0"/>
        <w:autoSpaceDE w:val="0"/>
        <w:autoSpaceDN w:val="0"/>
        <w:adjustRightInd w:val="0"/>
        <w:spacing w:before="7" w:after="0" w:line="240" w:lineRule="auto"/>
        <w:rPr>
          <w:rFonts w:ascii="Times New Roman" w:hAnsi="Times New Roman"/>
          <w:b/>
          <w:bCs/>
          <w:sz w:val="24"/>
          <w:szCs w:val="24"/>
          <w:lang w:val="en-US"/>
        </w:rPr>
      </w:pPr>
      <w:bookmarkStart w:id="81" w:name="3.7_Appeal_Process"/>
      <w:bookmarkEnd w:id="81"/>
    </w:p>
    <w:p w:rsidR="007C7980" w:rsidRDefault="007C7980" w:rsidP="007C7980">
      <w:pPr>
        <w:kinsoku w:val="0"/>
        <w:overflowPunct w:val="0"/>
        <w:autoSpaceDE w:val="0"/>
        <w:autoSpaceDN w:val="0"/>
        <w:adjustRightInd w:val="0"/>
        <w:spacing w:after="0" w:line="240" w:lineRule="auto"/>
        <w:ind w:right="257"/>
        <w:rPr>
          <w:rFonts w:ascii="Times New Roman" w:hAnsi="Times New Roman"/>
          <w:spacing w:val="-2"/>
          <w:sz w:val="24"/>
          <w:szCs w:val="24"/>
          <w:lang w:val="en-US"/>
        </w:rPr>
      </w:pPr>
      <w:r>
        <w:rPr>
          <w:rFonts w:ascii="Times New Roman" w:hAnsi="Times New Roman"/>
          <w:sz w:val="24"/>
          <w:szCs w:val="24"/>
          <w:lang w:val="en-US"/>
        </w:rPr>
        <w:t>Any</w:t>
      </w:r>
      <w:r>
        <w:rPr>
          <w:rFonts w:ascii="Times New Roman" w:hAnsi="Times New Roman"/>
          <w:spacing w:val="-5"/>
          <w:sz w:val="24"/>
          <w:szCs w:val="24"/>
          <w:lang w:val="en-US"/>
        </w:rPr>
        <w:t xml:space="preserve"> </w:t>
      </w:r>
      <w:r>
        <w:rPr>
          <w:rFonts w:ascii="Times New Roman" w:hAnsi="Times New Roman"/>
          <w:sz w:val="24"/>
          <w:szCs w:val="24"/>
          <w:lang w:val="en-US"/>
        </w:rPr>
        <w:t xml:space="preserve">ICG member </w:t>
      </w:r>
      <w:r>
        <w:rPr>
          <w:rFonts w:ascii="Times New Roman" w:hAnsi="Times New Roman"/>
          <w:spacing w:val="-1"/>
          <w:sz w:val="24"/>
          <w:szCs w:val="24"/>
          <w:lang w:val="en-US"/>
        </w:rPr>
        <w:t>who</w:t>
      </w:r>
      <w:r>
        <w:rPr>
          <w:rFonts w:ascii="Times New Roman" w:hAnsi="Times New Roman"/>
          <w:sz w:val="24"/>
          <w:szCs w:val="24"/>
          <w:lang w:val="en-US"/>
        </w:rPr>
        <w:t xml:space="preserve"> </w:t>
      </w:r>
      <w:r>
        <w:rPr>
          <w:rFonts w:ascii="Times New Roman" w:hAnsi="Times New Roman"/>
          <w:spacing w:val="-1"/>
          <w:sz w:val="24"/>
          <w:szCs w:val="24"/>
          <w:lang w:val="en-US"/>
        </w:rPr>
        <w:t>believes</w:t>
      </w:r>
      <w:r>
        <w:rPr>
          <w:rFonts w:ascii="Times New Roman" w:hAnsi="Times New Roman"/>
          <w:sz w:val="24"/>
          <w:szCs w:val="24"/>
          <w:lang w:val="en-US"/>
        </w:rPr>
        <w:t xml:space="preserve"> that his/her</w:t>
      </w:r>
      <w:r>
        <w:rPr>
          <w:rFonts w:ascii="Times New Roman" w:hAnsi="Times New Roman"/>
          <w:spacing w:val="-1"/>
          <w:sz w:val="24"/>
          <w:szCs w:val="24"/>
          <w:lang w:val="en-US"/>
        </w:rPr>
        <w:t xml:space="preserve"> </w:t>
      </w:r>
      <w:r>
        <w:rPr>
          <w:rFonts w:ascii="Times New Roman" w:hAnsi="Times New Roman"/>
          <w:sz w:val="24"/>
          <w:szCs w:val="24"/>
          <w:lang w:val="en-US"/>
        </w:rPr>
        <w:t xml:space="preserve">contributions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being</w:t>
      </w:r>
      <w:r>
        <w:rPr>
          <w:rFonts w:ascii="Times New Roman" w:hAnsi="Times New Roman"/>
          <w:spacing w:val="-3"/>
          <w:sz w:val="24"/>
          <w:szCs w:val="24"/>
          <w:lang w:val="en-US"/>
        </w:rPr>
        <w:t xml:space="preserve"> </w:t>
      </w:r>
      <w:r>
        <w:rPr>
          <w:rFonts w:ascii="Times New Roman" w:hAnsi="Times New Roman"/>
          <w:sz w:val="24"/>
          <w:szCs w:val="24"/>
          <w:lang w:val="en-US"/>
        </w:rPr>
        <w:t>systematically</w:t>
      </w:r>
      <w:r>
        <w:rPr>
          <w:rFonts w:ascii="Times New Roman" w:hAnsi="Times New Roman"/>
          <w:spacing w:val="-5"/>
          <w:sz w:val="24"/>
          <w:szCs w:val="24"/>
          <w:lang w:val="en-US"/>
        </w:rPr>
        <w:t xml:space="preserve"> </w:t>
      </w:r>
      <w:r>
        <w:rPr>
          <w:rFonts w:ascii="Times New Roman" w:hAnsi="Times New Roman"/>
          <w:spacing w:val="-1"/>
          <w:sz w:val="24"/>
          <w:szCs w:val="24"/>
          <w:lang w:val="en-US"/>
        </w:rPr>
        <w:t>ignored</w:t>
      </w:r>
      <w:r>
        <w:rPr>
          <w:rFonts w:ascii="Times New Roman" w:hAnsi="Times New Roman"/>
          <w:sz w:val="24"/>
          <w:szCs w:val="24"/>
          <w:lang w:val="en-US"/>
        </w:rPr>
        <w:t xml:space="preserve"> or discounted</w:t>
      </w:r>
      <w:r>
        <w:rPr>
          <w:rFonts w:ascii="Times New Roman" w:hAnsi="Times New Roman"/>
          <w:spacing w:val="44"/>
          <w:sz w:val="24"/>
          <w:szCs w:val="24"/>
          <w:lang w:val="en-US"/>
        </w:rPr>
        <w:t xml:space="preserve"> </w:t>
      </w:r>
      <w:r>
        <w:rPr>
          <w:rFonts w:ascii="Times New Roman" w:hAnsi="Times New Roman"/>
          <w:sz w:val="24"/>
          <w:szCs w:val="24"/>
          <w:lang w:val="en-US"/>
        </w:rPr>
        <w:t xml:space="preserve">should </w:t>
      </w:r>
      <w:r>
        <w:rPr>
          <w:rFonts w:ascii="Times New Roman" w:hAnsi="Times New Roman"/>
          <w:spacing w:val="-1"/>
          <w:sz w:val="24"/>
          <w:szCs w:val="24"/>
          <w:lang w:val="en-US"/>
        </w:rPr>
        <w:t>discuss</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 xml:space="preserve">circumstances with the ICG </w:t>
      </w:r>
      <w:r>
        <w:rPr>
          <w:rFonts w:ascii="Times New Roman" w:hAnsi="Times New Roman"/>
          <w:spacing w:val="-1"/>
          <w:sz w:val="24"/>
          <w:szCs w:val="24"/>
          <w:lang w:val="en-US"/>
        </w:rPr>
        <w:t>chair/vice chairs.</w:t>
      </w:r>
      <w:bookmarkStart w:id="82" w:name="Section_4.0:_Logistics_and_Requirements"/>
      <w:bookmarkStart w:id="83" w:name="6.1.2_Transparency_and_Openness"/>
      <w:bookmarkEnd w:id="82"/>
      <w:bookmarkEnd w:id="83"/>
      <w:r>
        <w:rPr>
          <w:rFonts w:ascii="Times New Roman" w:hAnsi="Times New Roman"/>
          <w:spacing w:val="-1"/>
          <w:sz w:val="24"/>
          <w:szCs w:val="24"/>
          <w:lang w:val="en-US"/>
        </w:rPr>
        <w:t xml:space="preserve"> The chair, in full consultation with vice chairs, needs to carefully examine the case with the view to find a satisfactory solution for the matter through all appropriate means. The conclusions of this discussion should be documented.</w:t>
      </w:r>
    </w:p>
    <w:p w:rsidR="007C7980" w:rsidRDefault="007C7980" w:rsidP="007C7980">
      <w:pPr>
        <w:kinsoku w:val="0"/>
        <w:overflowPunct w:val="0"/>
        <w:autoSpaceDE w:val="0"/>
        <w:autoSpaceDN w:val="0"/>
        <w:adjustRightInd w:val="0"/>
        <w:spacing w:after="0" w:line="240" w:lineRule="auto"/>
        <w:rPr>
          <w:rFonts w:ascii="Times New Roman" w:hAnsi="Times New Roman"/>
          <w:sz w:val="24"/>
          <w:szCs w:val="24"/>
          <w:lang w:val="en-US"/>
        </w:rPr>
      </w:pPr>
    </w:p>
    <w:p w:rsidR="007C7980" w:rsidRDefault="007C7980" w:rsidP="007C7980">
      <w:pPr>
        <w:kinsoku w:val="0"/>
        <w:overflowPunct w:val="0"/>
        <w:autoSpaceDE w:val="0"/>
        <w:autoSpaceDN w:val="0"/>
        <w:adjustRightInd w:val="0"/>
        <w:spacing w:before="11" w:after="0" w:line="240" w:lineRule="auto"/>
        <w:rPr>
          <w:rFonts w:ascii="Times New Roman" w:hAnsi="Times New Roman"/>
          <w:i/>
          <w:iCs/>
          <w:sz w:val="24"/>
          <w:szCs w:val="24"/>
          <w:lang w:val="en-US"/>
        </w:rPr>
      </w:pPr>
      <w:bookmarkStart w:id="84" w:name="6.1.3_Purpose,_Importance,_and_Expectati"/>
      <w:bookmarkEnd w:id="84"/>
    </w:p>
    <w:p w:rsidR="007C7980" w:rsidRDefault="007C7980" w:rsidP="007C7980">
      <w:pPr>
        <w:rPr>
          <w:rFonts w:ascii="Times New Roman" w:hAnsi="Times New Roman"/>
          <w:sz w:val="24"/>
          <w:szCs w:val="24"/>
          <w:lang w:val="en-US"/>
        </w:rPr>
      </w:pPr>
      <w:bookmarkStart w:id="85" w:name="6.3_Revisions"/>
      <w:bookmarkEnd w:id="85"/>
    </w:p>
    <w:p w:rsidR="006F4EE9" w:rsidRDefault="006F4EE9"/>
    <w:sectPr w:rsidR="006F4EE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Martin" w:date="2014-09-05T23:11:00Z" w:initials="W">
    <w:p w:rsidR="007C7980" w:rsidRDefault="007C7980" w:rsidP="007C7980">
      <w:pPr>
        <w:pStyle w:val="CommentText"/>
        <w:rPr>
          <w:lang w:val="en-GB"/>
        </w:rPr>
      </w:pPr>
      <w:r>
        <w:rPr>
          <w:rStyle w:val="CommentReference"/>
          <w:lang w:val="en-GB"/>
        </w:rPr>
        <w:annotationRef/>
      </w:r>
      <w:r>
        <w:rPr>
          <w:lang w:val="en-GB"/>
        </w:rPr>
        <w:t xml:space="preserve">Is this practical?  Some communities are small and this could require 100% turnout!  And on the mailing list, everyone has the opportunity to engage (which might not be the case on a call or in a face-to-face meeting), so I’m not sure that a quorum is appropriate here </w:t>
      </w:r>
      <w:r>
        <w:rPr>
          <w:u w:val="single"/>
          <w:lang w:val="en-GB"/>
        </w:rPr>
        <w:t>so long as the time for comments is appropriate to allow for absences</w:t>
      </w:r>
      <w:r>
        <w:rPr>
          <w:lang w:val="en-GB"/>
        </w:rPr>
        <w:t>.</w:t>
      </w:r>
    </w:p>
  </w:comment>
  <w:comment w:id="10" w:author="WUK" w:date="2014-09-05T23:11:00Z" w:initials="W">
    <w:p w:rsidR="007C7980" w:rsidRPr="007C7980" w:rsidRDefault="007C7980" w:rsidP="007C7980">
      <w:pPr>
        <w:pStyle w:val="CommentText"/>
        <w:rPr>
          <w:lang w:val="en-US"/>
        </w:rPr>
      </w:pPr>
      <w:r>
        <w:rPr>
          <w:rStyle w:val="CommentReference"/>
        </w:rPr>
        <w:annotationRef/>
      </w:r>
      <w:r w:rsidRPr="007C7980">
        <w:rPr>
          <w:lang w:val="en-US"/>
        </w:rPr>
        <w:t>We should discuss the possibility for proxy</w:t>
      </w:r>
    </w:p>
  </w:comment>
  <w:comment w:id="11" w:author="Martin" w:date="2014-09-05T23:11:00Z" w:initials="W">
    <w:p w:rsidR="007C7980" w:rsidRDefault="007C7980" w:rsidP="007C7980">
      <w:pPr>
        <w:pStyle w:val="CommentText"/>
        <w:rPr>
          <w:lang w:val="en-GB"/>
        </w:rPr>
      </w:pPr>
      <w:r>
        <w:rPr>
          <w:rStyle w:val="CommentReference"/>
        </w:rPr>
        <w:annotationRef/>
      </w:r>
      <w:r>
        <w:rPr>
          <w:lang w:val="en-GB"/>
        </w:rPr>
        <w:t>On the drafting changes:  a supermajority quorum seems excessive, so long as decisions are made having allowed everyone who wants to contribute and have their say, even if they were not able to attend a specific meeting (face-to-face or a call.  We say above that people on the Coordination Group are expected to engage, but we should not put barriers in the way of promoting dialogue between members.</w:t>
      </w:r>
    </w:p>
  </w:comment>
  <w:comment w:id="12" w:author="WUK" w:date="2014-09-05T23:11:00Z" w:initials="W">
    <w:p w:rsidR="007C7980" w:rsidRPr="007C7980" w:rsidRDefault="007C7980" w:rsidP="007C7980">
      <w:pPr>
        <w:pStyle w:val="CommentText"/>
        <w:rPr>
          <w:lang w:val="en-US"/>
        </w:rPr>
      </w:pPr>
      <w:r>
        <w:rPr>
          <w:rStyle w:val="CommentReference"/>
        </w:rPr>
        <w:annotationRef/>
      </w:r>
      <w:r w:rsidRPr="007C7980">
        <w:rPr>
          <w:lang w:val="en-US"/>
        </w:rPr>
        <w:t>To be discussed at the F2F meeting</w:t>
      </w:r>
    </w:p>
  </w:comment>
  <w:comment w:id="35" w:author="Martin" w:date="2014-09-05T23:11:00Z" w:initials="MB">
    <w:p w:rsidR="007C7980" w:rsidRDefault="007C7980" w:rsidP="007C7980">
      <w:pPr>
        <w:pStyle w:val="CommentText"/>
        <w:rPr>
          <w:lang w:val="en-GB"/>
        </w:rPr>
      </w:pPr>
      <w:r>
        <w:rPr>
          <w:rStyle w:val="CommentReference"/>
        </w:rPr>
        <w:annotationRef/>
      </w:r>
      <w:r>
        <w:rPr>
          <w:lang w:val="en-GB"/>
        </w:rPr>
        <w:t>I strongly believe that we need to make clear in our principles that any minority should be “small.”  We are supposed to be trying to reach consensus or near consensus.</w:t>
      </w:r>
    </w:p>
  </w:comment>
  <w:comment w:id="36" w:author="WUK" w:date="2014-09-05T23:11:00Z" w:initials="MB">
    <w:p w:rsidR="007C7980" w:rsidRPr="007C7980" w:rsidRDefault="007C7980" w:rsidP="007C7980">
      <w:pPr>
        <w:pStyle w:val="CommentText"/>
        <w:rPr>
          <w:lang w:val="en-US"/>
        </w:rPr>
      </w:pPr>
      <w:r>
        <w:rPr>
          <w:rStyle w:val="CommentReference"/>
        </w:rPr>
        <w:annotationRef/>
      </w:r>
      <w:r w:rsidRPr="007C7980">
        <w:rPr>
          <w:lang w:val="en-US"/>
        </w:rPr>
        <w:t>Agree to MB5</w:t>
      </w:r>
    </w:p>
  </w:comment>
  <w:comment w:id="37" w:author="WUK" w:date="2014-09-05T23:11:00Z" w:initials="W">
    <w:p w:rsidR="007C7980" w:rsidRPr="007C7980" w:rsidRDefault="007C7980" w:rsidP="007C7980">
      <w:pPr>
        <w:pStyle w:val="CommentText"/>
        <w:rPr>
          <w:lang w:val="en-US"/>
        </w:rPr>
      </w:pPr>
      <w:r>
        <w:rPr>
          <w:rStyle w:val="CommentReference"/>
        </w:rPr>
        <w:annotationRef/>
      </w:r>
      <w:r w:rsidRPr="007C7980">
        <w:rPr>
          <w:lang w:val="en-US"/>
        </w:rPr>
        <w:t>Agree to MB8. As mentioned, at least a qualitative condition re the affected communities should be imposed</w:t>
      </w:r>
    </w:p>
  </w:comment>
  <w:comment w:id="38" w:author="Martin" w:date="2014-09-05T23:11:00Z" w:initials="W">
    <w:p w:rsidR="007C7980" w:rsidRDefault="007C7980" w:rsidP="007C7980">
      <w:pPr>
        <w:pStyle w:val="CommentText"/>
        <w:rPr>
          <w:lang w:val="en-GB"/>
        </w:rPr>
      </w:pPr>
      <w:r>
        <w:rPr>
          <w:rStyle w:val="CommentReference"/>
        </w:rPr>
        <w:annotationRef/>
      </w:r>
      <w:r>
        <w:rPr>
          <w:lang w:val="en-GB"/>
        </w:rPr>
        <w:t>As I have mentioned before, I am loathe to set thresholds.  The excessive references in this document as edited seems to be trying to impose a general idea that the views of nine members could be marginalised.  One reference would be enough as a final recourse and that should be in the detail below, not here.  I oppose its include here.</w:t>
      </w:r>
    </w:p>
  </w:comment>
  <w:comment w:id="39" w:author="Martin" w:date="2014-09-05T23:11:00Z" w:initials="MB">
    <w:p w:rsidR="007C7980" w:rsidRDefault="007C7980" w:rsidP="007C7980">
      <w:pPr>
        <w:pStyle w:val="CommentText"/>
        <w:rPr>
          <w:lang w:val="en-GB"/>
        </w:rPr>
      </w:pPr>
      <w:r>
        <w:rPr>
          <w:rStyle w:val="CommentReference"/>
        </w:rPr>
        <w:annotationRef/>
      </w:r>
      <w:r>
        <w:rPr>
          <w:lang w:val="en-GB"/>
        </w:rPr>
        <w:t>See above!</w:t>
      </w:r>
    </w:p>
  </w:comment>
  <w:comment w:id="45" w:author="Martin" w:date="2014-09-05T23:11:00Z" w:initials="MB">
    <w:p w:rsidR="007C7980" w:rsidRDefault="007C7980" w:rsidP="007C7980">
      <w:pPr>
        <w:pStyle w:val="CommentText"/>
        <w:rPr>
          <w:lang w:val="en-GB"/>
        </w:rPr>
      </w:pPr>
      <w:r>
        <w:rPr>
          <w:rStyle w:val="CommentReference"/>
          <w:lang w:val="en-GB"/>
        </w:rPr>
        <w:annotationRef/>
      </w:r>
      <w:r>
        <w:rPr>
          <w:lang w:val="en-GB"/>
        </w:rPr>
        <w:t>I would still prefer my suggested compromise wording:  “It is not expected that the representatives of an operational community significantly and directly affected by a conclusion would be overruled in this process.”  This is particularly important given the statement iv below.</w:t>
      </w:r>
    </w:p>
  </w:comment>
  <w:comment w:id="46" w:author="WUK" w:date="2014-09-05T23:11:00Z" w:initials="MB">
    <w:p w:rsidR="007C7980" w:rsidRPr="007C7980" w:rsidRDefault="007C7980" w:rsidP="007C7980">
      <w:pPr>
        <w:pStyle w:val="CommentText"/>
        <w:rPr>
          <w:lang w:val="en-US"/>
        </w:rPr>
      </w:pPr>
      <w:r>
        <w:rPr>
          <w:rStyle w:val="CommentReference"/>
        </w:rPr>
        <w:annotationRef/>
      </w:r>
      <w:r w:rsidRPr="007C7980">
        <w:rPr>
          <w:lang w:val="en-US"/>
        </w:rPr>
        <w:t>Furthermore to be discussed in the quorum context</w:t>
      </w:r>
    </w:p>
  </w:comment>
  <w:comment w:id="76" w:author="WUK" w:date="2014-09-05T23:11:00Z" w:initials="W">
    <w:p w:rsidR="007C7980" w:rsidRPr="007C7980" w:rsidRDefault="007C7980" w:rsidP="007C7980">
      <w:pPr>
        <w:pStyle w:val="CommentText"/>
        <w:rPr>
          <w:lang w:val="en-US"/>
        </w:rPr>
      </w:pPr>
      <w:r>
        <w:rPr>
          <w:rStyle w:val="CommentReference"/>
        </w:rPr>
        <w:annotationRef/>
      </w:r>
      <w:r w:rsidRPr="007C7980">
        <w:rPr>
          <w:lang w:val="en-US"/>
        </w:rPr>
        <w:t>Agree to MB12. It should turn out from the discussion how serious the objection is.</w:t>
      </w:r>
    </w:p>
  </w:comment>
  <w:comment w:id="77" w:author="Martin" w:date="2014-09-05T23:11:00Z" w:initials="MB">
    <w:p w:rsidR="007C7980" w:rsidRDefault="007C7980" w:rsidP="007C7980">
      <w:pPr>
        <w:pStyle w:val="CommentText"/>
        <w:rPr>
          <w:lang w:val="en-GB"/>
        </w:rPr>
      </w:pPr>
      <w:r>
        <w:rPr>
          <w:rStyle w:val="CommentReference"/>
        </w:rPr>
        <w:annotationRef/>
      </w:r>
      <w:r>
        <w:rPr>
          <w:lang w:val="en-GB"/>
        </w:rPr>
        <w:t>“Are” is correct in the current formulation.  “Is” would require “objection”</w:t>
      </w:r>
    </w:p>
  </w:comment>
  <w:comment w:id="79" w:author="WUK" w:date="2014-09-05T23:11:00Z" w:initials="W">
    <w:p w:rsidR="007C7980" w:rsidRPr="007C7980" w:rsidRDefault="007C7980" w:rsidP="007C7980">
      <w:pPr>
        <w:pStyle w:val="CommentText"/>
        <w:rPr>
          <w:lang w:val="en-US"/>
        </w:rPr>
      </w:pPr>
      <w:r>
        <w:rPr>
          <w:rStyle w:val="CommentReference"/>
        </w:rPr>
        <w:annotationRef/>
      </w:r>
      <w:r w:rsidRPr="007C7980">
        <w:rPr>
          <w:lang w:val="en-US"/>
        </w:rPr>
        <w:t>This is a misunderstanding. The poll should never tend to become a voting rather than to provide an impression on where the ICG stands re a specific issue</w:t>
      </w:r>
    </w:p>
  </w:comment>
  <w:comment w:id="80" w:author="Martin" w:date="2014-09-05T23:11:00Z" w:initials="W">
    <w:p w:rsidR="007C7980" w:rsidRDefault="007C7980" w:rsidP="007C7980">
      <w:pPr>
        <w:pStyle w:val="CommentText"/>
        <w:rPr>
          <w:lang w:val="en-GB"/>
        </w:rPr>
      </w:pPr>
      <w:r>
        <w:rPr>
          <w:rStyle w:val="CommentReference"/>
        </w:rPr>
        <w:annotationRef/>
      </w:r>
      <w:r>
        <w:rPr>
          <w:lang w:val="en-GB"/>
        </w:rPr>
        <w:t>I am not happy with this proposed new wording:  it seems to me to be promoting and legitimise voting, rather than understanding and accommodating concerns.  I have proposed an amendment in line with earlier comments to prevent marginalisation of an operational community in a decision that directly affects it.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980" w:rsidRDefault="007C7980" w:rsidP="007C7980">
      <w:pPr>
        <w:spacing w:after="0" w:line="240" w:lineRule="auto"/>
      </w:pPr>
      <w:r>
        <w:separator/>
      </w:r>
    </w:p>
  </w:endnote>
  <w:endnote w:type="continuationSeparator" w:id="0">
    <w:p w:rsidR="007C7980" w:rsidRDefault="007C7980" w:rsidP="007C7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980" w:rsidRDefault="007C7980" w:rsidP="007C7980">
      <w:pPr>
        <w:spacing w:after="0" w:line="240" w:lineRule="auto"/>
      </w:pPr>
      <w:r>
        <w:separator/>
      </w:r>
    </w:p>
  </w:footnote>
  <w:footnote w:type="continuationSeparator" w:id="0">
    <w:p w:rsidR="007C7980" w:rsidRDefault="007C7980" w:rsidP="007C7980">
      <w:pPr>
        <w:spacing w:after="0" w:line="240" w:lineRule="auto"/>
      </w:pPr>
      <w:r>
        <w:continuationSeparator/>
      </w:r>
    </w:p>
  </w:footnote>
  <w:footnote w:id="1">
    <w:p w:rsidR="007C7980" w:rsidRDefault="007C7980" w:rsidP="007C7980">
      <w:pPr>
        <w:pStyle w:val="FootnoteText"/>
        <w:rPr>
          <w:lang w:val="en-US"/>
        </w:rPr>
      </w:pPr>
      <w:r>
        <w:rPr>
          <w:rStyle w:val="FootnoteReference"/>
        </w:rPr>
        <w:footnoteRef/>
      </w:r>
      <w:r w:rsidRPr="007C7980">
        <w:rPr>
          <w:lang w:val="en-US"/>
        </w:rPr>
        <w:t xml:space="preserve"> </w:t>
      </w:r>
      <w:r w:rsidRPr="007C7980">
        <w:rPr>
          <w:rFonts w:ascii="Times New Roman" w:hAnsi="Times New Roman"/>
          <w:spacing w:val="-1"/>
          <w:sz w:val="16"/>
          <w:szCs w:val="16"/>
          <w:lang w:val="en-US"/>
        </w:rPr>
        <w:t>Other</w:t>
      </w:r>
      <w:r w:rsidRPr="007C7980">
        <w:rPr>
          <w:rFonts w:ascii="Times New Roman" w:hAnsi="Times New Roman"/>
          <w:spacing w:val="-5"/>
          <w:sz w:val="16"/>
          <w:szCs w:val="16"/>
          <w:lang w:val="en-US"/>
        </w:rPr>
        <w:t xml:space="preserve"> </w:t>
      </w:r>
      <w:r w:rsidRPr="007C7980">
        <w:rPr>
          <w:rFonts w:ascii="Times New Roman" w:hAnsi="Times New Roman"/>
          <w:sz w:val="16"/>
          <w:szCs w:val="16"/>
          <w:lang w:val="en-US"/>
        </w:rPr>
        <w:t>best</w:t>
      </w:r>
      <w:r w:rsidRPr="007C7980">
        <w:rPr>
          <w:rFonts w:ascii="Times New Roman" w:hAnsi="Times New Roman"/>
          <w:spacing w:val="-6"/>
          <w:sz w:val="16"/>
          <w:szCs w:val="16"/>
          <w:lang w:val="en-US"/>
        </w:rPr>
        <w:t xml:space="preserve"> </w:t>
      </w:r>
      <w:r w:rsidRPr="007C7980">
        <w:rPr>
          <w:rFonts w:ascii="Times New Roman" w:hAnsi="Times New Roman"/>
          <w:sz w:val="16"/>
          <w:szCs w:val="16"/>
          <w:lang w:val="en-US"/>
        </w:rPr>
        <w:t>practices</w:t>
      </w:r>
      <w:r w:rsidRPr="007C7980">
        <w:rPr>
          <w:rFonts w:ascii="Times New Roman" w:hAnsi="Times New Roman"/>
          <w:spacing w:val="-6"/>
          <w:sz w:val="16"/>
          <w:szCs w:val="16"/>
          <w:lang w:val="en-US"/>
        </w:rPr>
        <w:t xml:space="preserve"> </w:t>
      </w:r>
      <w:r w:rsidRPr="007C7980">
        <w:rPr>
          <w:rFonts w:ascii="Times New Roman" w:hAnsi="Times New Roman"/>
          <w:spacing w:val="-1"/>
          <w:sz w:val="16"/>
          <w:szCs w:val="16"/>
          <w:lang w:val="en-US"/>
        </w:rPr>
        <w:t>that</w:t>
      </w:r>
      <w:r w:rsidRPr="007C7980">
        <w:rPr>
          <w:rFonts w:ascii="Times New Roman" w:hAnsi="Times New Roman"/>
          <w:spacing w:val="-6"/>
          <w:sz w:val="16"/>
          <w:szCs w:val="16"/>
          <w:lang w:val="en-US"/>
        </w:rPr>
        <w:t xml:space="preserve"> </w:t>
      </w:r>
      <w:r w:rsidRPr="007C7980">
        <w:rPr>
          <w:rFonts w:ascii="Times New Roman" w:hAnsi="Times New Roman"/>
          <w:spacing w:val="1"/>
          <w:sz w:val="16"/>
          <w:szCs w:val="16"/>
          <w:lang w:val="en-US"/>
        </w:rPr>
        <w:t>can</w:t>
      </w:r>
      <w:r w:rsidRPr="007C7980">
        <w:rPr>
          <w:rFonts w:ascii="Times New Roman" w:hAnsi="Times New Roman"/>
          <w:spacing w:val="-4"/>
          <w:sz w:val="16"/>
          <w:szCs w:val="16"/>
          <w:lang w:val="en-US"/>
        </w:rPr>
        <w:t xml:space="preserve"> </w:t>
      </w:r>
      <w:r w:rsidRPr="007C7980">
        <w:rPr>
          <w:rFonts w:ascii="Times New Roman" w:hAnsi="Times New Roman"/>
          <w:sz w:val="16"/>
          <w:szCs w:val="16"/>
          <w:lang w:val="en-US"/>
        </w:rPr>
        <w:t>be</w:t>
      </w:r>
      <w:r w:rsidRPr="007C7980">
        <w:rPr>
          <w:rFonts w:ascii="Times New Roman" w:hAnsi="Times New Roman"/>
          <w:spacing w:val="-6"/>
          <w:sz w:val="16"/>
          <w:szCs w:val="16"/>
          <w:lang w:val="en-US"/>
        </w:rPr>
        <w:t xml:space="preserve"> </w:t>
      </w:r>
      <w:r w:rsidRPr="007C7980">
        <w:rPr>
          <w:rFonts w:ascii="Times New Roman" w:hAnsi="Times New Roman"/>
          <w:spacing w:val="-1"/>
          <w:sz w:val="16"/>
          <w:szCs w:val="16"/>
          <w:lang w:val="en-US"/>
        </w:rPr>
        <w:t>considered</w:t>
      </w:r>
      <w:r w:rsidRPr="007C7980">
        <w:rPr>
          <w:rFonts w:ascii="Times New Roman" w:hAnsi="Times New Roman"/>
          <w:spacing w:val="-4"/>
          <w:sz w:val="16"/>
          <w:szCs w:val="16"/>
          <w:lang w:val="en-US"/>
        </w:rPr>
        <w:t xml:space="preserve"> </w:t>
      </w:r>
      <w:r w:rsidRPr="007C7980">
        <w:rPr>
          <w:rFonts w:ascii="Times New Roman" w:hAnsi="Times New Roman"/>
          <w:spacing w:val="-1"/>
          <w:sz w:val="16"/>
          <w:szCs w:val="16"/>
          <w:lang w:val="en-US"/>
        </w:rPr>
        <w:t>include</w:t>
      </w:r>
      <w:r w:rsidRPr="007C7980">
        <w:rPr>
          <w:rFonts w:ascii="Times New Roman" w:hAnsi="Times New Roman"/>
          <w:spacing w:val="-6"/>
          <w:sz w:val="16"/>
          <w:szCs w:val="16"/>
          <w:lang w:val="en-US"/>
        </w:rPr>
        <w:t xml:space="preserve"> </w:t>
      </w:r>
      <w:r w:rsidRPr="007C7980">
        <w:rPr>
          <w:rFonts w:ascii="Times New Roman" w:hAnsi="Times New Roman"/>
          <w:spacing w:val="-1"/>
          <w:sz w:val="16"/>
          <w:szCs w:val="16"/>
          <w:lang w:val="en-US"/>
        </w:rPr>
        <w:t>the</w:t>
      </w:r>
      <w:r w:rsidRPr="007C7980">
        <w:rPr>
          <w:rFonts w:ascii="Times New Roman" w:hAnsi="Times New Roman"/>
          <w:spacing w:val="-2"/>
          <w:sz w:val="16"/>
          <w:szCs w:val="16"/>
          <w:lang w:val="en-US"/>
        </w:rPr>
        <w:t xml:space="preserve"> </w:t>
      </w:r>
      <w:r w:rsidRPr="007C7980">
        <w:rPr>
          <w:rFonts w:ascii="Times New Roman" w:hAnsi="Times New Roman"/>
          <w:spacing w:val="-1"/>
          <w:sz w:val="16"/>
          <w:szCs w:val="16"/>
          <w:lang w:val="en-US"/>
        </w:rPr>
        <w:t>‘Statement</w:t>
      </w:r>
      <w:r w:rsidRPr="007C7980">
        <w:rPr>
          <w:rFonts w:ascii="Times New Roman" w:hAnsi="Times New Roman"/>
          <w:spacing w:val="-7"/>
          <w:sz w:val="16"/>
          <w:szCs w:val="16"/>
          <w:lang w:val="en-US"/>
        </w:rPr>
        <w:t xml:space="preserve"> </w:t>
      </w:r>
      <w:r w:rsidRPr="007C7980">
        <w:rPr>
          <w:rFonts w:ascii="Times New Roman" w:hAnsi="Times New Roman"/>
          <w:sz w:val="16"/>
          <w:szCs w:val="16"/>
          <w:lang w:val="en-US"/>
        </w:rPr>
        <w:t>on</w:t>
      </w:r>
      <w:r w:rsidRPr="007C7980">
        <w:rPr>
          <w:rFonts w:ascii="Times New Roman" w:hAnsi="Times New Roman"/>
          <w:spacing w:val="-6"/>
          <w:sz w:val="16"/>
          <w:szCs w:val="16"/>
          <w:lang w:val="en-US"/>
        </w:rPr>
        <w:t xml:space="preserve"> </w:t>
      </w:r>
      <w:r w:rsidRPr="007C7980">
        <w:rPr>
          <w:rFonts w:ascii="Times New Roman" w:hAnsi="Times New Roman"/>
          <w:spacing w:val="-1"/>
          <w:sz w:val="16"/>
          <w:szCs w:val="16"/>
          <w:lang w:val="en-US"/>
        </w:rPr>
        <w:t>Respectful</w:t>
      </w:r>
      <w:r w:rsidRPr="007C7980">
        <w:rPr>
          <w:rFonts w:ascii="Times New Roman" w:hAnsi="Times New Roman"/>
          <w:spacing w:val="-6"/>
          <w:sz w:val="16"/>
          <w:szCs w:val="16"/>
          <w:lang w:val="en-US"/>
        </w:rPr>
        <w:t xml:space="preserve"> </w:t>
      </w:r>
      <w:r w:rsidRPr="007C7980">
        <w:rPr>
          <w:rFonts w:ascii="Times New Roman" w:hAnsi="Times New Roman"/>
          <w:spacing w:val="-1"/>
          <w:sz w:val="16"/>
          <w:szCs w:val="16"/>
          <w:lang w:val="en-US"/>
        </w:rPr>
        <w:t>Online</w:t>
      </w:r>
      <w:r w:rsidRPr="007C7980">
        <w:rPr>
          <w:rFonts w:ascii="Times New Roman" w:hAnsi="Times New Roman"/>
          <w:spacing w:val="-3"/>
          <w:sz w:val="16"/>
          <w:szCs w:val="16"/>
          <w:lang w:val="en-US"/>
        </w:rPr>
        <w:t xml:space="preserve"> </w:t>
      </w:r>
      <w:r w:rsidRPr="007C7980">
        <w:rPr>
          <w:rFonts w:ascii="Times New Roman" w:hAnsi="Times New Roman"/>
          <w:spacing w:val="-1"/>
          <w:sz w:val="16"/>
          <w:szCs w:val="16"/>
          <w:lang w:val="en-US"/>
        </w:rPr>
        <w:t>Communication’,</w:t>
      </w:r>
      <w:r w:rsidRPr="007C7980">
        <w:rPr>
          <w:rFonts w:ascii="Times New Roman" w:hAnsi="Times New Roman"/>
          <w:spacing w:val="-5"/>
          <w:sz w:val="16"/>
          <w:szCs w:val="16"/>
          <w:lang w:val="en-US"/>
        </w:rPr>
        <w:t xml:space="preserve"> </w:t>
      </w:r>
      <w:r w:rsidRPr="007C7980">
        <w:rPr>
          <w:rFonts w:ascii="Times New Roman" w:hAnsi="Times New Roman"/>
          <w:spacing w:val="-1"/>
          <w:sz w:val="16"/>
          <w:szCs w:val="16"/>
          <w:lang w:val="en-US"/>
        </w:rPr>
        <w:t>see</w:t>
      </w:r>
      <w:r w:rsidRPr="007C7980">
        <w:rPr>
          <w:rFonts w:ascii="Times New Roman" w:hAnsi="Times New Roman"/>
          <w:w w:val="99"/>
          <w:sz w:val="16"/>
          <w:szCs w:val="16"/>
          <w:lang w:val="en-US"/>
        </w:rPr>
        <w:t xml:space="preserve"> </w:t>
      </w:r>
      <w:r w:rsidRPr="007C7980">
        <w:rPr>
          <w:rFonts w:ascii="Times New Roman" w:hAnsi="Times New Roman"/>
          <w:color w:val="0000FF"/>
          <w:w w:val="99"/>
          <w:sz w:val="16"/>
          <w:szCs w:val="16"/>
          <w:lang w:val="en-US"/>
        </w:rPr>
        <w:t xml:space="preserve">  </w:t>
      </w:r>
      <w:r w:rsidR="00A41CB5">
        <w:fldChar w:fldCharType="begin"/>
      </w:r>
      <w:r w:rsidR="00A41CB5" w:rsidRPr="00AE1184">
        <w:rPr>
          <w:lang w:val="en-US"/>
          <w:rPrChange w:id="6" w:author="ka1320" w:date="2014-09-06T07:31:00Z">
            <w:rPr/>
          </w:rPrChange>
        </w:rPr>
        <w:instrText xml:space="preserve"> HYPERLINK "http://www.odr.info/comments.php?id=A1767_0_1_0_C" </w:instrText>
      </w:r>
      <w:r w:rsidR="00A41CB5">
        <w:fldChar w:fldCharType="separate"/>
      </w:r>
      <w:r w:rsidRPr="007C7980">
        <w:rPr>
          <w:rStyle w:val="Hyperlink"/>
          <w:rFonts w:ascii="Times New Roman" w:hAnsi="Times New Roman"/>
          <w:sz w:val="16"/>
          <w:szCs w:val="16"/>
          <w:lang w:val="en-US"/>
        </w:rPr>
        <w:t>http://www.odr.info/comments.php?id=A1767_0_1_0_C</w:t>
      </w:r>
      <w:r w:rsidRPr="007C7980">
        <w:rPr>
          <w:rStyle w:val="Hyperlink"/>
          <w:rFonts w:ascii="Times New Roman" w:hAnsi="Times New Roman"/>
          <w:color w:val="000000"/>
          <w:sz w:val="16"/>
          <w:szCs w:val="16"/>
          <w:u w:val="none"/>
          <w:lang w:val="en-US"/>
        </w:rPr>
        <w:t>.</w:t>
      </w:r>
      <w:r w:rsidR="00A41CB5">
        <w:rPr>
          <w:rStyle w:val="Hyperlink"/>
          <w:rFonts w:ascii="Times New Roman" w:hAnsi="Times New Roman"/>
          <w:color w:val="000000"/>
          <w:sz w:val="16"/>
          <w:szCs w:val="16"/>
          <w:u w:val="none"/>
          <w:lang w:val="en-US"/>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9"/>
    <w:multiLevelType w:val="multilevel"/>
    <w:tmpl w:val="8A461674"/>
    <w:lvl w:ilvl="0">
      <w:start w:val="3"/>
      <w:numFmt w:val="decimal"/>
      <w:lvlText w:val="%1"/>
      <w:lvlJc w:val="lef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1">
    <w:nsid w:val="0B712880"/>
    <w:multiLevelType w:val="multilevel"/>
    <w:tmpl w:val="C444D96E"/>
    <w:lvl w:ilvl="0">
      <w:start w:val="1"/>
      <w:numFmt w:val="lowerRoman"/>
      <w:lvlText w:val="%1."/>
      <w:lvlJc w:val="righ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2">
    <w:nsid w:val="0B806244"/>
    <w:multiLevelType w:val="multilevel"/>
    <w:tmpl w:val="C408EFE8"/>
    <w:lvl w:ilvl="0">
      <w:start w:val="3"/>
      <w:numFmt w:val="decimal"/>
      <w:lvlText w:val="%1"/>
      <w:lvlJc w:val="left"/>
      <w:pPr>
        <w:ind w:left="888" w:hanging="721"/>
      </w:pPr>
    </w:lvl>
    <w:lvl w:ilvl="1">
      <w:start w:val="4"/>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hint="default"/>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3">
    <w:nsid w:val="1CD000A9"/>
    <w:multiLevelType w:val="hybridMultilevel"/>
    <w:tmpl w:val="BA0273B4"/>
    <w:lvl w:ilvl="0" w:tplc="8C5046BA">
      <w:numFmt w:val="bullet"/>
      <w:lvlText w:val=""/>
      <w:lvlJc w:val="left"/>
      <w:pPr>
        <w:ind w:left="36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E8C1292"/>
    <w:multiLevelType w:val="hybridMultilevel"/>
    <w:tmpl w:val="2AF6A5C0"/>
    <w:lvl w:ilvl="0" w:tplc="B87050D4">
      <w:start w:val="3"/>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
    <w:nsid w:val="224A1A78"/>
    <w:multiLevelType w:val="hybridMultilevel"/>
    <w:tmpl w:val="A8069830"/>
    <w:lvl w:ilvl="0" w:tplc="57F4BB1C">
      <w:start w:val="1"/>
      <w:numFmt w:val="lowerLetter"/>
      <w:lvlText w:val="%1."/>
      <w:lvlJc w:val="left"/>
      <w:pPr>
        <w:ind w:left="1428" w:hanging="72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6">
    <w:nsid w:val="2C7136E4"/>
    <w:multiLevelType w:val="multilevel"/>
    <w:tmpl w:val="FDAC5FD4"/>
    <w:lvl w:ilvl="0">
      <w:start w:val="1"/>
      <w:numFmt w:val="bullet"/>
      <w:lvlText w:val="o"/>
      <w:lvlJc w:val="left"/>
      <w:pPr>
        <w:ind w:left="888" w:hanging="358"/>
      </w:pPr>
      <w:rPr>
        <w:rFonts w:ascii="Courier New" w:hAnsi="Courier New" w:cs="Courier New" w:hint="default"/>
        <w:b w:val="0"/>
        <w:bCs w:val="0"/>
        <w:sz w:val="24"/>
        <w:szCs w:val="24"/>
      </w:rPr>
    </w:lvl>
    <w:lvl w:ilvl="1">
      <w:start w:val="1"/>
      <w:numFmt w:val="lowerRoman"/>
      <w:lvlText w:val="%2."/>
      <w:lvlJc w:val="left"/>
      <w:pPr>
        <w:ind w:left="1075" w:hanging="315"/>
      </w:pPr>
      <w:rPr>
        <w:rFonts w:ascii="Times New Roman" w:hAnsi="Times New Roman" w:cs="Times New Roman"/>
        <w:b w:val="0"/>
        <w:bCs w:val="0"/>
        <w:sz w:val="24"/>
        <w:szCs w:val="24"/>
      </w:rPr>
    </w:lvl>
    <w:lvl w:ilvl="2">
      <w:numFmt w:val="bullet"/>
      <w:lvlText w:val="o"/>
      <w:lvlJc w:val="left"/>
      <w:pPr>
        <w:ind w:left="1608" w:hanging="360"/>
      </w:pPr>
      <w:rPr>
        <w:rFonts w:ascii="Courier New" w:hAnsi="Courier New" w:cs="Courier New"/>
        <w:b w:val="0"/>
        <w:bCs w:val="0"/>
        <w:sz w:val="24"/>
        <w:szCs w:val="24"/>
      </w:rPr>
    </w:lvl>
    <w:lvl w:ilvl="3">
      <w:numFmt w:val="bullet"/>
      <w:lvlText w:val="•"/>
      <w:lvlJc w:val="left"/>
      <w:pPr>
        <w:ind w:left="2727" w:hanging="360"/>
      </w:pPr>
    </w:lvl>
    <w:lvl w:ilvl="4">
      <w:numFmt w:val="bullet"/>
      <w:lvlText w:val="•"/>
      <w:lvlJc w:val="left"/>
      <w:pPr>
        <w:ind w:left="3846" w:hanging="360"/>
      </w:pPr>
    </w:lvl>
    <w:lvl w:ilvl="5">
      <w:numFmt w:val="bullet"/>
      <w:lvlText w:val="•"/>
      <w:lvlJc w:val="left"/>
      <w:pPr>
        <w:ind w:left="4965" w:hanging="360"/>
      </w:pPr>
    </w:lvl>
    <w:lvl w:ilvl="6">
      <w:numFmt w:val="bullet"/>
      <w:lvlText w:val="•"/>
      <w:lvlJc w:val="left"/>
      <w:pPr>
        <w:ind w:left="6084" w:hanging="360"/>
      </w:pPr>
    </w:lvl>
    <w:lvl w:ilvl="7">
      <w:numFmt w:val="bullet"/>
      <w:lvlText w:val="•"/>
      <w:lvlJc w:val="left"/>
      <w:pPr>
        <w:ind w:left="7203" w:hanging="360"/>
      </w:pPr>
    </w:lvl>
    <w:lvl w:ilvl="8">
      <w:numFmt w:val="bullet"/>
      <w:lvlText w:val="•"/>
      <w:lvlJc w:val="left"/>
      <w:pPr>
        <w:ind w:left="8322" w:hanging="360"/>
      </w:pPr>
    </w:lvl>
  </w:abstractNum>
  <w:abstractNum w:abstractNumId="7">
    <w:nsid w:val="3A947975"/>
    <w:multiLevelType w:val="hybridMultilevel"/>
    <w:tmpl w:val="AE30EA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4"/>
    </w:lvlOverride>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6"/>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80"/>
    <w:rsid w:val="0000086F"/>
    <w:rsid w:val="00007D9B"/>
    <w:rsid w:val="000107E3"/>
    <w:rsid w:val="00014B8C"/>
    <w:rsid w:val="00015EEF"/>
    <w:rsid w:val="000171F5"/>
    <w:rsid w:val="0003317F"/>
    <w:rsid w:val="00035010"/>
    <w:rsid w:val="00044296"/>
    <w:rsid w:val="000469D2"/>
    <w:rsid w:val="00052588"/>
    <w:rsid w:val="00052EF3"/>
    <w:rsid w:val="000722D0"/>
    <w:rsid w:val="00074729"/>
    <w:rsid w:val="0009170A"/>
    <w:rsid w:val="00093FD2"/>
    <w:rsid w:val="00094A53"/>
    <w:rsid w:val="00095D9E"/>
    <w:rsid w:val="000A00F2"/>
    <w:rsid w:val="000A2020"/>
    <w:rsid w:val="000B7A7F"/>
    <w:rsid w:val="000D18B7"/>
    <w:rsid w:val="000D47C4"/>
    <w:rsid w:val="000E35B7"/>
    <w:rsid w:val="000E4DD4"/>
    <w:rsid w:val="000E525F"/>
    <w:rsid w:val="001328A8"/>
    <w:rsid w:val="001422C9"/>
    <w:rsid w:val="00142E37"/>
    <w:rsid w:val="0014645B"/>
    <w:rsid w:val="00156DF9"/>
    <w:rsid w:val="00157092"/>
    <w:rsid w:val="00175471"/>
    <w:rsid w:val="00176EA7"/>
    <w:rsid w:val="00190C8E"/>
    <w:rsid w:val="001969E8"/>
    <w:rsid w:val="00197A30"/>
    <w:rsid w:val="001A10DA"/>
    <w:rsid w:val="001A1595"/>
    <w:rsid w:val="001A3781"/>
    <w:rsid w:val="001B36B3"/>
    <w:rsid w:val="001C3A2E"/>
    <w:rsid w:val="001C4825"/>
    <w:rsid w:val="001C54DA"/>
    <w:rsid w:val="001D3164"/>
    <w:rsid w:val="001D4DC3"/>
    <w:rsid w:val="001D6E72"/>
    <w:rsid w:val="001E0286"/>
    <w:rsid w:val="001E1352"/>
    <w:rsid w:val="001E7EF9"/>
    <w:rsid w:val="00207B99"/>
    <w:rsid w:val="00211234"/>
    <w:rsid w:val="002140C1"/>
    <w:rsid w:val="00217E0D"/>
    <w:rsid w:val="00220DAF"/>
    <w:rsid w:val="00223D83"/>
    <w:rsid w:val="002264FE"/>
    <w:rsid w:val="00226A9B"/>
    <w:rsid w:val="0023219E"/>
    <w:rsid w:val="00234CF0"/>
    <w:rsid w:val="0023515D"/>
    <w:rsid w:val="00243AB3"/>
    <w:rsid w:val="00247222"/>
    <w:rsid w:val="0025075F"/>
    <w:rsid w:val="00250B14"/>
    <w:rsid w:val="00262CAF"/>
    <w:rsid w:val="00263CBA"/>
    <w:rsid w:val="00266511"/>
    <w:rsid w:val="00266581"/>
    <w:rsid w:val="002706AA"/>
    <w:rsid w:val="00281B2B"/>
    <w:rsid w:val="00285E9A"/>
    <w:rsid w:val="002A0984"/>
    <w:rsid w:val="002A2C73"/>
    <w:rsid w:val="002A73A6"/>
    <w:rsid w:val="002B59C9"/>
    <w:rsid w:val="002C525F"/>
    <w:rsid w:val="002C5DE6"/>
    <w:rsid w:val="002C6135"/>
    <w:rsid w:val="002C69DD"/>
    <w:rsid w:val="002C7CC8"/>
    <w:rsid w:val="002D3A03"/>
    <w:rsid w:val="002E3F5C"/>
    <w:rsid w:val="00301B7B"/>
    <w:rsid w:val="003142AA"/>
    <w:rsid w:val="00315662"/>
    <w:rsid w:val="003173E3"/>
    <w:rsid w:val="0032276B"/>
    <w:rsid w:val="00332652"/>
    <w:rsid w:val="00343139"/>
    <w:rsid w:val="003566E6"/>
    <w:rsid w:val="0036009D"/>
    <w:rsid w:val="003604B1"/>
    <w:rsid w:val="00367418"/>
    <w:rsid w:val="00373D48"/>
    <w:rsid w:val="0037735A"/>
    <w:rsid w:val="003A0A03"/>
    <w:rsid w:val="003A77D7"/>
    <w:rsid w:val="003B5695"/>
    <w:rsid w:val="003C45DE"/>
    <w:rsid w:val="003C756C"/>
    <w:rsid w:val="003D0667"/>
    <w:rsid w:val="003D1016"/>
    <w:rsid w:val="003F2F0B"/>
    <w:rsid w:val="00400F13"/>
    <w:rsid w:val="004020E7"/>
    <w:rsid w:val="00406EDC"/>
    <w:rsid w:val="0041488B"/>
    <w:rsid w:val="0042497B"/>
    <w:rsid w:val="004322E0"/>
    <w:rsid w:val="00435E36"/>
    <w:rsid w:val="0044105D"/>
    <w:rsid w:val="004515E3"/>
    <w:rsid w:val="00466E15"/>
    <w:rsid w:val="00470D63"/>
    <w:rsid w:val="004725B0"/>
    <w:rsid w:val="00475074"/>
    <w:rsid w:val="00481CF6"/>
    <w:rsid w:val="00482C65"/>
    <w:rsid w:val="00491222"/>
    <w:rsid w:val="004B19DF"/>
    <w:rsid w:val="004B32F6"/>
    <w:rsid w:val="004C7A7A"/>
    <w:rsid w:val="004D20C0"/>
    <w:rsid w:val="004D31DB"/>
    <w:rsid w:val="004D4CB3"/>
    <w:rsid w:val="004D58FC"/>
    <w:rsid w:val="004E0A9D"/>
    <w:rsid w:val="00511E0A"/>
    <w:rsid w:val="005171B3"/>
    <w:rsid w:val="00540E0A"/>
    <w:rsid w:val="005532DD"/>
    <w:rsid w:val="005559CA"/>
    <w:rsid w:val="005749B3"/>
    <w:rsid w:val="005809FC"/>
    <w:rsid w:val="00585F4B"/>
    <w:rsid w:val="00590EF9"/>
    <w:rsid w:val="00591524"/>
    <w:rsid w:val="005916E2"/>
    <w:rsid w:val="00595B40"/>
    <w:rsid w:val="005B0301"/>
    <w:rsid w:val="005B1B03"/>
    <w:rsid w:val="005C3532"/>
    <w:rsid w:val="005E0DAE"/>
    <w:rsid w:val="005F1230"/>
    <w:rsid w:val="005F6FFB"/>
    <w:rsid w:val="005F75D1"/>
    <w:rsid w:val="00600731"/>
    <w:rsid w:val="006012F0"/>
    <w:rsid w:val="00603C5C"/>
    <w:rsid w:val="006046C0"/>
    <w:rsid w:val="00610825"/>
    <w:rsid w:val="00610AFE"/>
    <w:rsid w:val="00616F07"/>
    <w:rsid w:val="00626086"/>
    <w:rsid w:val="00640F8C"/>
    <w:rsid w:val="006453B4"/>
    <w:rsid w:val="006547A3"/>
    <w:rsid w:val="006549B0"/>
    <w:rsid w:val="00656939"/>
    <w:rsid w:val="00657AC8"/>
    <w:rsid w:val="00664B35"/>
    <w:rsid w:val="0066652D"/>
    <w:rsid w:val="006668C5"/>
    <w:rsid w:val="00667C78"/>
    <w:rsid w:val="00675030"/>
    <w:rsid w:val="0068776A"/>
    <w:rsid w:val="006967F1"/>
    <w:rsid w:val="006A2425"/>
    <w:rsid w:val="006B1991"/>
    <w:rsid w:val="006B2A28"/>
    <w:rsid w:val="006B69A5"/>
    <w:rsid w:val="006C2386"/>
    <w:rsid w:val="006E7C5E"/>
    <w:rsid w:val="006F4EE9"/>
    <w:rsid w:val="006F5332"/>
    <w:rsid w:val="00707446"/>
    <w:rsid w:val="00723E3E"/>
    <w:rsid w:val="00742250"/>
    <w:rsid w:val="00746105"/>
    <w:rsid w:val="00752852"/>
    <w:rsid w:val="007579B2"/>
    <w:rsid w:val="00780B8C"/>
    <w:rsid w:val="007811E0"/>
    <w:rsid w:val="00785C2E"/>
    <w:rsid w:val="00791591"/>
    <w:rsid w:val="007A198C"/>
    <w:rsid w:val="007B192E"/>
    <w:rsid w:val="007B25C5"/>
    <w:rsid w:val="007B50E1"/>
    <w:rsid w:val="007B6B46"/>
    <w:rsid w:val="007C562D"/>
    <w:rsid w:val="007C7980"/>
    <w:rsid w:val="007D08A9"/>
    <w:rsid w:val="007E1501"/>
    <w:rsid w:val="007E3279"/>
    <w:rsid w:val="007E4058"/>
    <w:rsid w:val="0080234F"/>
    <w:rsid w:val="00802F98"/>
    <w:rsid w:val="00806669"/>
    <w:rsid w:val="00807BBD"/>
    <w:rsid w:val="00815848"/>
    <w:rsid w:val="00823E97"/>
    <w:rsid w:val="008322F0"/>
    <w:rsid w:val="0083323C"/>
    <w:rsid w:val="00842EDE"/>
    <w:rsid w:val="00843534"/>
    <w:rsid w:val="00843B98"/>
    <w:rsid w:val="0085119E"/>
    <w:rsid w:val="00860678"/>
    <w:rsid w:val="00860EA5"/>
    <w:rsid w:val="00863299"/>
    <w:rsid w:val="00877A1E"/>
    <w:rsid w:val="00877A9A"/>
    <w:rsid w:val="00881558"/>
    <w:rsid w:val="0088159B"/>
    <w:rsid w:val="00897FF1"/>
    <w:rsid w:val="008A13F6"/>
    <w:rsid w:val="008A4691"/>
    <w:rsid w:val="008C3A6E"/>
    <w:rsid w:val="008C3BCE"/>
    <w:rsid w:val="008D0A72"/>
    <w:rsid w:val="008E1857"/>
    <w:rsid w:val="008F0837"/>
    <w:rsid w:val="008F208A"/>
    <w:rsid w:val="008F25C7"/>
    <w:rsid w:val="008F5666"/>
    <w:rsid w:val="0090393A"/>
    <w:rsid w:val="00907245"/>
    <w:rsid w:val="009119F5"/>
    <w:rsid w:val="00914CFC"/>
    <w:rsid w:val="00915B0D"/>
    <w:rsid w:val="0091712A"/>
    <w:rsid w:val="00927F27"/>
    <w:rsid w:val="00932B01"/>
    <w:rsid w:val="00936723"/>
    <w:rsid w:val="00971FA9"/>
    <w:rsid w:val="0098141C"/>
    <w:rsid w:val="00986BCF"/>
    <w:rsid w:val="00991D15"/>
    <w:rsid w:val="00995C42"/>
    <w:rsid w:val="009B693D"/>
    <w:rsid w:val="009C781A"/>
    <w:rsid w:val="009F771B"/>
    <w:rsid w:val="00A063FE"/>
    <w:rsid w:val="00A16A6A"/>
    <w:rsid w:val="00A16AB2"/>
    <w:rsid w:val="00A16F9A"/>
    <w:rsid w:val="00A22733"/>
    <w:rsid w:val="00A25016"/>
    <w:rsid w:val="00A279DC"/>
    <w:rsid w:val="00A31CB7"/>
    <w:rsid w:val="00A37DB2"/>
    <w:rsid w:val="00A406B3"/>
    <w:rsid w:val="00A40844"/>
    <w:rsid w:val="00A41CB5"/>
    <w:rsid w:val="00A47076"/>
    <w:rsid w:val="00A61C26"/>
    <w:rsid w:val="00A66841"/>
    <w:rsid w:val="00A71B0D"/>
    <w:rsid w:val="00A72050"/>
    <w:rsid w:val="00A75E6C"/>
    <w:rsid w:val="00A777C4"/>
    <w:rsid w:val="00A77FEF"/>
    <w:rsid w:val="00A8337C"/>
    <w:rsid w:val="00AA5CB3"/>
    <w:rsid w:val="00AA5E41"/>
    <w:rsid w:val="00AB325C"/>
    <w:rsid w:val="00AB670A"/>
    <w:rsid w:val="00AC3AF3"/>
    <w:rsid w:val="00AC5444"/>
    <w:rsid w:val="00AC5597"/>
    <w:rsid w:val="00AD39BD"/>
    <w:rsid w:val="00AD4445"/>
    <w:rsid w:val="00AD7E0A"/>
    <w:rsid w:val="00AE1184"/>
    <w:rsid w:val="00AE1E5A"/>
    <w:rsid w:val="00AE1E82"/>
    <w:rsid w:val="00B01A56"/>
    <w:rsid w:val="00B075AF"/>
    <w:rsid w:val="00B1212A"/>
    <w:rsid w:val="00B13632"/>
    <w:rsid w:val="00B25382"/>
    <w:rsid w:val="00B25A1B"/>
    <w:rsid w:val="00B25B9B"/>
    <w:rsid w:val="00B33BC3"/>
    <w:rsid w:val="00B51119"/>
    <w:rsid w:val="00B513AA"/>
    <w:rsid w:val="00B644FA"/>
    <w:rsid w:val="00B658CF"/>
    <w:rsid w:val="00B73718"/>
    <w:rsid w:val="00B814B7"/>
    <w:rsid w:val="00B832D3"/>
    <w:rsid w:val="00BA1EFE"/>
    <w:rsid w:val="00BA53CB"/>
    <w:rsid w:val="00BA78DA"/>
    <w:rsid w:val="00BC3F30"/>
    <w:rsid w:val="00BD1FE4"/>
    <w:rsid w:val="00BE48CF"/>
    <w:rsid w:val="00BF0108"/>
    <w:rsid w:val="00BF6EA1"/>
    <w:rsid w:val="00C01D4B"/>
    <w:rsid w:val="00C03E71"/>
    <w:rsid w:val="00C05067"/>
    <w:rsid w:val="00C1246F"/>
    <w:rsid w:val="00C16769"/>
    <w:rsid w:val="00C211D7"/>
    <w:rsid w:val="00C34EEE"/>
    <w:rsid w:val="00C3793A"/>
    <w:rsid w:val="00C56638"/>
    <w:rsid w:val="00C6186C"/>
    <w:rsid w:val="00C638F9"/>
    <w:rsid w:val="00C64381"/>
    <w:rsid w:val="00C814C6"/>
    <w:rsid w:val="00C82063"/>
    <w:rsid w:val="00C851C4"/>
    <w:rsid w:val="00CA62E5"/>
    <w:rsid w:val="00CA70EE"/>
    <w:rsid w:val="00CB2808"/>
    <w:rsid w:val="00CB4339"/>
    <w:rsid w:val="00CB500D"/>
    <w:rsid w:val="00CC2FAF"/>
    <w:rsid w:val="00CC4910"/>
    <w:rsid w:val="00CC73D9"/>
    <w:rsid w:val="00CD103F"/>
    <w:rsid w:val="00CF1003"/>
    <w:rsid w:val="00CF2F9B"/>
    <w:rsid w:val="00CF32EC"/>
    <w:rsid w:val="00CF3C8F"/>
    <w:rsid w:val="00CF756C"/>
    <w:rsid w:val="00D006D5"/>
    <w:rsid w:val="00D03798"/>
    <w:rsid w:val="00D04E9E"/>
    <w:rsid w:val="00D055F7"/>
    <w:rsid w:val="00D07ECE"/>
    <w:rsid w:val="00D16107"/>
    <w:rsid w:val="00D17FED"/>
    <w:rsid w:val="00D20D20"/>
    <w:rsid w:val="00D25CBD"/>
    <w:rsid w:val="00D4099F"/>
    <w:rsid w:val="00D427F7"/>
    <w:rsid w:val="00D45A66"/>
    <w:rsid w:val="00D66F48"/>
    <w:rsid w:val="00D731E5"/>
    <w:rsid w:val="00D76530"/>
    <w:rsid w:val="00D81C95"/>
    <w:rsid w:val="00D82C9F"/>
    <w:rsid w:val="00D8388D"/>
    <w:rsid w:val="00D855EB"/>
    <w:rsid w:val="00D85CF6"/>
    <w:rsid w:val="00D865D0"/>
    <w:rsid w:val="00D93742"/>
    <w:rsid w:val="00D97DEF"/>
    <w:rsid w:val="00DA1CAC"/>
    <w:rsid w:val="00DB22F0"/>
    <w:rsid w:val="00DC5FA6"/>
    <w:rsid w:val="00DE2767"/>
    <w:rsid w:val="00DF317D"/>
    <w:rsid w:val="00DF6DB7"/>
    <w:rsid w:val="00E05211"/>
    <w:rsid w:val="00E30659"/>
    <w:rsid w:val="00E30A73"/>
    <w:rsid w:val="00E36649"/>
    <w:rsid w:val="00E41C43"/>
    <w:rsid w:val="00E44FA6"/>
    <w:rsid w:val="00E475DF"/>
    <w:rsid w:val="00E516D7"/>
    <w:rsid w:val="00E519CD"/>
    <w:rsid w:val="00E53E23"/>
    <w:rsid w:val="00E5545F"/>
    <w:rsid w:val="00E607A7"/>
    <w:rsid w:val="00E626A9"/>
    <w:rsid w:val="00E63408"/>
    <w:rsid w:val="00E66DDC"/>
    <w:rsid w:val="00E75FD0"/>
    <w:rsid w:val="00E90E2A"/>
    <w:rsid w:val="00E94BD1"/>
    <w:rsid w:val="00EA433E"/>
    <w:rsid w:val="00EC1508"/>
    <w:rsid w:val="00EC2F69"/>
    <w:rsid w:val="00EC7CC4"/>
    <w:rsid w:val="00EF6E91"/>
    <w:rsid w:val="00F13073"/>
    <w:rsid w:val="00F21CED"/>
    <w:rsid w:val="00F367FC"/>
    <w:rsid w:val="00F369E3"/>
    <w:rsid w:val="00F41B5F"/>
    <w:rsid w:val="00F432F5"/>
    <w:rsid w:val="00F43C0F"/>
    <w:rsid w:val="00F43FFD"/>
    <w:rsid w:val="00F508D7"/>
    <w:rsid w:val="00F54887"/>
    <w:rsid w:val="00F560ED"/>
    <w:rsid w:val="00F62570"/>
    <w:rsid w:val="00F62B16"/>
    <w:rsid w:val="00F701F4"/>
    <w:rsid w:val="00F93B2D"/>
    <w:rsid w:val="00F96D1E"/>
    <w:rsid w:val="00FA144F"/>
    <w:rsid w:val="00FB5CAF"/>
    <w:rsid w:val="00FB7758"/>
    <w:rsid w:val="00FC7134"/>
    <w:rsid w:val="00FC765E"/>
    <w:rsid w:val="00FD606E"/>
    <w:rsid w:val="00FE7B9F"/>
    <w:rsid w:val="00FF4721"/>
    <w:rsid w:val="00FF6959"/>
    <w:rsid w:val="00F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80"/>
    <w:rPr>
      <w:rFonts w:ascii="Calibri" w:eastAsia="Calibri" w:hAnsi="Calibri" w:cs="Times New Roman"/>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C7980"/>
    <w:rPr>
      <w:color w:val="0000FF"/>
      <w:u w:val="single"/>
    </w:rPr>
  </w:style>
  <w:style w:type="paragraph" w:styleId="FootnoteText">
    <w:name w:val="footnote text"/>
    <w:basedOn w:val="Normal"/>
    <w:link w:val="FootnoteTextChar"/>
    <w:uiPriority w:val="99"/>
    <w:semiHidden/>
    <w:unhideWhenUsed/>
    <w:rsid w:val="007C7980"/>
    <w:rPr>
      <w:sz w:val="20"/>
      <w:szCs w:val="20"/>
    </w:rPr>
  </w:style>
  <w:style w:type="character" w:customStyle="1" w:styleId="FootnoteTextChar">
    <w:name w:val="Footnote Text Char"/>
    <w:basedOn w:val="DefaultParagraphFont"/>
    <w:link w:val="FootnoteText"/>
    <w:uiPriority w:val="99"/>
    <w:semiHidden/>
    <w:rsid w:val="007C7980"/>
    <w:rPr>
      <w:rFonts w:ascii="Calibri" w:eastAsia="Calibri" w:hAnsi="Calibri" w:cs="Times New Roman"/>
      <w:sz w:val="20"/>
      <w:szCs w:val="20"/>
      <w:lang w:val="fr-BE"/>
    </w:rPr>
  </w:style>
  <w:style w:type="paragraph" w:styleId="CommentText">
    <w:name w:val="annotation text"/>
    <w:basedOn w:val="Normal"/>
    <w:link w:val="CommentTextChar"/>
    <w:uiPriority w:val="99"/>
    <w:semiHidden/>
    <w:unhideWhenUsed/>
    <w:rsid w:val="007C7980"/>
    <w:rPr>
      <w:sz w:val="20"/>
      <w:szCs w:val="20"/>
    </w:rPr>
  </w:style>
  <w:style w:type="character" w:customStyle="1" w:styleId="CommentTextChar">
    <w:name w:val="Comment Text Char"/>
    <w:basedOn w:val="DefaultParagraphFont"/>
    <w:link w:val="CommentText"/>
    <w:uiPriority w:val="99"/>
    <w:semiHidden/>
    <w:rsid w:val="007C7980"/>
    <w:rPr>
      <w:rFonts w:ascii="Calibri" w:eastAsia="Calibri" w:hAnsi="Calibri" w:cs="Times New Roman"/>
      <w:sz w:val="20"/>
      <w:szCs w:val="20"/>
      <w:lang w:val="fr-BE"/>
    </w:rPr>
  </w:style>
  <w:style w:type="paragraph" w:customStyle="1" w:styleId="Default">
    <w:name w:val="Default"/>
    <w:rsid w:val="007C7980"/>
    <w:pPr>
      <w:autoSpaceDE w:val="0"/>
      <w:autoSpaceDN w:val="0"/>
      <w:adjustRightInd w:val="0"/>
      <w:spacing w:after="0" w:line="240" w:lineRule="auto"/>
    </w:pPr>
    <w:rPr>
      <w:rFonts w:ascii="Times New Roman" w:eastAsia="Calibri" w:hAnsi="Times New Roman" w:cs="Times New Roman"/>
      <w:color w:val="000000"/>
      <w:sz w:val="24"/>
      <w:szCs w:val="24"/>
      <w:lang w:val="de-DE"/>
    </w:rPr>
  </w:style>
  <w:style w:type="character" w:styleId="FootnoteReference">
    <w:name w:val="footnote reference"/>
    <w:uiPriority w:val="99"/>
    <w:semiHidden/>
    <w:unhideWhenUsed/>
    <w:rsid w:val="007C7980"/>
    <w:rPr>
      <w:vertAlign w:val="superscript"/>
    </w:rPr>
  </w:style>
  <w:style w:type="character" w:styleId="CommentReference">
    <w:name w:val="annotation reference"/>
    <w:uiPriority w:val="99"/>
    <w:semiHidden/>
    <w:unhideWhenUsed/>
    <w:rsid w:val="007C7980"/>
    <w:rPr>
      <w:sz w:val="16"/>
      <w:szCs w:val="16"/>
    </w:rPr>
  </w:style>
  <w:style w:type="paragraph" w:styleId="BalloonText">
    <w:name w:val="Balloon Text"/>
    <w:basedOn w:val="Normal"/>
    <w:link w:val="BalloonTextChar"/>
    <w:uiPriority w:val="99"/>
    <w:semiHidden/>
    <w:unhideWhenUsed/>
    <w:rsid w:val="007C7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980"/>
    <w:rPr>
      <w:rFonts w:ascii="Tahoma" w:eastAsia="Calibri" w:hAnsi="Tahoma" w:cs="Tahoma"/>
      <w:sz w:val="16"/>
      <w:szCs w:val="16"/>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80"/>
    <w:rPr>
      <w:rFonts w:ascii="Calibri" w:eastAsia="Calibri" w:hAnsi="Calibri" w:cs="Times New Roman"/>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C7980"/>
    <w:rPr>
      <w:color w:val="0000FF"/>
      <w:u w:val="single"/>
    </w:rPr>
  </w:style>
  <w:style w:type="paragraph" w:styleId="FootnoteText">
    <w:name w:val="footnote text"/>
    <w:basedOn w:val="Normal"/>
    <w:link w:val="FootnoteTextChar"/>
    <w:uiPriority w:val="99"/>
    <w:semiHidden/>
    <w:unhideWhenUsed/>
    <w:rsid w:val="007C7980"/>
    <w:rPr>
      <w:sz w:val="20"/>
      <w:szCs w:val="20"/>
    </w:rPr>
  </w:style>
  <w:style w:type="character" w:customStyle="1" w:styleId="FootnoteTextChar">
    <w:name w:val="Footnote Text Char"/>
    <w:basedOn w:val="DefaultParagraphFont"/>
    <w:link w:val="FootnoteText"/>
    <w:uiPriority w:val="99"/>
    <w:semiHidden/>
    <w:rsid w:val="007C7980"/>
    <w:rPr>
      <w:rFonts w:ascii="Calibri" w:eastAsia="Calibri" w:hAnsi="Calibri" w:cs="Times New Roman"/>
      <w:sz w:val="20"/>
      <w:szCs w:val="20"/>
      <w:lang w:val="fr-BE"/>
    </w:rPr>
  </w:style>
  <w:style w:type="paragraph" w:styleId="CommentText">
    <w:name w:val="annotation text"/>
    <w:basedOn w:val="Normal"/>
    <w:link w:val="CommentTextChar"/>
    <w:uiPriority w:val="99"/>
    <w:semiHidden/>
    <w:unhideWhenUsed/>
    <w:rsid w:val="007C7980"/>
    <w:rPr>
      <w:sz w:val="20"/>
      <w:szCs w:val="20"/>
    </w:rPr>
  </w:style>
  <w:style w:type="character" w:customStyle="1" w:styleId="CommentTextChar">
    <w:name w:val="Comment Text Char"/>
    <w:basedOn w:val="DefaultParagraphFont"/>
    <w:link w:val="CommentText"/>
    <w:uiPriority w:val="99"/>
    <w:semiHidden/>
    <w:rsid w:val="007C7980"/>
    <w:rPr>
      <w:rFonts w:ascii="Calibri" w:eastAsia="Calibri" w:hAnsi="Calibri" w:cs="Times New Roman"/>
      <w:sz w:val="20"/>
      <w:szCs w:val="20"/>
      <w:lang w:val="fr-BE"/>
    </w:rPr>
  </w:style>
  <w:style w:type="paragraph" w:customStyle="1" w:styleId="Default">
    <w:name w:val="Default"/>
    <w:rsid w:val="007C7980"/>
    <w:pPr>
      <w:autoSpaceDE w:val="0"/>
      <w:autoSpaceDN w:val="0"/>
      <w:adjustRightInd w:val="0"/>
      <w:spacing w:after="0" w:line="240" w:lineRule="auto"/>
    </w:pPr>
    <w:rPr>
      <w:rFonts w:ascii="Times New Roman" w:eastAsia="Calibri" w:hAnsi="Times New Roman" w:cs="Times New Roman"/>
      <w:color w:val="000000"/>
      <w:sz w:val="24"/>
      <w:szCs w:val="24"/>
      <w:lang w:val="de-DE"/>
    </w:rPr>
  </w:style>
  <w:style w:type="character" w:styleId="FootnoteReference">
    <w:name w:val="footnote reference"/>
    <w:uiPriority w:val="99"/>
    <w:semiHidden/>
    <w:unhideWhenUsed/>
    <w:rsid w:val="007C7980"/>
    <w:rPr>
      <w:vertAlign w:val="superscript"/>
    </w:rPr>
  </w:style>
  <w:style w:type="character" w:styleId="CommentReference">
    <w:name w:val="annotation reference"/>
    <w:uiPriority w:val="99"/>
    <w:semiHidden/>
    <w:unhideWhenUsed/>
    <w:rsid w:val="007C7980"/>
    <w:rPr>
      <w:sz w:val="16"/>
      <w:szCs w:val="16"/>
    </w:rPr>
  </w:style>
  <w:style w:type="paragraph" w:styleId="BalloonText">
    <w:name w:val="Balloon Text"/>
    <w:basedOn w:val="Normal"/>
    <w:link w:val="BalloonTextChar"/>
    <w:uiPriority w:val="99"/>
    <w:semiHidden/>
    <w:unhideWhenUsed/>
    <w:rsid w:val="007C7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980"/>
    <w:rPr>
      <w:rFonts w:ascii="Tahoma" w:eastAsia="Calibri" w:hAnsi="Tahoma" w:cs="Tahoma"/>
      <w:sz w:val="16"/>
      <w:szCs w:val="1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50886-3C96-4303-8ED5-93B46E2B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ka1320</dc:creator>
  <cp:lastModifiedBy>ka1320</cp:lastModifiedBy>
  <cp:revision>2</cp:revision>
  <dcterms:created xsi:type="dcterms:W3CDTF">2014-09-06T05:34:00Z</dcterms:created>
  <dcterms:modified xsi:type="dcterms:W3CDTF">2014-09-06T05:34:00Z</dcterms:modified>
</cp:coreProperties>
</file>