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52994" w14:textId="77777777" w:rsidR="00DB6B60" w:rsidRPr="00646C5F" w:rsidRDefault="00060540">
      <w:pPr>
        <w:rPr>
          <w:rFonts w:ascii="Courier" w:hAnsi="Courier"/>
        </w:rPr>
      </w:pPr>
      <w:r w:rsidRPr="00646C5F">
        <w:rPr>
          <w:rFonts w:ascii="Courier" w:hAnsi="Courier"/>
        </w:rPr>
        <w:t>The IANA Coordination Group (ICG) is pleased to announce the release of a Request for Proposals (RFP), for communities interested in and</w:t>
      </w:r>
      <w:r w:rsidR="00D90509">
        <w:rPr>
          <w:rFonts w:ascii="Courier" w:hAnsi="Courier"/>
        </w:rPr>
        <w:t>/or</w:t>
      </w:r>
      <w:r w:rsidRPr="00646C5F">
        <w:rPr>
          <w:rFonts w:ascii="Courier" w:hAnsi="Courier"/>
        </w:rPr>
        <w:t xml:space="preserve"> affected by the transition of IANA Stewardship from the United States NTIA to the Internet community.</w:t>
      </w:r>
    </w:p>
    <w:p w14:paraId="05C8D2AF" w14:textId="77777777" w:rsidR="00060540" w:rsidRPr="00646C5F" w:rsidRDefault="00060540">
      <w:pPr>
        <w:rPr>
          <w:rFonts w:ascii="Courier" w:hAnsi="Courier"/>
        </w:rPr>
      </w:pPr>
    </w:p>
    <w:p w14:paraId="044734BB" w14:textId="77777777" w:rsidR="00060540" w:rsidRPr="00646C5F" w:rsidRDefault="00060540">
      <w:pPr>
        <w:rPr>
          <w:rFonts w:ascii="Courier" w:hAnsi="Courier"/>
        </w:rPr>
      </w:pPr>
      <w:r w:rsidRPr="00646C5F">
        <w:rPr>
          <w:rFonts w:ascii="Courier" w:hAnsi="Courier"/>
        </w:rPr>
        <w:t>The RFP, along with complete background information, is available on the ICG website at:</w:t>
      </w:r>
    </w:p>
    <w:p w14:paraId="3ABEA367" w14:textId="77777777" w:rsidR="00060540" w:rsidRPr="00646C5F" w:rsidRDefault="00060540">
      <w:pPr>
        <w:rPr>
          <w:rFonts w:ascii="Courier" w:hAnsi="Courier"/>
        </w:rPr>
      </w:pPr>
    </w:p>
    <w:p w14:paraId="3E8F8C79" w14:textId="77777777" w:rsidR="00060540" w:rsidRPr="00646C5F" w:rsidRDefault="00CE045E">
      <w:pPr>
        <w:rPr>
          <w:rFonts w:ascii="Courier" w:hAnsi="Courier"/>
        </w:rPr>
      </w:pPr>
      <w:r w:rsidRPr="00646C5F">
        <w:rPr>
          <w:rFonts w:ascii="Courier" w:hAnsi="Courier"/>
        </w:rPr>
        <w:t xml:space="preserve">    </w:t>
      </w:r>
      <w:r w:rsidR="00060540" w:rsidRPr="00646C5F">
        <w:rPr>
          <w:rFonts w:ascii="Courier" w:hAnsi="Courier"/>
        </w:rPr>
        <w:t>https://www.icann.org/stewardship</w:t>
      </w:r>
    </w:p>
    <w:p w14:paraId="240CC092" w14:textId="77777777" w:rsidR="00060540" w:rsidRPr="00646C5F" w:rsidRDefault="00060540">
      <w:pPr>
        <w:rPr>
          <w:rFonts w:ascii="Courier" w:hAnsi="Courier"/>
        </w:rPr>
      </w:pPr>
    </w:p>
    <w:p w14:paraId="184466E0" w14:textId="77777777" w:rsidR="00060540" w:rsidRPr="00646C5F" w:rsidRDefault="00A75614">
      <w:pPr>
        <w:rPr>
          <w:rFonts w:ascii="Courier" w:hAnsi="Courier"/>
        </w:rPr>
      </w:pPr>
      <w:del w:id="0" w:author="Jon Nevett" w:date="2014-09-06T05:13:00Z">
        <w:r w:rsidDel="00913D89">
          <w:rPr>
            <w:rFonts w:ascii="Courier" w:hAnsi="Courier"/>
          </w:rPr>
          <w:delText>In case</w:delText>
        </w:r>
        <w:r w:rsidR="00D90509" w:rsidDel="00913D89">
          <w:rPr>
            <w:rFonts w:ascii="Courier" w:hAnsi="Courier"/>
          </w:rPr>
          <w:delText xml:space="preserve"> clarifications are required by the community</w:delText>
        </w:r>
      </w:del>
      <w:ins w:id="1" w:author="Jon Nevett" w:date="2014-09-06T05:13:00Z">
        <w:r w:rsidR="00913D89">
          <w:rPr>
            <w:rFonts w:ascii="Courier" w:hAnsi="Courier"/>
          </w:rPr>
          <w:t>Should the community require any clarifications</w:t>
        </w:r>
      </w:ins>
      <w:r w:rsidR="0049667E">
        <w:rPr>
          <w:rFonts w:ascii="Courier" w:hAnsi="Courier"/>
        </w:rPr>
        <w:t>,</w:t>
      </w:r>
      <w:r w:rsidR="00D90509">
        <w:rPr>
          <w:rFonts w:ascii="Courier" w:hAnsi="Courier"/>
        </w:rPr>
        <w:t xml:space="preserve"> we request that these be submitted to the ICG by</w:t>
      </w:r>
      <w:r w:rsidR="00060540" w:rsidRPr="00646C5F">
        <w:rPr>
          <w:rFonts w:ascii="Courier" w:hAnsi="Courier"/>
        </w:rPr>
        <w:t xml:space="preserve"> Wednesday 24 September 2014.  Submissions should be sent by email to &lt;…&gt; before this date</w:t>
      </w:r>
      <w:r w:rsidR="003133ED">
        <w:rPr>
          <w:rFonts w:ascii="Courier" w:hAnsi="Courier"/>
        </w:rPr>
        <w:t>, and responses will be provided by the ICG by &lt;date&gt;</w:t>
      </w:r>
      <w:r w:rsidR="00060540" w:rsidRPr="00646C5F">
        <w:rPr>
          <w:rFonts w:ascii="Courier" w:hAnsi="Courier"/>
        </w:rPr>
        <w:t>.</w:t>
      </w:r>
    </w:p>
    <w:p w14:paraId="132B5DF1" w14:textId="77777777" w:rsidR="00060540" w:rsidRDefault="00060540">
      <w:pPr>
        <w:rPr>
          <w:rFonts w:ascii="Courier" w:hAnsi="Courier"/>
        </w:rPr>
      </w:pPr>
    </w:p>
    <w:p w14:paraId="01BFB3BB" w14:textId="77777777" w:rsidR="003133ED" w:rsidRDefault="003133ED">
      <w:pPr>
        <w:rPr>
          <w:rFonts w:ascii="Courier" w:hAnsi="Courier"/>
        </w:rPr>
      </w:pPr>
      <w:r>
        <w:rPr>
          <w:rFonts w:ascii="Courier" w:hAnsi="Courier"/>
        </w:rPr>
        <w:t>We expect communities be able to begin work immediately, in light of the aggressive timetable for this work.</w:t>
      </w:r>
    </w:p>
    <w:p w14:paraId="325EC3DB" w14:textId="77777777" w:rsidR="003133ED" w:rsidRPr="00646C5F" w:rsidRDefault="003133ED">
      <w:pPr>
        <w:rPr>
          <w:rFonts w:ascii="Courier" w:hAnsi="Courier"/>
        </w:rPr>
      </w:pPr>
    </w:p>
    <w:p w14:paraId="788C87DE" w14:textId="77777777" w:rsidR="00060540" w:rsidRPr="00646C5F" w:rsidRDefault="00060540">
      <w:pPr>
        <w:rPr>
          <w:rFonts w:ascii="Courier" w:hAnsi="Courier"/>
        </w:rPr>
      </w:pPr>
      <w:r w:rsidRPr="00646C5F">
        <w:rPr>
          <w:rFonts w:ascii="Courier" w:hAnsi="Courier"/>
        </w:rPr>
        <w:t>The final date for community pro</w:t>
      </w:r>
      <w:r w:rsidR="00463CEE">
        <w:rPr>
          <w:rFonts w:ascii="Courier" w:hAnsi="Courier"/>
        </w:rPr>
        <w:t xml:space="preserve">posals to be submitted to the </w:t>
      </w:r>
      <w:ins w:id="2" w:author="Jon Nevett" w:date="2014-09-06T05:14:00Z">
        <w:r w:rsidR="00913D89">
          <w:rPr>
            <w:rFonts w:ascii="Courier" w:hAnsi="Courier"/>
          </w:rPr>
          <w:t>I</w:t>
        </w:r>
        <w:r w:rsidR="00913D89">
          <w:rPr>
            <w:rFonts w:ascii="Courier" w:hAnsi="Courier"/>
          </w:rPr>
          <w:t>CG</w:t>
        </w:r>
        <w:r w:rsidR="00913D89" w:rsidRPr="00646C5F">
          <w:rPr>
            <w:rFonts w:ascii="Courier" w:hAnsi="Courier"/>
          </w:rPr>
          <w:t xml:space="preserve"> </w:t>
        </w:r>
      </w:ins>
      <w:del w:id="3" w:author="Jon Nevett" w:date="2014-09-06T05:15:00Z">
        <w:r w:rsidRPr="00646C5F" w:rsidDel="00913D89">
          <w:rPr>
            <w:rFonts w:ascii="Courier" w:hAnsi="Courier"/>
          </w:rPr>
          <w:delText>will be</w:delText>
        </w:r>
      </w:del>
      <w:ins w:id="4" w:author="Jon Nevett" w:date="2014-09-06T05:15:00Z">
        <w:r w:rsidR="00913D89">
          <w:rPr>
            <w:rFonts w:ascii="Courier" w:hAnsi="Courier"/>
          </w:rPr>
          <w:t>is</w:t>
        </w:r>
      </w:ins>
      <w:r w:rsidRPr="00646C5F">
        <w:rPr>
          <w:rFonts w:ascii="Courier" w:hAnsi="Courier"/>
        </w:rPr>
        <w:t xml:space="preserve"> </w:t>
      </w:r>
      <w:del w:id="5" w:author="Jon Nevett" w:date="2014-09-06T05:15:00Z">
        <w:r w:rsidRPr="00646C5F" w:rsidDel="00913D89">
          <w:rPr>
            <w:rFonts w:ascii="Courier" w:hAnsi="Courier"/>
          </w:rPr>
          <w:delText>3</w:delText>
        </w:r>
      </w:del>
      <w:r w:rsidRPr="00646C5F">
        <w:rPr>
          <w:rFonts w:ascii="Courier" w:hAnsi="Courier"/>
        </w:rPr>
        <w:t>1</w:t>
      </w:r>
      <w:ins w:id="6" w:author="Jon Nevett" w:date="2014-09-06T05:15:00Z">
        <w:r w:rsidR="00913D89">
          <w:rPr>
            <w:rFonts w:ascii="Courier" w:hAnsi="Courier"/>
          </w:rPr>
          <w:t>5</w:t>
        </w:r>
      </w:ins>
      <w:r w:rsidRPr="00646C5F">
        <w:rPr>
          <w:rFonts w:ascii="Courier" w:hAnsi="Courier"/>
        </w:rPr>
        <w:t xml:space="preserve"> </w:t>
      </w:r>
      <w:ins w:id="7" w:author="Jon Nevett" w:date="2014-09-06T05:15:00Z">
        <w:r w:rsidR="00913D89">
          <w:rPr>
            <w:rFonts w:ascii="Courier" w:hAnsi="Courier"/>
          </w:rPr>
          <w:t>January</w:t>
        </w:r>
      </w:ins>
      <w:del w:id="8" w:author="Jon Nevett" w:date="2014-09-06T05:15:00Z">
        <w:r w:rsidRPr="00646C5F" w:rsidDel="00913D89">
          <w:rPr>
            <w:rFonts w:ascii="Courier" w:hAnsi="Courier"/>
          </w:rPr>
          <w:delText>December</w:delText>
        </w:r>
      </w:del>
      <w:r w:rsidRPr="00646C5F">
        <w:rPr>
          <w:rFonts w:ascii="Courier" w:hAnsi="Courier"/>
        </w:rPr>
        <w:t xml:space="preserve"> 201</w:t>
      </w:r>
      <w:ins w:id="9" w:author="Jon Nevett" w:date="2014-09-06T05:15:00Z">
        <w:r w:rsidR="00913D89">
          <w:rPr>
            <w:rFonts w:ascii="Courier" w:hAnsi="Courier"/>
          </w:rPr>
          <w:t>5</w:t>
        </w:r>
      </w:ins>
      <w:bookmarkStart w:id="10" w:name="_GoBack"/>
      <w:bookmarkEnd w:id="10"/>
      <w:del w:id="11" w:author="Jon Nevett" w:date="2014-09-06T05:15:00Z">
        <w:r w:rsidRPr="00646C5F" w:rsidDel="00913D89">
          <w:rPr>
            <w:rFonts w:ascii="Courier" w:hAnsi="Courier"/>
          </w:rPr>
          <w:delText>4</w:delText>
        </w:r>
      </w:del>
      <w:r w:rsidRPr="00646C5F">
        <w:rPr>
          <w:rFonts w:ascii="Courier" w:hAnsi="Courier"/>
        </w:rPr>
        <w:t>.</w:t>
      </w:r>
    </w:p>
    <w:sectPr w:rsidR="00060540" w:rsidRPr="00646C5F" w:rsidSect="007065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60540"/>
    <w:rsid w:val="00060540"/>
    <w:rsid w:val="0007686C"/>
    <w:rsid w:val="003133ED"/>
    <w:rsid w:val="00463CEE"/>
    <w:rsid w:val="0049667E"/>
    <w:rsid w:val="00646C5F"/>
    <w:rsid w:val="00706546"/>
    <w:rsid w:val="00913D89"/>
    <w:rsid w:val="00A75614"/>
    <w:rsid w:val="00CE045E"/>
    <w:rsid w:val="00D90509"/>
    <w:rsid w:val="00DB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CE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dc:description/>
  <cp:lastModifiedBy>Jon Nevett</cp:lastModifiedBy>
  <cp:revision>3</cp:revision>
  <dcterms:created xsi:type="dcterms:W3CDTF">2014-09-06T08:58:00Z</dcterms:created>
  <dcterms:modified xsi:type="dcterms:W3CDTF">2014-09-06T09:15:00Z</dcterms:modified>
</cp:coreProperties>
</file>