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18" w:rsidRDefault="009D4218" w:rsidP="009D4218">
      <w:pPr>
        <w:kinsoku w:val="0"/>
        <w:overflowPunct w:val="0"/>
        <w:autoSpaceDE w:val="0"/>
        <w:autoSpaceDN w:val="0"/>
        <w:adjustRightInd w:val="0"/>
        <w:spacing w:before="24" w:after="0" w:line="240" w:lineRule="auto"/>
        <w:ind w:right="203"/>
        <w:rPr>
          <w:rFonts w:ascii="Times New Roman" w:hAnsi="Times New Roman"/>
          <w:sz w:val="32"/>
          <w:szCs w:val="32"/>
          <w:lang w:val="en-US"/>
        </w:rPr>
      </w:pPr>
      <w:bookmarkStart w:id="0" w:name="_GoBack"/>
      <w:bookmarkEnd w:id="0"/>
      <w:proofErr w:type="gramStart"/>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the Decision Making (Draft) 6 Sep.</w:t>
      </w:r>
      <w:proofErr w:type="gramEnd"/>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bookmarkStart w:id="1" w:name="Section_1.0:_General"/>
      <w:bookmarkEnd w:id="1"/>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2" w:name="1.1_Purpose"/>
      <w:bookmarkEnd w:id="2"/>
      <w:r>
        <w:rPr>
          <w:rFonts w:ascii="Times New Roman" w:hAnsi="Times New Roman"/>
          <w:b/>
          <w:bCs/>
          <w:spacing w:val="-1"/>
          <w:sz w:val="24"/>
          <w:szCs w:val="24"/>
          <w:lang w:val="en-US"/>
        </w:rPr>
        <w:t>Purpose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9D4218">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3" w:name="3.3_Process_Integrity"/>
      <w:bookmarkEnd w:id="3"/>
    </w:p>
    <w:p w:rsidR="009D4218" w:rsidRDefault="009D4218" w:rsidP="009D4218">
      <w:pPr>
        <w:pStyle w:val="Default"/>
        <w:rPr>
          <w:lang w:val="en-US"/>
        </w:rPr>
      </w:pPr>
    </w:p>
    <w:p w:rsidR="009D4218" w:rsidRDefault="009D4218" w:rsidP="009D4218">
      <w:pPr>
        <w:pStyle w:val="Default"/>
        <w:rPr>
          <w:lang w:val="en-US"/>
        </w:rPr>
      </w:pPr>
      <w:r>
        <w:rPr>
          <w:lang w:val="en-US"/>
        </w:rPr>
        <w:t xml:space="preserve">ICANN Board Liaison and ICANN Staff </w:t>
      </w:r>
      <w:r w:rsidR="00042068">
        <w:rPr>
          <w:lang w:val="en-US"/>
        </w:rPr>
        <w:t>Liaison</w:t>
      </w:r>
      <w:r>
        <w:rPr>
          <w:lang w:val="en-US"/>
        </w:rPr>
        <w:t xml:space="preserve"> Expert are not taking part in the decision making.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4" w:name="3.4_Individual/Group_Behavior_and_Norms"/>
      <w:bookmarkEnd w:id="4"/>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9D4218">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w:t>
      </w:r>
      <w:proofErr w:type="gramStart"/>
      <w:r>
        <w:rPr>
          <w:rFonts w:ascii="Times New Roman" w:hAnsi="Times New Roman"/>
          <w:sz w:val="24"/>
          <w:szCs w:val="24"/>
          <w:lang w:val="en-US"/>
        </w:rPr>
        <w:t>and</w:t>
      </w:r>
      <w:r>
        <w:rPr>
          <w:rFonts w:ascii="Times New Roman" w:hAnsi="Times New Roman"/>
          <w:spacing w:val="1"/>
          <w:sz w:val="24"/>
          <w:szCs w:val="24"/>
          <w:lang w:val="en-US"/>
        </w:rPr>
        <w:t xml:space="preserve"> </w:t>
      </w:r>
      <w:r>
        <w:rPr>
          <w:rFonts w:ascii="Times New Roman" w:hAnsi="Times New Roman"/>
          <w:sz w:val="24"/>
          <w:szCs w:val="24"/>
          <w:lang w:val="en-US"/>
        </w:rPr>
        <w:t xml:space="preserve"> shall</w:t>
      </w:r>
      <w:proofErr w:type="gramEnd"/>
      <w:r>
        <w:rPr>
          <w:rFonts w:ascii="Times New Roman" w:hAnsi="Times New Roman"/>
          <w:sz w:val="24"/>
          <w:szCs w:val="24"/>
          <w:lang w:val="en-US"/>
        </w:rPr>
        <w:t xml:space="preserve">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9"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unotenzeichen"/>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9D4218" w:rsidRDefault="009D4218" w:rsidP="009D4218">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r>
        <w:rPr>
          <w:rFonts w:ascii="Times New Roman" w:hAnsi="Times New Roman"/>
          <w:spacing w:val="2"/>
          <w:sz w:val="24"/>
          <w:szCs w:val="24"/>
          <w:lang w:val="en-US"/>
        </w:rPr>
        <w:t xml:space="preserve"> .If such abuse is demonstrated the chair of the ICG in full consultation and collaboration with the two vice chairs needs to consider the matter and takes necessary action, as appropriate to properly handle the case.</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5" w:name="3.5_Rules_of_Engagement"/>
      <w:bookmarkEnd w:id="5"/>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collaborate with each other to achieve the established objectives)</w:t>
      </w:r>
      <w:r>
        <w:rPr>
          <w:rFonts w:ascii="Times New Roman" w:hAnsi="Times New Roman"/>
          <w:spacing w:val="-1"/>
          <w:sz w:val="24"/>
          <w:szCs w:val="24"/>
          <w:lang w:val="en-US"/>
        </w:rPr>
        <w:t>.</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bookmarkStart w:id="6" w:name="1.2_Intended_Audience"/>
      <w:bookmarkEnd w:id="6"/>
    </w:p>
    <w:p w:rsidR="009D4218" w:rsidRDefault="009D4218" w:rsidP="009D4218">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The ICG should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32659A"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Unless it is specified before a meeting that </w:t>
      </w:r>
      <w:r w:rsidR="00042068">
        <w:rPr>
          <w:rFonts w:ascii="Times New Roman" w:hAnsi="Times New Roman"/>
          <w:sz w:val="24"/>
          <w:szCs w:val="24"/>
          <w:lang w:val="en-US"/>
        </w:rPr>
        <w:t xml:space="preserve">ICG is </w:t>
      </w:r>
      <w:r>
        <w:rPr>
          <w:rFonts w:ascii="Times New Roman" w:hAnsi="Times New Roman"/>
          <w:sz w:val="24"/>
          <w:szCs w:val="24"/>
          <w:lang w:val="en-US"/>
        </w:rPr>
        <w:t xml:space="preserve">required to finalize a decision before the meeting, the decisions </w:t>
      </w:r>
      <w:proofErr w:type="gramStart"/>
      <w:r>
        <w:rPr>
          <w:rFonts w:ascii="Times New Roman" w:hAnsi="Times New Roman"/>
          <w:sz w:val="24"/>
          <w:szCs w:val="24"/>
          <w:lang w:val="en-US"/>
        </w:rPr>
        <w:t xml:space="preserve">taken </w:t>
      </w:r>
      <w:r w:rsidR="00042068">
        <w:rPr>
          <w:rFonts w:ascii="Times New Roman" w:hAnsi="Times New Roman"/>
          <w:sz w:val="24"/>
          <w:szCs w:val="24"/>
          <w:lang w:val="en-US"/>
        </w:rPr>
        <w:t xml:space="preserve"> at</w:t>
      </w:r>
      <w:proofErr w:type="gramEnd"/>
      <w:r w:rsidR="00042068">
        <w:rPr>
          <w:rFonts w:ascii="Times New Roman" w:hAnsi="Times New Roman"/>
          <w:sz w:val="24"/>
          <w:szCs w:val="24"/>
          <w:lang w:val="en-US"/>
        </w:rPr>
        <w:t xml:space="preserve"> a meeting in which  one or more </w:t>
      </w:r>
      <w:r>
        <w:rPr>
          <w:rFonts w:ascii="Times New Roman" w:hAnsi="Times New Roman"/>
          <w:sz w:val="24"/>
          <w:szCs w:val="24"/>
          <w:lang w:val="en-US"/>
        </w:rPr>
        <w:t xml:space="preserve">members are absent </w:t>
      </w:r>
      <w:r w:rsidR="00042068">
        <w:rPr>
          <w:rFonts w:ascii="Times New Roman" w:hAnsi="Times New Roman"/>
          <w:sz w:val="24"/>
          <w:szCs w:val="24"/>
          <w:lang w:val="en-US"/>
        </w:rPr>
        <w:t xml:space="preserve"> should </w:t>
      </w:r>
      <w:r>
        <w:rPr>
          <w:rFonts w:ascii="Times New Roman" w:hAnsi="Times New Roman"/>
          <w:sz w:val="24"/>
          <w:szCs w:val="24"/>
          <w:lang w:val="en-US"/>
        </w:rPr>
        <w:t xml:space="preserve">provide </w:t>
      </w:r>
      <w:r w:rsidR="001B0073">
        <w:rPr>
          <w:rFonts w:ascii="Times New Roman" w:hAnsi="Times New Roman"/>
          <w:sz w:val="24"/>
          <w:szCs w:val="24"/>
          <w:lang w:val="en-US"/>
        </w:rPr>
        <w:t xml:space="preserve"> </w:t>
      </w:r>
      <w:r w:rsidR="00042068">
        <w:rPr>
          <w:rFonts w:ascii="Times New Roman" w:hAnsi="Times New Roman"/>
          <w:sz w:val="24"/>
          <w:szCs w:val="24"/>
          <w:lang w:val="en-US"/>
        </w:rPr>
        <w:t>[</w:t>
      </w:r>
      <w:r w:rsidR="001B0073">
        <w:rPr>
          <w:rFonts w:ascii="Times New Roman" w:hAnsi="Times New Roman"/>
          <w:sz w:val="24"/>
          <w:szCs w:val="24"/>
          <w:lang w:val="en-US"/>
        </w:rPr>
        <w:t>7</w:t>
      </w:r>
      <w:r w:rsidR="00042068">
        <w:rPr>
          <w:rFonts w:ascii="Times New Roman" w:hAnsi="Times New Roman"/>
          <w:sz w:val="24"/>
          <w:szCs w:val="24"/>
          <w:lang w:val="en-US"/>
        </w:rPr>
        <w:t>]</w:t>
      </w:r>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 xml:space="preserve">days for </w:t>
      </w:r>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r w:rsidR="00042068">
        <w:rPr>
          <w:rFonts w:ascii="Times New Roman" w:hAnsi="Times New Roman"/>
          <w:sz w:val="24"/>
          <w:szCs w:val="24"/>
          <w:lang w:val="en-US"/>
        </w:rPr>
        <w:t xml:space="preserve"> with a view to be  considered </w:t>
      </w:r>
      <w:r w:rsidR="001B0073">
        <w:rPr>
          <w:rFonts w:ascii="Times New Roman" w:hAnsi="Times New Roman"/>
          <w:sz w:val="24"/>
          <w:szCs w:val="24"/>
          <w:lang w:val="en-US"/>
        </w:rPr>
        <w:t>at the subsequent meeting ( physical, by correspondence, conference call )</w:t>
      </w:r>
      <w:r w:rsidR="00D143B3">
        <w:rPr>
          <w:rFonts w:ascii="Times New Roman" w:hAnsi="Times New Roman"/>
          <w:sz w:val="24"/>
          <w:szCs w:val="24"/>
          <w:lang w:val="en-US"/>
        </w:rPr>
        <w:t xml:space="preserve">and taken into account, if so agreed </w:t>
      </w:r>
      <w:r>
        <w:rPr>
          <w:rFonts w:ascii="Times New Roman" w:hAnsi="Times New Roman"/>
          <w:sz w:val="24"/>
          <w:szCs w:val="24"/>
          <w:lang w:val="en-US"/>
        </w:rPr>
        <w:t xml:space="preserve">  . </w:t>
      </w:r>
    </w:p>
    <w:p w:rsidR="00D143B3" w:rsidRDefault="00D143B3" w:rsidP="00D143B3">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 xml:space="preserve">it has been </w:t>
      </w:r>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r w:rsidR="001B0073">
        <w:rPr>
          <w:rFonts w:ascii="Times New Roman" w:hAnsi="Times New Roman"/>
          <w:sz w:val="24"/>
          <w:szCs w:val="24"/>
          <w:lang w:val="en-US"/>
        </w:rPr>
        <w:t xml:space="preserve"> </w:t>
      </w:r>
      <w:r w:rsidR="009D4218">
        <w:rPr>
          <w:rFonts w:ascii="Times New Roman" w:hAnsi="Times New Roman"/>
          <w:sz w:val="24"/>
          <w:szCs w:val="24"/>
          <w:lang w:val="en-US"/>
        </w:rPr>
        <w:t xml:space="preserve"> </w:t>
      </w:r>
      <w:r>
        <w:rPr>
          <w:rFonts w:ascii="Times New Roman" w:hAnsi="Times New Roman"/>
          <w:sz w:val="24"/>
          <w:szCs w:val="24"/>
          <w:lang w:val="en-US"/>
        </w:rPr>
        <w:t xml:space="preserve"> may not </w:t>
      </w:r>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  </w:t>
      </w:r>
      <w:r w:rsidR="0032659A">
        <w:rPr>
          <w:rFonts w:ascii="Times New Roman" w:hAnsi="Times New Roman"/>
          <w:sz w:val="24"/>
          <w:szCs w:val="24"/>
          <w:lang w:val="en-US"/>
        </w:rPr>
        <w:t xml:space="preserve">a)  may provide their views  to the chair and/or vice chairs in advance in order that those views to 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 </w:t>
      </w:r>
      <w:r>
        <w:rPr>
          <w:rFonts w:ascii="Times New Roman" w:hAnsi="Times New Roman"/>
          <w:sz w:val="24"/>
          <w:szCs w:val="24"/>
          <w:lang w:val="en-US"/>
        </w:rPr>
        <w:t xml:space="preserve"> </w:t>
      </w:r>
      <w:proofErr w:type="spellStart"/>
      <w:r>
        <w:rPr>
          <w:rFonts w:ascii="Times New Roman" w:hAnsi="Times New Roman"/>
          <w:sz w:val="24"/>
          <w:szCs w:val="24"/>
          <w:lang w:val="en-US"/>
        </w:rPr>
        <w:t>as</w:t>
      </w:r>
      <w:proofErr w:type="spellEnd"/>
      <w:r>
        <w:rPr>
          <w:rFonts w:ascii="Times New Roman" w:hAnsi="Times New Roman"/>
          <w:sz w:val="24"/>
          <w:szCs w:val="24"/>
          <w:lang w:val="en-US"/>
        </w:rPr>
        <w:t xml:space="preserve"> </w:t>
      </w:r>
      <w:r w:rsidR="0032659A">
        <w:rPr>
          <w:rFonts w:ascii="Times New Roman" w:hAnsi="Times New Roman"/>
          <w:sz w:val="24"/>
          <w:szCs w:val="24"/>
          <w:lang w:val="en-US"/>
        </w:rPr>
        <w:t>scheduled for decision making b) should the decision made still does not meet their requirement</w:t>
      </w:r>
      <w:r>
        <w:rPr>
          <w:rFonts w:ascii="Times New Roman" w:hAnsi="Times New Roman"/>
          <w:sz w:val="24"/>
          <w:szCs w:val="24"/>
          <w:lang w:val="en-US"/>
        </w:rPr>
        <w:t>s</w:t>
      </w:r>
      <w:r w:rsidR="0032659A">
        <w:rPr>
          <w:rFonts w:ascii="Times New Roman" w:hAnsi="Times New Roman"/>
          <w:sz w:val="24"/>
          <w:szCs w:val="24"/>
          <w:lang w:val="en-US"/>
        </w:rPr>
        <w:t xml:space="preserve"> </w:t>
      </w:r>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consensus reached by other members who were present </w:t>
      </w:r>
      <w:r w:rsidR="0032659A">
        <w:rPr>
          <w:rFonts w:ascii="Times New Roman" w:hAnsi="Times New Roman"/>
          <w:sz w:val="24"/>
          <w:szCs w:val="24"/>
          <w:lang w:val="en-US"/>
        </w:rPr>
        <w:t xml:space="preserve"> at the meeting </w:t>
      </w:r>
      <w:r w:rsidR="001B0073" w:rsidRPr="00042068">
        <w:rPr>
          <w:rFonts w:ascii="Times New Roman" w:hAnsi="Times New Roman"/>
          <w:sz w:val="24"/>
          <w:szCs w:val="24"/>
          <w:lang w:val="en-US"/>
        </w:rPr>
        <w:t>o</w:t>
      </w:r>
      <w:r w:rsidR="0032659A">
        <w:rPr>
          <w:rFonts w:ascii="Times New Roman" w:hAnsi="Times New Roman"/>
          <w:sz w:val="24"/>
          <w:szCs w:val="24"/>
          <w:lang w:val="en-US"/>
        </w:rPr>
        <w:t xml:space="preserve">therwise </w:t>
      </w:r>
      <w:r>
        <w:rPr>
          <w:rFonts w:ascii="Times New Roman" w:hAnsi="Times New Roman"/>
          <w:sz w:val="24"/>
          <w:szCs w:val="24"/>
          <w:lang w:val="en-US"/>
        </w:rPr>
        <w:t>they should</w:t>
      </w:r>
      <w:r w:rsidR="009D4218" w:rsidRPr="00042068">
        <w:rPr>
          <w:rFonts w:ascii="Times New Roman" w:hAnsi="Times New Roman"/>
          <w:sz w:val="24"/>
          <w:szCs w:val="24"/>
          <w:lang w:val="en-US"/>
        </w:rPr>
        <w:t xml:space="preserve"> provide the chair and vice chairs </w:t>
      </w:r>
      <w:r w:rsidR="001B0073" w:rsidRPr="00042068">
        <w:rPr>
          <w:rFonts w:ascii="Times New Roman" w:hAnsi="Times New Roman"/>
          <w:sz w:val="24"/>
          <w:szCs w:val="24"/>
          <w:lang w:val="en-US"/>
        </w:rPr>
        <w:t xml:space="preserve"> with </w:t>
      </w:r>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 </w:t>
      </w:r>
      <w:r w:rsidR="009D4218" w:rsidRPr="00042068">
        <w:rPr>
          <w:rFonts w:ascii="Times New Roman" w:hAnsi="Times New Roman"/>
          <w:sz w:val="24"/>
          <w:szCs w:val="24"/>
          <w:lang w:val="en-US"/>
        </w:rPr>
        <w:t xml:space="preserve"> views on the issue being </w:t>
      </w:r>
      <w:proofErr w:type="spellStart"/>
      <w:r w:rsidR="009D4218" w:rsidRPr="00042068">
        <w:rPr>
          <w:rFonts w:ascii="Times New Roman" w:hAnsi="Times New Roman"/>
          <w:sz w:val="24"/>
          <w:szCs w:val="24"/>
          <w:lang w:val="en-US"/>
        </w:rPr>
        <w:t>decided.</w:t>
      </w:r>
      <w:r>
        <w:rPr>
          <w:rFonts w:ascii="Times New Roman" w:hAnsi="Times New Roman"/>
          <w:sz w:val="24"/>
          <w:szCs w:val="24"/>
          <w:lang w:val="en-US"/>
        </w:rPr>
        <w:t>for</w:t>
      </w:r>
      <w:proofErr w:type="spellEnd"/>
      <w:r>
        <w:rPr>
          <w:rFonts w:ascii="Times New Roman" w:hAnsi="Times New Roman"/>
          <w:sz w:val="24"/>
          <w:szCs w:val="24"/>
          <w:lang w:val="en-US"/>
        </w:rPr>
        <w:t xml:space="preserve"> inclusion in the report /conclusions of the ICG</w:t>
      </w:r>
      <w:r w:rsidR="009D4218" w:rsidRPr="00042068">
        <w:rPr>
          <w:rFonts w:ascii="Times New Roman" w:hAnsi="Times New Roman"/>
          <w:sz w:val="24"/>
          <w:szCs w:val="24"/>
          <w:lang w:val="en-US"/>
        </w:rPr>
        <w:t xml:space="preserve">  </w:t>
      </w:r>
    </w:p>
    <w:p w:rsidR="0032659A" w:rsidRDefault="009D4218" w:rsidP="00D143B3">
      <w:pPr>
        <w:kinsoku w:val="0"/>
        <w:overflowPunct w:val="0"/>
        <w:autoSpaceDE w:val="0"/>
        <w:autoSpaceDN w:val="0"/>
        <w:adjustRightInd w:val="0"/>
        <w:spacing w:before="3" w:after="0" w:line="240" w:lineRule="auto"/>
        <w:rPr>
          <w:rFonts w:ascii="Times New Roman" w:hAnsi="Times New Roman"/>
          <w:sz w:val="24"/>
          <w:szCs w:val="24"/>
          <w:lang w:val="en-US"/>
        </w:rPr>
      </w:pPr>
      <w:r w:rsidRPr="00042068">
        <w:rPr>
          <w:rFonts w:ascii="Times New Roman" w:hAnsi="Times New Roman"/>
          <w:sz w:val="24"/>
          <w:szCs w:val="24"/>
          <w:lang w:val="en-US"/>
        </w:rPr>
        <w:t xml:space="preserve">.  </w:t>
      </w:r>
    </w:p>
    <w:p w:rsidR="009D4218" w:rsidRDefault="009D4218" w:rsidP="009D4218">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7" w:name="3.6_Standard_Methodology_for_Making_Deci"/>
      <w:bookmarkEnd w:id="7"/>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8F56CE">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In case </w:t>
      </w:r>
      <w:r w:rsidR="00D143B3">
        <w:rPr>
          <w:rFonts w:ascii="Times New Roman" w:hAnsi="Times New Roman"/>
          <w:bCs/>
          <w:sz w:val="24"/>
          <w:szCs w:val="24"/>
          <w:lang w:val="en-US"/>
        </w:rPr>
        <w:t>that ICG encounters instances</w:t>
      </w:r>
      <w:r>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Pr>
          <w:rFonts w:ascii="Times New Roman" w:hAnsi="Times New Roman"/>
          <w:bCs/>
          <w:sz w:val="24"/>
          <w:szCs w:val="24"/>
          <w:lang w:val="en-US"/>
        </w:rPr>
        <w:t xml:space="preserve">it needs to make decisions unrelated to administrative decision mentioned in paragraph a) above; the most obvious example being 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Reasons for opposition should be stated, along with specific alternatives which would overcome the opposition;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assess their extent, and identify compromise solutions.</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w:t>
      </w:r>
      <w:proofErr w:type="gramStart"/>
      <w:r w:rsidR="0032659A">
        <w:rPr>
          <w:rFonts w:ascii="Times New Roman" w:eastAsia="Times New Roman" w:hAnsi="Times New Roman"/>
          <w:sz w:val="24"/>
          <w:szCs w:val="24"/>
          <w:lang w:val="en-US" w:eastAsia="de-DE"/>
        </w:rPr>
        <w:t xml:space="preserve">the </w:t>
      </w:r>
      <w:r w:rsidR="00D143B3">
        <w:rPr>
          <w:rFonts w:ascii="Times New Roman" w:eastAsia="Times New Roman" w:hAnsi="Times New Roman"/>
          <w:sz w:val="24"/>
          <w:szCs w:val="24"/>
          <w:lang w:val="en-US" w:eastAsia="de-DE"/>
        </w:rPr>
        <w:t xml:space="preserve"> prevailing</w:t>
      </w:r>
      <w:proofErr w:type="gramEnd"/>
      <w:r w:rsidR="00D143B3">
        <w:rPr>
          <w:rFonts w:ascii="Times New Roman" w:eastAsia="Times New Roman" w:hAnsi="Times New Roman"/>
          <w:sz w:val="24"/>
          <w:szCs w:val="24"/>
          <w:lang w:val="en-US" w:eastAsia="de-DE"/>
        </w:rPr>
        <w:t xml:space="preserve"> </w:t>
      </w:r>
      <w:proofErr w:type="spellStart"/>
      <w:r w:rsidR="00D143B3">
        <w:rPr>
          <w:rFonts w:ascii="Times New Roman" w:eastAsia="Times New Roman" w:hAnsi="Times New Roman"/>
          <w:sz w:val="24"/>
          <w:szCs w:val="24"/>
          <w:lang w:val="en-US" w:eastAsia="de-DE"/>
        </w:rPr>
        <w:t>circuimstances</w:t>
      </w:r>
      <w:proofErr w:type="spellEnd"/>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When such time, or extension of such time,  for the ICG to consider and attempt to accommodate objections has expired, the chair and vice chairs, in consultation with the </w:t>
      </w:r>
      <w:r>
        <w:rPr>
          <w:rFonts w:ascii="Times New Roman" w:eastAsia="Times New Roman" w:hAnsi="Times New Roman"/>
          <w:sz w:val="24"/>
          <w:szCs w:val="24"/>
          <w:lang w:val="en-US" w:eastAsia="de-DE"/>
        </w:rPr>
        <w:lastRenderedPageBreak/>
        <w:t xml:space="preserve">members </w:t>
      </w:r>
      <w:r w:rsidR="00E6590A">
        <w:rPr>
          <w:rFonts w:ascii="Times New Roman" w:eastAsia="Times New Roman" w:hAnsi="Times New Roman"/>
          <w:sz w:val="24"/>
          <w:szCs w:val="24"/>
          <w:lang w:val="en-US" w:eastAsia="de-DE"/>
        </w:rPr>
        <w:t xml:space="preserve"> to make their utmost effort </w:t>
      </w:r>
      <w:r>
        <w:rPr>
          <w:rFonts w:ascii="Times New Roman" w:eastAsia="Times New Roman" w:hAnsi="Times New Roman"/>
          <w:sz w:val="24"/>
          <w:szCs w:val="24"/>
          <w:lang w:val="en-US" w:eastAsia="de-DE"/>
        </w:rPr>
        <w:t xml:space="preserve">if any other mechanisms of consensus can be </w:t>
      </w:r>
      <w:r w:rsidR="006371D2">
        <w:rPr>
          <w:rFonts w:ascii="Times New Roman" w:eastAsia="Times New Roman" w:hAnsi="Times New Roman"/>
          <w:sz w:val="24"/>
          <w:szCs w:val="24"/>
          <w:lang w:val="en-US" w:eastAsia="de-DE"/>
        </w:rPr>
        <w:t>found</w:t>
      </w:r>
      <w:del w:id="8" w:author="kamunge" w:date="2014-09-08T16:22:00Z">
        <w:r w:rsidR="006371D2" w:rsidDel="006371D2">
          <w:rPr>
            <w:rFonts w:ascii="Times New Roman" w:eastAsia="Times New Roman" w:hAnsi="Times New Roman"/>
            <w:sz w:val="24"/>
            <w:szCs w:val="24"/>
            <w:lang w:val="en-US" w:eastAsia="de-DE"/>
          </w:rPr>
          <w:delText>.</w:delText>
        </w:r>
      </w:del>
      <w:r w:rsidR="006371D2">
        <w:rPr>
          <w:rFonts w:ascii="Times New Roman" w:eastAsia="Times New Roman" w:hAnsi="Times New Roman"/>
          <w:sz w:val="24"/>
          <w:szCs w:val="24"/>
          <w:lang w:val="en-US" w:eastAsia="de-DE"/>
        </w:rPr>
        <w:t xml:space="preserve">  which are relevant and </w:t>
      </w:r>
      <w:r>
        <w:rPr>
          <w:rFonts w:ascii="Times New Roman" w:eastAsia="Times New Roman" w:hAnsi="Times New Roman"/>
          <w:sz w:val="24"/>
          <w:szCs w:val="24"/>
          <w:lang w:val="en-US" w:eastAsia="de-DE"/>
        </w:rPr>
        <w:t xml:space="preserve"> </w:t>
      </w:r>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 </w:t>
      </w:r>
    </w:p>
    <w:p w:rsidR="006371D2" w:rsidRDefault="00D143B3" w:rsidP="006371D2">
      <w:pPr>
        <w:kinsoku w:val="0"/>
        <w:overflowPunct w:val="0"/>
        <w:autoSpaceDE w:val="0"/>
        <w:autoSpaceDN w:val="0"/>
        <w:adjustRightInd w:val="0"/>
        <w:spacing w:before="7" w:after="0" w:line="240" w:lineRule="auto"/>
        <w:ind w:left="360" w:right="203"/>
        <w:rPr>
          <w:ins w:id="9" w:author="kamunge" w:date="2014-09-08T16:23:00Z"/>
          <w:rFonts w:cs="Calibri"/>
          <w:b/>
          <w:bCs/>
          <w:color w:val="1F497D"/>
          <w:lang w:val="en-US"/>
        </w:rPr>
      </w:pPr>
      <w:r w:rsidRPr="006371D2">
        <w:rPr>
          <w:rFonts w:ascii="Times New Roman" w:eastAsia="Times New Roman" w:hAnsi="Times New Roman"/>
          <w:sz w:val="24"/>
          <w:szCs w:val="24"/>
          <w:lang w:val="en-US" w:eastAsia="de-DE"/>
        </w:rPr>
        <w:t xml:space="preserve">It is obvious that no single member or a </w:t>
      </w:r>
      <w:r w:rsidR="006371D2" w:rsidRPr="006371D2">
        <w:rPr>
          <w:rFonts w:ascii="Times New Roman" w:eastAsia="Times New Roman" w:hAnsi="Times New Roman"/>
          <w:sz w:val="24"/>
          <w:szCs w:val="24"/>
          <w:lang w:val="en-US" w:eastAsia="de-DE"/>
        </w:rPr>
        <w:t xml:space="preserve">minority should be allowed to </w:t>
      </w:r>
      <w:r w:rsidRPr="006371D2">
        <w:rPr>
          <w:rFonts w:ascii="Times New Roman" w:eastAsia="Times New Roman" w:hAnsi="Times New Roman"/>
          <w:sz w:val="24"/>
          <w:szCs w:val="24"/>
          <w:lang w:val="en-US" w:eastAsia="de-DE"/>
        </w:rPr>
        <w:t xml:space="preserve">block </w:t>
      </w:r>
      <w:r w:rsidR="006371D2" w:rsidRPr="006371D2">
        <w:rPr>
          <w:rFonts w:ascii="Times New Roman" w:eastAsia="Times New Roman" w:hAnsi="Times New Roman"/>
          <w:sz w:val="24"/>
          <w:szCs w:val="24"/>
          <w:lang w:val="en-US" w:eastAsia="de-DE"/>
        </w:rPr>
        <w:t>the decision making process .In other words to avoid</w:t>
      </w:r>
      <w:r w:rsidR="006371D2">
        <w:rPr>
          <w:rFonts w:ascii="Times New Roman" w:eastAsia="Times New Roman" w:hAnsi="Times New Roman"/>
          <w:sz w:val="24"/>
          <w:szCs w:val="24"/>
          <w:lang w:val="en-US" w:eastAsia="de-DE"/>
        </w:rPr>
        <w:t xml:space="preserve"> a situation where one person or a minority could block the whole </w:t>
      </w:r>
      <w:proofErr w:type="gramStart"/>
      <w:r w:rsidR="006371D2">
        <w:rPr>
          <w:rFonts w:ascii="Times New Roman" w:eastAsia="Times New Roman" w:hAnsi="Times New Roman"/>
          <w:sz w:val="24"/>
          <w:szCs w:val="24"/>
          <w:lang w:val="en-US" w:eastAsia="de-DE"/>
        </w:rPr>
        <w:t>process .</w:t>
      </w:r>
      <w:proofErr w:type="gramEnd"/>
      <w:r w:rsidR="006371D2">
        <w:rPr>
          <w:rFonts w:ascii="Times New Roman" w:eastAsia="Times New Roman" w:hAnsi="Times New Roman"/>
          <w:sz w:val="24"/>
          <w:szCs w:val="24"/>
          <w:lang w:val="en-US" w:eastAsia="de-DE"/>
        </w:rPr>
        <w:t xml:space="preserve"> See relevant paragraphs below</w:t>
      </w:r>
      <w:r w:rsidR="006371D2" w:rsidRPr="006371D2">
        <w:rPr>
          <w:rFonts w:cs="Calibri"/>
          <w:b/>
          <w:bCs/>
          <w:color w:val="1F497D"/>
          <w:lang w:val="en-US"/>
        </w:rPr>
        <w:t xml:space="preserve"> </w:t>
      </w:r>
    </w:p>
    <w:p w:rsidR="006371D2" w:rsidRPr="006371D2" w:rsidRDefault="006371D2" w:rsidP="006371D2">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E6590A" w:rsidP="006371D2">
      <w:pPr>
        <w:kinsoku w:val="0"/>
        <w:overflowPunct w:val="0"/>
        <w:autoSpaceDE w:val="0"/>
        <w:autoSpaceDN w:val="0"/>
        <w:adjustRightInd w:val="0"/>
        <w:spacing w:after="0" w:line="240" w:lineRule="auto"/>
        <w:ind w:right="203" w:firstLine="360"/>
        <w:rPr>
          <w:rFonts w:ascii="Times New Roman" w:hAnsi="Times New Roman"/>
          <w:sz w:val="24"/>
          <w:szCs w:val="24"/>
          <w:lang w:val="en-US"/>
        </w:rPr>
      </w:pPr>
      <w:r w:rsidRPr="006371D2">
        <w:rPr>
          <w:rFonts w:ascii="Times New Roman" w:hAnsi="Times New Roman"/>
          <w:sz w:val="24"/>
          <w:szCs w:val="24"/>
          <w:lang w:val="en-US"/>
        </w:rPr>
        <w:t>c)</w:t>
      </w:r>
      <w:r w:rsidRPr="006371D2">
        <w:rPr>
          <w:rFonts w:ascii="Times New Roman" w:hAnsi="Times New Roman"/>
          <w:sz w:val="24"/>
          <w:szCs w:val="24"/>
          <w:lang w:val="en-US"/>
        </w:rPr>
        <w:tab/>
      </w:r>
      <w:r w:rsidRPr="006371D2">
        <w:rPr>
          <w:rFonts w:ascii="Times New Roman" w:hAnsi="Times New Roman"/>
          <w:sz w:val="24"/>
          <w:szCs w:val="24"/>
          <w:lang w:val="en-US"/>
        </w:rPr>
        <w:tab/>
      </w:r>
      <w:r w:rsidR="009D4218" w:rsidRPr="006371D2">
        <w:rPr>
          <w:rFonts w:ascii="Times New Roman" w:hAnsi="Times New Roman"/>
          <w:b/>
          <w:bCs/>
          <w:sz w:val="24"/>
          <w:szCs w:val="24"/>
          <w:lang w:val="en-US"/>
          <w:rPrChange w:id="10" w:author="kamunge" w:date="2014-09-08T16:24:00Z">
            <w:rPr>
              <w:rFonts w:ascii="Times New Roman" w:hAnsi="Times New Roman"/>
              <w:sz w:val="24"/>
              <w:szCs w:val="24"/>
              <w:lang w:val="en-US"/>
            </w:rPr>
          </w:rPrChange>
        </w:rPr>
        <w:t xml:space="preserve"> Designation of recommendation</w:t>
      </w: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debated  and the chair and two vice chairs</w:t>
      </w:r>
      <w:r w:rsidR="00E6590A">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despite  their utmost effort with  to find a satisfactory solution of the matter in order to achieve consensus and have exhausted , all other  possible alternatives and options should </w:t>
      </w:r>
      <w:r w:rsidR="00E6590A">
        <w:rPr>
          <w:rFonts w:ascii="Times New Roman" w:hAnsi="Times New Roman"/>
          <w:spacing w:val="-2"/>
          <w:sz w:val="24"/>
          <w:szCs w:val="24"/>
          <w:lang w:val="en-US"/>
        </w:rPr>
        <w:t xml:space="preserve"> be explored ,</w:t>
      </w:r>
      <w:r>
        <w:rPr>
          <w:rFonts w:ascii="Times New Roman" w:hAnsi="Times New Roman"/>
          <w:spacing w:val="-2"/>
          <w:sz w:val="24"/>
          <w:szCs w:val="24"/>
          <w:lang w:val="en-US"/>
        </w:rPr>
        <w:t xml:space="preserve"> as appropriate</w:t>
      </w:r>
      <w:r w:rsidR="00E6590A">
        <w:rPr>
          <w:rFonts w:ascii="Times New Roman" w:hAnsi="Times New Roman"/>
          <w:spacing w:val="-2"/>
          <w:sz w:val="24"/>
          <w:szCs w:val="24"/>
          <w:lang w:val="en-US"/>
        </w:rPr>
        <w:t xml:space="preserve">, with a view to </w:t>
      </w:r>
      <w:r w:rsidR="008F56CE">
        <w:rPr>
          <w:rFonts w:ascii="Times New Roman" w:hAnsi="Times New Roman"/>
          <w:spacing w:val="-2"/>
          <w:sz w:val="24"/>
          <w:szCs w:val="24"/>
          <w:lang w:val="en-US"/>
        </w:rPr>
        <w:t>satisfactorily</w:t>
      </w:r>
      <w:r w:rsidR="00E6590A">
        <w:rPr>
          <w:rFonts w:ascii="Times New Roman" w:hAnsi="Times New Roman"/>
          <w:spacing w:val="-2"/>
          <w:sz w:val="24"/>
          <w:szCs w:val="24"/>
          <w:lang w:val="en-US"/>
        </w:rPr>
        <w:t xml:space="preserve"> resolve the problem </w:t>
      </w:r>
    </w:p>
    <w:p w:rsidR="00E6590A" w:rsidRPr="008F56CE"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pacing w:val="-2"/>
          <w:sz w:val="24"/>
          <w:szCs w:val="24"/>
          <w:lang w:val="en-US"/>
        </w:rPr>
      </w:pPr>
      <w:r w:rsidRPr="008F56CE">
        <w:rPr>
          <w:rFonts w:ascii="Times New Roman" w:hAnsi="Times New Roman"/>
          <w:bCs/>
          <w:spacing w:val="-1"/>
          <w:sz w:val="24"/>
          <w:szCs w:val="24"/>
          <w:lang w:val="en-US"/>
          <w:rPrChange w:id="11" w:author="kamunge" w:date="2014-09-08T16:29:00Z">
            <w:rPr>
              <w:rFonts w:ascii="Times New Roman" w:hAnsi="Times New Roman"/>
              <w:bCs/>
              <w:spacing w:val="-1"/>
              <w:sz w:val="24"/>
              <w:szCs w:val="24"/>
              <w:u w:val="thick"/>
              <w:lang w:val="en-US"/>
            </w:rPr>
          </w:rPrChange>
        </w:rPr>
        <w:t xml:space="preserve">One possible example  ,inter alia ,could be that a Recommendation could be considered as adopted if  at most a minority disagree by documenting their objection(s)but others agree and no ICG community as a whole is firmly and formally opposed </w:t>
      </w:r>
    </w:p>
    <w:p w:rsidR="009D4218" w:rsidRPr="008F56CE" w:rsidRDefault="00E6590A"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Change w:id="12" w:author="kamunge" w:date="2014-09-08T16:30:00Z">
            <w:rPr>
              <w:rFonts w:ascii="Times New Roman" w:hAnsi="Times New Roman"/>
              <w:b/>
              <w:spacing w:val="-2"/>
              <w:sz w:val="24"/>
              <w:szCs w:val="24"/>
              <w:lang w:val="en-US"/>
            </w:rPr>
          </w:rPrChange>
        </w:rPr>
      </w:pPr>
      <w:r w:rsidRPr="008F56CE">
        <w:rPr>
          <w:rFonts w:ascii="Times New Roman" w:hAnsi="Times New Roman"/>
          <w:bCs/>
          <w:spacing w:val="-1"/>
          <w:sz w:val="24"/>
          <w:szCs w:val="24"/>
          <w:lang w:val="en-US"/>
          <w:rPrChange w:id="13" w:author="kamunge" w:date="2014-09-08T16:30:00Z">
            <w:rPr>
              <w:rFonts w:ascii="Times New Roman" w:hAnsi="Times New Roman"/>
              <w:b/>
              <w:spacing w:val="-1"/>
              <w:sz w:val="24"/>
              <w:szCs w:val="24"/>
              <w:u w:val="thick"/>
              <w:lang w:val="en-US"/>
            </w:rPr>
          </w:rPrChange>
        </w:rPr>
        <w:t>C</w:t>
      </w:r>
      <w:r w:rsidRPr="008F56CE">
        <w:rPr>
          <w:rFonts w:ascii="Arial" w:hAnsi="Arial" w:cs="Arial"/>
          <w:bCs/>
          <w:color w:val="555555"/>
          <w:sz w:val="19"/>
          <w:szCs w:val="19"/>
          <w:lang w:val="en-US"/>
          <w:rPrChange w:id="14" w:author="kamunge" w:date="2014-09-08T16:30:00Z">
            <w:rPr>
              <w:rFonts w:ascii="Arial" w:hAnsi="Arial" w:cs="Arial"/>
              <w:b/>
              <w:color w:val="555555"/>
              <w:sz w:val="19"/>
              <w:szCs w:val="19"/>
              <w:lang w:val="en-US"/>
            </w:rPr>
          </w:rPrChange>
        </w:rPr>
        <w:t xml:space="preserve">hair and </w:t>
      </w:r>
      <w:r w:rsidR="008F56CE" w:rsidRPr="008F56CE">
        <w:rPr>
          <w:rFonts w:ascii="Arial" w:hAnsi="Arial" w:cs="Arial"/>
          <w:bCs/>
          <w:color w:val="555555"/>
          <w:sz w:val="19"/>
          <w:szCs w:val="19"/>
          <w:lang w:val="en-US"/>
          <w:rPrChange w:id="15" w:author="kamunge" w:date="2014-09-08T16:30:00Z">
            <w:rPr>
              <w:rFonts w:ascii="Arial" w:hAnsi="Arial" w:cs="Arial"/>
              <w:b/>
              <w:color w:val="555555"/>
              <w:sz w:val="19"/>
              <w:szCs w:val="19"/>
              <w:lang w:val="en-US"/>
            </w:rPr>
          </w:rPrChange>
        </w:rPr>
        <w:t xml:space="preserve">vice chairs </w:t>
      </w:r>
      <w:r w:rsidRPr="008F56CE">
        <w:rPr>
          <w:rFonts w:ascii="Arial" w:hAnsi="Arial" w:cs="Arial"/>
          <w:bCs/>
          <w:color w:val="555555"/>
          <w:sz w:val="19"/>
          <w:szCs w:val="19"/>
          <w:lang w:val="en-US"/>
          <w:rPrChange w:id="16" w:author="kamunge" w:date="2014-09-08T16:30:00Z">
            <w:rPr>
              <w:rFonts w:ascii="Arial" w:hAnsi="Arial" w:cs="Arial"/>
              <w:b/>
              <w:color w:val="555555"/>
              <w:sz w:val="19"/>
              <w:szCs w:val="19"/>
              <w:lang w:val="en-US"/>
            </w:rPr>
          </w:rPrChange>
        </w:rPr>
        <w:t xml:space="preserve">are advised to consider other possible consensus frameworks in addressing the issues as appropriate to the nature of the case"? </w:t>
      </w:r>
      <w:r w:rsidR="009D4218" w:rsidRPr="008F56CE">
        <w:rPr>
          <w:rFonts w:ascii="Times New Roman" w:hAnsi="Times New Roman"/>
          <w:bCs/>
          <w:spacing w:val="-1"/>
          <w:sz w:val="24"/>
          <w:szCs w:val="24"/>
          <w:u w:val="thick"/>
          <w:lang w:val="en-US"/>
          <w:rPrChange w:id="17" w:author="kamunge" w:date="2014-09-08T16:30:00Z">
            <w:rPr>
              <w:rFonts w:ascii="Times New Roman" w:hAnsi="Times New Roman"/>
              <w:b/>
              <w:spacing w:val="-1"/>
              <w:sz w:val="24"/>
              <w:szCs w:val="24"/>
              <w:u w:val="thick"/>
              <w:lang w:val="en-US"/>
            </w:rPr>
          </w:rPrChange>
        </w:rPr>
        <w:t xml:space="preserve">  </w:t>
      </w:r>
      <w:r w:rsidR="009D4218" w:rsidRPr="008F56CE">
        <w:rPr>
          <w:rFonts w:ascii="Times New Roman" w:hAnsi="Times New Roman"/>
          <w:bCs/>
          <w:spacing w:val="-2"/>
          <w:sz w:val="24"/>
          <w:szCs w:val="24"/>
          <w:lang w:val="en-US"/>
          <w:rPrChange w:id="18" w:author="kamunge" w:date="2014-09-08T16:30:00Z">
            <w:rPr>
              <w:rFonts w:ascii="Times New Roman" w:hAnsi="Times New Roman"/>
              <w:b/>
              <w:spacing w:val="-2"/>
              <w:sz w:val="24"/>
              <w:szCs w:val="24"/>
              <w:lang w:val="en-US"/>
            </w:rPr>
          </w:rPrChange>
        </w:rPr>
        <w:t xml:space="preserve"> </w:t>
      </w:r>
    </w:p>
    <w:p w:rsidR="00E6590A" w:rsidRPr="008715EC" w:rsidRDefault="00E6590A"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Notice that a document is presented as a stable draft for approval, preferably not less than a calendar week should be given</w:t>
      </w:r>
      <w:r>
        <w:rPr>
          <w:rFonts w:ascii="Times New Roman" w:hAnsi="Times New Roman"/>
          <w:sz w:val="24"/>
          <w:szCs w:val="24"/>
          <w:lang w:val="en-GB"/>
        </w:rPr>
        <w: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pacing w:val="-1"/>
          <w:sz w:val="24"/>
          <w:szCs w:val="24"/>
          <w:lang w:val="en-US"/>
        </w:rPr>
        <w:t>An</w:t>
      </w:r>
      <w:r>
        <w:rPr>
          <w:rFonts w:ascii="Times New Roman" w:hAnsi="Times New Roman"/>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should</w:t>
      </w:r>
      <w:r>
        <w:rPr>
          <w:rFonts w:ascii="Times New Roman" w:hAnsi="Times New Roman"/>
          <w:spacing w:val="79"/>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w:t>
      </w:r>
      <w:r>
        <w:rPr>
          <w:rFonts w:ascii="Times New Roman" w:hAnsi="Times New Roman"/>
          <w:sz w:val="24"/>
          <w:szCs w:val="24"/>
          <w:lang w:val="en-US"/>
        </w:rPr>
        <w:t>made</w:t>
      </w:r>
      <w:r>
        <w:rPr>
          <w:rFonts w:ascii="Times New Roman" w:hAnsi="Times New Roman"/>
          <w:spacing w:val="-2"/>
          <w:sz w:val="24"/>
          <w:szCs w:val="24"/>
          <w:lang w:val="en-US"/>
        </w:rPr>
        <w:t xml:space="preserve"> </w:t>
      </w:r>
      <w:r>
        <w:rPr>
          <w:rFonts w:ascii="Times New Roman" w:hAnsi="Times New Roman"/>
          <w:sz w:val="24"/>
          <w:szCs w:val="24"/>
          <w:lang w:val="en-US"/>
        </w:rPr>
        <w:t xml:space="preserve">to </w:t>
      </w:r>
      <w:r>
        <w:rPr>
          <w:rFonts w:ascii="Times New Roman" w:hAnsi="Times New Roman"/>
          <w:spacing w:val="-1"/>
          <w:sz w:val="24"/>
          <w:szCs w:val="24"/>
          <w:lang w:val="en-US"/>
        </w:rPr>
        <w:t>document</w:t>
      </w:r>
      <w:r>
        <w:rPr>
          <w:rFonts w:ascii="Times New Roman" w:hAnsi="Times New Roman"/>
          <w:sz w:val="24"/>
          <w:szCs w:val="24"/>
          <w:lang w:val="en-US"/>
        </w:rPr>
        <w:t xml:space="preserve"> the </w:t>
      </w:r>
      <w:r>
        <w:rPr>
          <w:rFonts w:ascii="Times New Roman" w:hAnsi="Times New Roman"/>
          <w:spacing w:val="-1"/>
          <w:sz w:val="24"/>
          <w:szCs w:val="24"/>
          <w:lang w:val="en-US"/>
        </w:rPr>
        <w:t xml:space="preserve">variance </w:t>
      </w:r>
      <w:r>
        <w:rPr>
          <w:rFonts w:ascii="Times New Roman" w:hAnsi="Times New Roman"/>
          <w:sz w:val="24"/>
          <w:szCs w:val="24"/>
          <w:lang w:val="en-US"/>
        </w:rPr>
        <w:t>in viewpoint. Strong minority views deviating from the recommendation can be separately expressed and documented in the report.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8F56CE">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 xml:space="preserve">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 </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lastRenderedPageBreak/>
        <w:t>If any</w:t>
      </w:r>
      <w:ins w:id="19" w:author="kamunge" w:date="2014-09-08T16:26:00Z">
        <w:r w:rsidR="008F56CE">
          <w:rPr>
            <w:rFonts w:ascii="Times New Roman" w:hAnsi="Times New Roman"/>
            <w:spacing w:val="-1"/>
            <w:sz w:val="24"/>
            <w:szCs w:val="24"/>
            <w:lang w:val="en-US"/>
          </w:rPr>
          <w:t xml:space="preserve"> </w:t>
        </w:r>
      </w:ins>
      <w:r w:rsidR="008F56CE">
        <w:rPr>
          <w:rFonts w:ascii="Times New Roman" w:hAnsi="Times New Roman"/>
          <w:spacing w:val="-1"/>
          <w:sz w:val="24"/>
          <w:szCs w:val="24"/>
          <w:lang w:val="en-US"/>
        </w:rPr>
        <w:t xml:space="preserve">objection </w:t>
      </w:r>
      <w:proofErr w:type="gramStart"/>
      <w:r w:rsidR="008F56CE">
        <w:rPr>
          <w:rFonts w:ascii="Times New Roman" w:hAnsi="Times New Roman"/>
          <w:spacing w:val="-1"/>
          <w:sz w:val="24"/>
          <w:szCs w:val="24"/>
          <w:lang w:val="en-US"/>
        </w:rPr>
        <w:t>raised</w:t>
      </w:r>
      <w:proofErr w:type="gramEnd"/>
      <w:r w:rsidR="008F56CE">
        <w:rPr>
          <w:rFonts w:ascii="Times New Roman" w:hAnsi="Times New Roman"/>
          <w:spacing w:val="-1"/>
          <w:sz w:val="24"/>
          <w:szCs w:val="24"/>
          <w:lang w:val="en-US"/>
        </w:rPr>
        <w:t xml:space="preserve">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r>
        <w:rPr>
          <w:rFonts w:ascii="Times New Roman" w:hAnsi="Times New Roman"/>
          <w:sz w:val="24"/>
          <w:szCs w:val="24"/>
          <w:lang w:val="en-US"/>
        </w:rPr>
        <w:t>co-chairs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9D4218">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9D4218">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proofErr w:type="gramStart"/>
      <w:r>
        <w:rPr>
          <w:rFonts w:ascii="Times New Roman" w:hAnsi="Times New Roman"/>
          <w:spacing w:val="-1"/>
          <w:sz w:val="24"/>
          <w:szCs w:val="24"/>
          <w:lang w:val="en-US"/>
        </w:rPr>
        <w:t xml:space="preserve">opportunity </w:t>
      </w:r>
      <w:r>
        <w:rPr>
          <w:rFonts w:ascii="Times New Roman" w:hAnsi="Times New Roman"/>
          <w:sz w:val="24"/>
          <w:szCs w:val="24"/>
          <w:lang w:val="en-US"/>
        </w:rPr>
        <w:t xml:space="preserve"> to</w:t>
      </w:r>
      <w:proofErr w:type="gramEnd"/>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20" w:name="3.7_Appeal_Process"/>
      <w:bookmarkEnd w:id="20"/>
    </w:p>
    <w:p w:rsidR="009D4218" w:rsidRDefault="009D4218" w:rsidP="009D4218">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21" w:name="Section_4.0:_Logistics_and_Requirements"/>
      <w:bookmarkStart w:id="22" w:name="6.1.2_Transparency_and_Openness"/>
      <w:bookmarkEnd w:id="21"/>
      <w:bookmarkEnd w:id="22"/>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23" w:name="6.1.3_Purpose,_Importance,_and_Expectati"/>
      <w:bookmarkEnd w:id="23"/>
    </w:p>
    <w:p w:rsidR="009D4218" w:rsidRDefault="009D4218" w:rsidP="009D4218">
      <w:pPr>
        <w:rPr>
          <w:rFonts w:ascii="Times New Roman" w:hAnsi="Times New Roman"/>
          <w:sz w:val="24"/>
          <w:szCs w:val="24"/>
          <w:lang w:val="en-US"/>
        </w:rPr>
      </w:pPr>
      <w:bookmarkStart w:id="24" w:name="6.3_Revisions"/>
      <w:bookmarkEnd w:id="24"/>
    </w:p>
    <w:p w:rsidR="00B0709D" w:rsidRDefault="00B0709D"/>
    <w:sectPr w:rsidR="00B07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AB" w:rsidRDefault="00A217AB" w:rsidP="009D4218">
      <w:pPr>
        <w:spacing w:after="0" w:line="240" w:lineRule="auto"/>
      </w:pPr>
      <w:r>
        <w:separator/>
      </w:r>
    </w:p>
  </w:endnote>
  <w:endnote w:type="continuationSeparator" w:id="0">
    <w:p w:rsidR="00A217AB" w:rsidRDefault="00A217AB"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AB" w:rsidRDefault="00A217AB" w:rsidP="009D4218">
      <w:pPr>
        <w:spacing w:after="0" w:line="240" w:lineRule="auto"/>
      </w:pPr>
      <w:r>
        <w:separator/>
      </w:r>
    </w:p>
  </w:footnote>
  <w:footnote w:type="continuationSeparator" w:id="0">
    <w:p w:rsidR="00A217AB" w:rsidRDefault="00A217AB" w:rsidP="009D4218">
      <w:pPr>
        <w:spacing w:after="0" w:line="240" w:lineRule="auto"/>
      </w:pPr>
      <w:r>
        <w:continuationSeparator/>
      </w:r>
    </w:p>
  </w:footnote>
  <w:footnote w:id="1">
    <w:p w:rsidR="009D4218" w:rsidRDefault="009D4218" w:rsidP="009D4218">
      <w:pPr>
        <w:pStyle w:val="Funotentext"/>
        <w:rPr>
          <w:lang w:val="en-US"/>
        </w:rPr>
      </w:pPr>
      <w:r>
        <w:rPr>
          <w:rStyle w:val="Funotenzeichen"/>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42068"/>
    <w:rsid w:val="000A7EEB"/>
    <w:rsid w:val="001B0073"/>
    <w:rsid w:val="0032659A"/>
    <w:rsid w:val="00496C60"/>
    <w:rsid w:val="006371D2"/>
    <w:rsid w:val="008715EC"/>
    <w:rsid w:val="008F56CE"/>
    <w:rsid w:val="0098045A"/>
    <w:rsid w:val="009D4218"/>
    <w:rsid w:val="00A217AB"/>
    <w:rsid w:val="00B0709D"/>
    <w:rsid w:val="00CD2478"/>
    <w:rsid w:val="00D143B3"/>
    <w:rsid w:val="00E65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18"/>
    <w:rPr>
      <w:rFonts w:ascii="Calibri" w:eastAsia="Calibri" w:hAnsi="Calibri" w:cs="Times New Roman"/>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4218"/>
    <w:rPr>
      <w:color w:val="0000FF" w:themeColor="hyperlink"/>
      <w:u w:val="single"/>
    </w:rPr>
  </w:style>
  <w:style w:type="paragraph" w:styleId="Funotentext">
    <w:name w:val="footnote text"/>
    <w:basedOn w:val="Standard"/>
    <w:link w:val="FunotentextZchn"/>
    <w:uiPriority w:val="99"/>
    <w:semiHidden/>
    <w:unhideWhenUsed/>
    <w:rsid w:val="009D4218"/>
    <w:rPr>
      <w:sz w:val="20"/>
      <w:szCs w:val="20"/>
    </w:rPr>
  </w:style>
  <w:style w:type="character" w:customStyle="1" w:styleId="FunotentextZchn">
    <w:name w:val="Fußnotentext Zchn"/>
    <w:basedOn w:val="Absatz-Standardschriftart"/>
    <w:link w:val="Funotentext"/>
    <w:uiPriority w:val="99"/>
    <w:semiHidden/>
    <w:rsid w:val="009D4218"/>
    <w:rPr>
      <w:rFonts w:ascii="Calibri" w:eastAsia="Calibri" w:hAnsi="Calibri" w:cs="Times New Roman"/>
      <w:sz w:val="20"/>
      <w:szCs w:val="20"/>
      <w:lang w:val="fr-BE" w:eastAsia="en-US"/>
    </w:rPr>
  </w:style>
  <w:style w:type="paragraph" w:styleId="Kommentartext">
    <w:name w:val="annotation text"/>
    <w:basedOn w:val="Standard"/>
    <w:link w:val="KommentartextZchn"/>
    <w:uiPriority w:val="99"/>
    <w:semiHidden/>
    <w:unhideWhenUsed/>
    <w:rsid w:val="009D4218"/>
    <w:rPr>
      <w:sz w:val="20"/>
      <w:szCs w:val="20"/>
    </w:rPr>
  </w:style>
  <w:style w:type="character" w:customStyle="1" w:styleId="KommentartextZchn">
    <w:name w:val="Kommentartext Zchn"/>
    <w:basedOn w:val="Absatz-Standardschriftart"/>
    <w:link w:val="Kommentar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unotenzeichen">
    <w:name w:val="footnote reference"/>
    <w:uiPriority w:val="99"/>
    <w:semiHidden/>
    <w:unhideWhenUsed/>
    <w:rsid w:val="009D4218"/>
    <w:rPr>
      <w:vertAlign w:val="superscript"/>
    </w:rPr>
  </w:style>
  <w:style w:type="character" w:styleId="Kommentarzeichen">
    <w:name w:val="annotation reference"/>
    <w:uiPriority w:val="99"/>
    <w:semiHidden/>
    <w:unhideWhenUsed/>
    <w:rsid w:val="009D4218"/>
    <w:rPr>
      <w:sz w:val="16"/>
      <w:szCs w:val="16"/>
    </w:rPr>
  </w:style>
  <w:style w:type="paragraph" w:styleId="Listenabsatz">
    <w:name w:val="List Paragraph"/>
    <w:basedOn w:val="Standard"/>
    <w:uiPriority w:val="34"/>
    <w:qFormat/>
    <w:rsid w:val="001B0073"/>
    <w:pPr>
      <w:ind w:left="720"/>
      <w:contextualSpacing/>
    </w:pPr>
  </w:style>
  <w:style w:type="paragraph" w:styleId="Sprechblasentext">
    <w:name w:val="Balloon Text"/>
    <w:basedOn w:val="Standard"/>
    <w:link w:val="SprechblasentextZchn"/>
    <w:uiPriority w:val="99"/>
    <w:semiHidden/>
    <w:unhideWhenUsed/>
    <w:rsid w:val="008715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5EC"/>
    <w:rPr>
      <w:rFonts w:ascii="Tahoma" w:eastAsia="Calibri" w:hAnsi="Tahoma" w:cs="Tahoma"/>
      <w:sz w:val="16"/>
      <w:szCs w:val="16"/>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18"/>
    <w:rPr>
      <w:rFonts w:ascii="Calibri" w:eastAsia="Calibri" w:hAnsi="Calibri" w:cs="Times New Roman"/>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4218"/>
    <w:rPr>
      <w:color w:val="0000FF" w:themeColor="hyperlink"/>
      <w:u w:val="single"/>
    </w:rPr>
  </w:style>
  <w:style w:type="paragraph" w:styleId="Funotentext">
    <w:name w:val="footnote text"/>
    <w:basedOn w:val="Standard"/>
    <w:link w:val="FunotentextZchn"/>
    <w:uiPriority w:val="99"/>
    <w:semiHidden/>
    <w:unhideWhenUsed/>
    <w:rsid w:val="009D4218"/>
    <w:rPr>
      <w:sz w:val="20"/>
      <w:szCs w:val="20"/>
    </w:rPr>
  </w:style>
  <w:style w:type="character" w:customStyle="1" w:styleId="FunotentextZchn">
    <w:name w:val="Fußnotentext Zchn"/>
    <w:basedOn w:val="Absatz-Standardschriftart"/>
    <w:link w:val="Funotentext"/>
    <w:uiPriority w:val="99"/>
    <w:semiHidden/>
    <w:rsid w:val="009D4218"/>
    <w:rPr>
      <w:rFonts w:ascii="Calibri" w:eastAsia="Calibri" w:hAnsi="Calibri" w:cs="Times New Roman"/>
      <w:sz w:val="20"/>
      <w:szCs w:val="20"/>
      <w:lang w:val="fr-BE" w:eastAsia="en-US"/>
    </w:rPr>
  </w:style>
  <w:style w:type="paragraph" w:styleId="Kommentartext">
    <w:name w:val="annotation text"/>
    <w:basedOn w:val="Standard"/>
    <w:link w:val="KommentartextZchn"/>
    <w:uiPriority w:val="99"/>
    <w:semiHidden/>
    <w:unhideWhenUsed/>
    <w:rsid w:val="009D4218"/>
    <w:rPr>
      <w:sz w:val="20"/>
      <w:szCs w:val="20"/>
    </w:rPr>
  </w:style>
  <w:style w:type="character" w:customStyle="1" w:styleId="KommentartextZchn">
    <w:name w:val="Kommentartext Zchn"/>
    <w:basedOn w:val="Absatz-Standardschriftart"/>
    <w:link w:val="Kommentar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unotenzeichen">
    <w:name w:val="footnote reference"/>
    <w:uiPriority w:val="99"/>
    <w:semiHidden/>
    <w:unhideWhenUsed/>
    <w:rsid w:val="009D4218"/>
    <w:rPr>
      <w:vertAlign w:val="superscript"/>
    </w:rPr>
  </w:style>
  <w:style w:type="character" w:styleId="Kommentarzeichen">
    <w:name w:val="annotation reference"/>
    <w:uiPriority w:val="99"/>
    <w:semiHidden/>
    <w:unhideWhenUsed/>
    <w:rsid w:val="009D4218"/>
    <w:rPr>
      <w:sz w:val="16"/>
      <w:szCs w:val="16"/>
    </w:rPr>
  </w:style>
  <w:style w:type="paragraph" w:styleId="Listenabsatz">
    <w:name w:val="List Paragraph"/>
    <w:basedOn w:val="Standard"/>
    <w:uiPriority w:val="34"/>
    <w:qFormat/>
    <w:rsid w:val="001B0073"/>
    <w:pPr>
      <w:ind w:left="720"/>
      <w:contextualSpacing/>
    </w:pPr>
  </w:style>
  <w:style w:type="paragraph" w:styleId="Sprechblasentext">
    <w:name w:val="Balloon Text"/>
    <w:basedOn w:val="Standard"/>
    <w:link w:val="SprechblasentextZchn"/>
    <w:uiPriority w:val="99"/>
    <w:semiHidden/>
    <w:unhideWhenUsed/>
    <w:rsid w:val="008715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5EC"/>
    <w:rPr>
      <w:rFonts w:ascii="Tahoma" w:eastAsia="Calibri"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ann.org/transparency/acct-trans-frameworks-principles-10jan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3088-CE36-4E27-A643-A868EEAF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8652</Characters>
  <Application>Microsoft Office Word</Application>
  <DocSecurity>0</DocSecurity>
  <Lines>72</Lines>
  <Paragraphs>20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
      <vt:lpstr>Individual/Group Behavior and Norms</vt:lpstr>
      <vt:lpstr>Methodology for Making Decisions</vt:lpstr>
    </vt:vector>
  </TitlesOfParts>
  <Company>ITU</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WUK</cp:lastModifiedBy>
  <cp:revision>2</cp:revision>
  <dcterms:created xsi:type="dcterms:W3CDTF">2014-09-09T09:18:00Z</dcterms:created>
  <dcterms:modified xsi:type="dcterms:W3CDTF">2014-09-09T09:18:00Z</dcterms:modified>
</cp:coreProperties>
</file>