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0" w:name="Section_1.0:_General"/>
      <w:bookmarkEnd w:id="0"/>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 w:name="1.1_Purpose"/>
      <w:bookmarkEnd w:id="1"/>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3" w:name="3.4_Individual/Group_Behavior_and_Norms"/>
      <w:bookmarkEnd w:id="3"/>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unotenzeichen"/>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4" w:name="3.5_Rules_of_Engagement"/>
      <w:bookmarkEnd w:id="4"/>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5" w:name="1.2_Intended_Audience"/>
      <w:bookmarkEnd w:id="5"/>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required to finalize a decision before the meeting, the decisions taken</w:t>
      </w:r>
      <w:del w:id="6" w:author="WUK" w:date="2014-09-08T20:32: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at a meeting in which</w:t>
      </w:r>
      <w:del w:id="7"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one or more </w:t>
      </w:r>
      <w:r>
        <w:rPr>
          <w:rFonts w:ascii="Times New Roman" w:hAnsi="Times New Roman"/>
          <w:sz w:val="24"/>
          <w:szCs w:val="24"/>
          <w:lang w:val="en-US"/>
        </w:rPr>
        <w:t>members are absent</w:t>
      </w:r>
      <w:del w:id="8" w:author="WUK" w:date="2014-09-08T20:33: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should </w:t>
      </w:r>
      <w:proofErr w:type="gramStart"/>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proofErr w:type="gramEnd"/>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del w:id="9" w:author="WUK" w:date="2014-09-10T21:17:00Z">
        <w:r w:rsidDel="00403B81">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w:t>
      </w:r>
      <w:del w:id="10"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considered </w:t>
      </w:r>
      <w:r w:rsidR="001B0073">
        <w:rPr>
          <w:rFonts w:ascii="Times New Roman" w:hAnsi="Times New Roman"/>
          <w:sz w:val="24"/>
          <w:szCs w:val="24"/>
          <w:lang w:val="en-US"/>
        </w:rPr>
        <w:t>at the subsequent meeting (</w:t>
      </w:r>
      <w:del w:id="11" w:author="WUK" w:date="2014-09-08T20:33:00Z">
        <w:r w:rsidR="001B0073"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physical, by correspondence, conference call</w:t>
      </w:r>
      <w:del w:id="12" w:author="WUK" w:date="2014-09-08T19:29:00Z">
        <w:r w:rsidR="001B0073" w:rsidDel="00F97F9E">
          <w:rPr>
            <w:rFonts w:ascii="Times New Roman" w:hAnsi="Times New Roman"/>
            <w:sz w:val="24"/>
            <w:szCs w:val="24"/>
            <w:lang w:val="en-US"/>
          </w:rPr>
          <w:delText xml:space="preserve"> </w:delText>
        </w:r>
      </w:del>
      <w:r w:rsidR="001B0073">
        <w:rPr>
          <w:rFonts w:ascii="Times New Roman" w:hAnsi="Times New Roman"/>
          <w:sz w:val="24"/>
          <w:szCs w:val="24"/>
          <w:lang w:val="en-US"/>
        </w:rPr>
        <w:t>)</w:t>
      </w:r>
      <w:ins w:id="13" w:author="WUK" w:date="2014-09-08T19:29:00Z">
        <w:r w:rsidR="00F97F9E">
          <w:rPr>
            <w:rFonts w:ascii="Times New Roman" w:hAnsi="Times New Roman"/>
            <w:sz w:val="24"/>
            <w:szCs w:val="24"/>
            <w:lang w:val="en-US"/>
          </w:rPr>
          <w:t xml:space="preserve"> </w:t>
        </w:r>
      </w:ins>
      <w:r w:rsidR="00D143B3">
        <w:rPr>
          <w:rFonts w:ascii="Times New Roman" w:hAnsi="Times New Roman"/>
          <w:sz w:val="24"/>
          <w:szCs w:val="24"/>
          <w:lang w:val="en-US"/>
        </w:rPr>
        <w:t>and taken into account, if so agreed</w:t>
      </w:r>
      <w:ins w:id="14" w:author="WUK" w:date="2014-09-08T19:30:00Z">
        <w:r w:rsidR="00F97F9E">
          <w:rPr>
            <w:rFonts w:ascii="Times New Roman" w:hAnsi="Times New Roman"/>
            <w:sz w:val="24"/>
            <w:szCs w:val="24"/>
            <w:lang w:val="en-US"/>
          </w:rPr>
          <w:t>.</w:t>
        </w:r>
      </w:ins>
      <w:del w:id="15" w:author="WUK" w:date="2014-09-08T19:30:00Z">
        <w:r w:rsidR="00D143B3" w:rsidDel="00F97F9E">
          <w:rPr>
            <w:rFonts w:ascii="Times New Roman" w:hAnsi="Times New Roman"/>
            <w:sz w:val="24"/>
            <w:szCs w:val="24"/>
            <w:lang w:val="en-US"/>
          </w:rPr>
          <w:delText xml:space="preserve"> </w:delText>
        </w:r>
        <w:r w:rsidDel="00F97F9E">
          <w:rPr>
            <w:rFonts w:ascii="Times New Roman" w:hAnsi="Times New Roman"/>
            <w:sz w:val="24"/>
            <w:szCs w:val="24"/>
            <w:lang w:val="en-US"/>
          </w:rPr>
          <w:delText xml:space="preserve">  . </w:delText>
        </w:r>
      </w:del>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del w:id="16" w:author="WUK" w:date="2014-09-08T20:33:00Z">
        <w:r w:rsidR="001B0073" w:rsidDel="00ED2B83">
          <w:rPr>
            <w:rFonts w:ascii="Times New Roman" w:hAnsi="Times New Roman"/>
            <w:sz w:val="24"/>
            <w:szCs w:val="24"/>
            <w:lang w:val="en-US"/>
          </w:rPr>
          <w:delText xml:space="preserve"> </w:delText>
        </w:r>
      </w:del>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del w:id="17" w:author="WUK" w:date="2014-09-08T20:33:00Z">
        <w:r w:rsidR="001B0073" w:rsidDel="00ED2B83">
          <w:rPr>
            <w:rFonts w:ascii="Times New Roman" w:hAnsi="Times New Roman"/>
            <w:sz w:val="24"/>
            <w:szCs w:val="24"/>
            <w:lang w:val="en-US"/>
          </w:rPr>
          <w:delText xml:space="preserve"> </w:delText>
        </w:r>
      </w:del>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del w:id="18" w:author="WUK" w:date="2014-09-08T20:34:00Z">
        <w:r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19" w:author="WUK" w:date="2014-09-08T20:36:00Z">
        <w:r w:rsidR="001B0073" w:rsidDel="0013357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r w:rsidR="0032659A">
        <w:rPr>
          <w:rFonts w:ascii="Times New Roman" w:hAnsi="Times New Roman"/>
          <w:sz w:val="24"/>
          <w:szCs w:val="24"/>
          <w:lang w:val="en-US"/>
        </w:rPr>
        <w:t xml:space="preserve">a)  may provide their views </w:t>
      </w:r>
      <w:del w:id="20" w:author="WUK" w:date="2014-09-08T20:34:00Z">
        <w:r w:rsidR="0032659A" w:rsidDel="00ED2B8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del w:id="21" w:author="WUK" w:date="2014-09-08T20:34:00Z">
        <w:r w:rsidR="0032659A" w:rsidDel="00133573">
          <w:rPr>
            <w:rFonts w:ascii="Times New Roman" w:hAnsi="Times New Roman"/>
            <w:sz w:val="24"/>
            <w:szCs w:val="24"/>
            <w:lang w:val="en-US"/>
          </w:rPr>
          <w:delText xml:space="preserve"> </w:delText>
        </w:r>
      </w:del>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del w:id="22" w:author="WUK" w:date="2014-09-10T21:19:00Z">
        <w:r w:rsidR="001B0073" w:rsidRPr="00042068" w:rsidDel="00403B81">
          <w:rPr>
            <w:rFonts w:ascii="Times New Roman" w:hAnsi="Times New Roman"/>
            <w:sz w:val="24"/>
            <w:szCs w:val="24"/>
            <w:lang w:val="en-US"/>
          </w:rPr>
          <w:delText xml:space="preserve">consensus </w:delText>
        </w:r>
      </w:del>
      <w:ins w:id="23" w:author="WUK" w:date="2014-09-10T21:19:00Z">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ins>
      <w:r w:rsidR="001B0073" w:rsidRPr="00042068">
        <w:rPr>
          <w:rFonts w:ascii="Times New Roman" w:hAnsi="Times New Roman"/>
          <w:sz w:val="24"/>
          <w:szCs w:val="24"/>
          <w:lang w:val="en-US"/>
        </w:rPr>
        <w:t xml:space="preserve">reached by other members who were present </w:t>
      </w:r>
      <w:del w:id="24" w:author="WUK" w:date="2014-09-08T20:35:00Z">
        <w:r w:rsidR="0032659A" w:rsidDel="0013357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del w:id="25" w:author="WUK" w:date="2014-09-08T20:36:00Z">
        <w:r w:rsidDel="00133573">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views on the issue being decided</w:t>
      </w:r>
      <w:ins w:id="26" w:author="WUK" w:date="2014-09-08T20:31:00Z">
        <w:r w:rsidR="00ED2B83">
          <w:rPr>
            <w:rFonts w:ascii="Times New Roman" w:hAnsi="Times New Roman"/>
            <w:sz w:val="24"/>
            <w:szCs w:val="24"/>
            <w:lang w:val="en-US"/>
          </w:rPr>
          <w:t xml:space="preserve"> </w:t>
        </w:r>
      </w:ins>
      <w:del w:id="27" w:author="WUK" w:date="2014-09-08T20:31:00Z">
        <w:r w:rsidR="009D4218" w:rsidRPr="00042068" w:rsidDel="00ED2B83">
          <w:rPr>
            <w:rFonts w:ascii="Times New Roman" w:hAnsi="Times New Roman"/>
            <w:sz w:val="24"/>
            <w:szCs w:val="24"/>
            <w:lang w:val="en-US"/>
          </w:rPr>
          <w:delText>.</w:delText>
        </w:r>
      </w:del>
      <w:r>
        <w:rPr>
          <w:rFonts w:ascii="Times New Roman" w:hAnsi="Times New Roman"/>
          <w:sz w:val="24"/>
          <w:szCs w:val="24"/>
          <w:lang w:val="en-US"/>
        </w:rPr>
        <w:t>for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28" w:name="3.6_Standard_Methodology_for_Making_Deci"/>
      <w:bookmarkEnd w:id="28"/>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ins w:id="29" w:author="WUK" w:date="2014-09-08T19:33:00Z">
        <w:r w:rsidR="00F97F9E">
          <w:rPr>
            <w:rFonts w:ascii="Times New Roman" w:hAnsi="Times New Roman"/>
            <w:bCs/>
            <w:sz w:val="24"/>
            <w:szCs w:val="24"/>
            <w:lang w:val="en-US"/>
          </w:rPr>
          <w:t xml:space="preserve"> The selection is done by a majority v</w:t>
        </w:r>
      </w:ins>
      <w:ins w:id="30" w:author="WUK" w:date="2014-09-08T19:34:00Z">
        <w:r w:rsidR="00F97F9E">
          <w:rPr>
            <w:rFonts w:ascii="Times New Roman" w:hAnsi="Times New Roman"/>
            <w:bCs/>
            <w:sz w:val="24"/>
            <w:szCs w:val="24"/>
            <w:lang w:val="en-US"/>
          </w:rPr>
          <w:t>ote.</w:t>
        </w:r>
      </w:ins>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del w:id="31" w:author="WUK" w:date="2014-09-10T21:24:00Z">
        <w:r w:rsidDel="00403B81">
          <w:rPr>
            <w:rFonts w:ascii="Times New Roman" w:hAnsi="Times New Roman"/>
            <w:bCs/>
            <w:sz w:val="24"/>
            <w:szCs w:val="24"/>
            <w:lang w:val="en-US"/>
          </w:rPr>
          <w:delText xml:space="preserve">In case </w:delText>
        </w:r>
        <w:r w:rsidR="00D143B3" w:rsidDel="00403B81">
          <w:rPr>
            <w:rFonts w:ascii="Times New Roman" w:hAnsi="Times New Roman"/>
            <w:bCs/>
            <w:sz w:val="24"/>
            <w:szCs w:val="24"/>
            <w:lang w:val="en-US"/>
          </w:rPr>
          <w:delText>that</w:delText>
        </w:r>
      </w:del>
      <w:ins w:id="32" w:author="WUK" w:date="2014-09-10T21:24:00Z">
        <w:r w:rsidR="00403B81">
          <w:rPr>
            <w:rFonts w:ascii="Times New Roman" w:hAnsi="Times New Roman"/>
            <w:bCs/>
            <w:sz w:val="24"/>
            <w:szCs w:val="24"/>
            <w:lang w:val="en-US"/>
          </w:rPr>
          <w:t>This is the case when</w:t>
        </w:r>
      </w:ins>
      <w:r w:rsidR="00D143B3">
        <w:rPr>
          <w:rFonts w:ascii="Times New Roman" w:hAnsi="Times New Roman"/>
          <w:bCs/>
          <w:sz w:val="24"/>
          <w:szCs w:val="24"/>
          <w:lang w:val="en-US"/>
        </w:rPr>
        <w:t xml:space="preserve">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it needs to make decisions unrelated to administrative decision</w:t>
      </w:r>
      <w:ins w:id="33" w:author="WUK" w:date="2014-09-10T21:22:00Z">
        <w:r w:rsidR="00403B81">
          <w:rPr>
            <w:rFonts w:ascii="Times New Roman" w:hAnsi="Times New Roman"/>
            <w:bCs/>
            <w:sz w:val="24"/>
            <w:szCs w:val="24"/>
            <w:lang w:val="en-US"/>
          </w:rPr>
          <w:t>s</w:t>
        </w:r>
      </w:ins>
      <w:r>
        <w:rPr>
          <w:rFonts w:ascii="Times New Roman" w:hAnsi="Times New Roman"/>
          <w:bCs/>
          <w:sz w:val="24"/>
          <w:szCs w:val="24"/>
          <w:lang w:val="en-US"/>
        </w:rPr>
        <w:t xml:space="preserve"> mentioned in paragraph a) above; the most obvious example </w:t>
      </w:r>
      <w:del w:id="34" w:author="WUK" w:date="2014-09-10T21:24:00Z">
        <w:r w:rsidDel="00403B81">
          <w:rPr>
            <w:rFonts w:ascii="Times New Roman" w:hAnsi="Times New Roman"/>
            <w:bCs/>
            <w:sz w:val="24"/>
            <w:szCs w:val="24"/>
            <w:lang w:val="en-US"/>
          </w:rPr>
          <w:delText xml:space="preserve">being </w:delText>
        </w:r>
      </w:del>
      <w:ins w:id="35" w:author="WUK" w:date="2014-09-10T21:24:00Z">
        <w:r w:rsidR="00403B81">
          <w:rPr>
            <w:rFonts w:ascii="Times New Roman" w:hAnsi="Times New Roman"/>
            <w:bCs/>
            <w:sz w:val="24"/>
            <w:szCs w:val="24"/>
            <w:lang w:val="en-US"/>
          </w:rPr>
          <w:t>is</w:t>
        </w:r>
        <w:r w:rsidR="00403B81">
          <w:rPr>
            <w:rFonts w:ascii="Times New Roman" w:hAnsi="Times New Roman"/>
            <w:bCs/>
            <w:sz w:val="24"/>
            <w:szCs w:val="24"/>
            <w:lang w:val="en-US"/>
          </w:rPr>
          <w:t xml:space="preserve"> </w:t>
        </w:r>
      </w:ins>
      <w:r>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ins w:id="36" w:author="WUK" w:date="2014-09-08T19:38:00Z"/>
          <w:rFonts w:ascii="Times New Roman" w:hAnsi="Times New Roman"/>
          <w:b/>
          <w:bCs/>
          <w:sz w:val="24"/>
          <w:szCs w:val="24"/>
          <w:lang w:val="en-US"/>
        </w:rPr>
      </w:pPr>
    </w:p>
    <w:p w:rsidR="00C75303" w:rsidRPr="006A0876" w:rsidRDefault="00C75303" w:rsidP="006A0876">
      <w:pPr>
        <w:pStyle w:val="Listenabsatz"/>
        <w:numPr>
          <w:ilvl w:val="0"/>
          <w:numId w:val="11"/>
        </w:numPr>
        <w:kinsoku w:val="0"/>
        <w:overflowPunct w:val="0"/>
        <w:autoSpaceDE w:val="0"/>
        <w:autoSpaceDN w:val="0"/>
        <w:adjustRightInd w:val="0"/>
        <w:spacing w:before="7" w:after="0" w:line="240" w:lineRule="auto"/>
        <w:ind w:left="426"/>
        <w:rPr>
          <w:rFonts w:ascii="Times New Roman" w:hAnsi="Times New Roman"/>
          <w:b/>
          <w:bCs/>
          <w:sz w:val="24"/>
          <w:szCs w:val="24"/>
          <w:lang w:val="en-US"/>
        </w:rPr>
      </w:pPr>
      <w:ins w:id="37" w:author="WUK" w:date="2014-09-08T19:38:00Z">
        <w:r w:rsidRPr="006A0876">
          <w:rPr>
            <w:rFonts w:ascii="Times New Roman" w:hAnsi="Times New Roman"/>
            <w:sz w:val="24"/>
            <w:szCs w:val="24"/>
          </w:rPr>
          <w:t xml:space="preserve">Consensus </w:t>
        </w:r>
        <w:proofErr w:type="spellStart"/>
        <w:r w:rsidRPr="006A0876">
          <w:rPr>
            <w:rFonts w:ascii="Times New Roman" w:hAnsi="Times New Roman"/>
            <w:sz w:val="24"/>
            <w:szCs w:val="24"/>
          </w:rPr>
          <w:t>here</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refers</w:t>
        </w:r>
        <w:proofErr w:type="spellEnd"/>
        <w:r w:rsidRPr="006A0876">
          <w:rPr>
            <w:rFonts w:ascii="Times New Roman" w:hAnsi="Times New Roman"/>
            <w:sz w:val="24"/>
            <w:szCs w:val="24"/>
          </w:rPr>
          <w:t xml:space="preserve"> to </w:t>
        </w:r>
        <w:proofErr w:type="spellStart"/>
        <w:r w:rsidRPr="006A0876">
          <w:rPr>
            <w:rFonts w:ascii="Times New Roman" w:hAnsi="Times New Roman"/>
            <w:sz w:val="24"/>
            <w:szCs w:val="24"/>
          </w:rPr>
          <w:t>decisions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related</w:t>
        </w:r>
        <w:proofErr w:type="spellEnd"/>
        <w:r w:rsidRPr="006A0876">
          <w:rPr>
            <w:rFonts w:ascii="Times New Roman" w:hAnsi="Times New Roman"/>
            <w:sz w:val="24"/>
            <w:szCs w:val="24"/>
          </w:rPr>
          <w:t xml:space="preserve"> to the handling and </w:t>
        </w:r>
        <w:proofErr w:type="spellStart"/>
        <w:r w:rsidRPr="006A0876">
          <w:rPr>
            <w:rFonts w:ascii="Times New Roman" w:hAnsi="Times New Roman"/>
            <w:sz w:val="24"/>
            <w:szCs w:val="24"/>
          </w:rPr>
          <w:t>assembling</w:t>
        </w:r>
        <w:proofErr w:type="spellEnd"/>
        <w:r w:rsidRPr="006A0876">
          <w:rPr>
            <w:rFonts w:ascii="Times New Roman" w:hAnsi="Times New Roman"/>
            <w:sz w:val="24"/>
            <w:szCs w:val="24"/>
          </w:rPr>
          <w:t xml:space="preserve"> of </w:t>
        </w:r>
        <w:proofErr w:type="spellStart"/>
        <w:r w:rsidRPr="006A0876">
          <w:rPr>
            <w:rFonts w:ascii="Times New Roman" w:hAnsi="Times New Roman"/>
            <w:sz w:val="24"/>
            <w:szCs w:val="24"/>
          </w:rPr>
          <w:t>submitted</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proposals</w:t>
        </w:r>
        <w:proofErr w:type="spellEnd"/>
        <w:r w:rsidRPr="006A0876">
          <w:rPr>
            <w:rFonts w:ascii="Times New Roman" w:hAnsi="Times New Roman"/>
            <w:sz w:val="24"/>
            <w:szCs w:val="24"/>
          </w:rPr>
          <w:t xml:space="preserve"> not </w:t>
        </w:r>
        <w:proofErr w:type="spellStart"/>
        <w:r w:rsidRPr="006A0876">
          <w:rPr>
            <w:rFonts w:ascii="Times New Roman" w:hAnsi="Times New Roman"/>
            <w:sz w:val="24"/>
            <w:szCs w:val="24"/>
          </w:rPr>
          <w:t>decisions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related</w:t>
        </w:r>
        <w:proofErr w:type="spellEnd"/>
        <w:r w:rsidRPr="006A0876">
          <w:rPr>
            <w:rFonts w:ascii="Times New Roman" w:hAnsi="Times New Roman"/>
            <w:sz w:val="24"/>
            <w:szCs w:val="24"/>
          </w:rPr>
          <w:t xml:space="preserve"> to </w:t>
        </w:r>
        <w:proofErr w:type="spellStart"/>
        <w:r w:rsidRPr="006A0876">
          <w:rPr>
            <w:rFonts w:ascii="Times New Roman" w:hAnsi="Times New Roman"/>
            <w:sz w:val="24"/>
            <w:szCs w:val="24"/>
          </w:rPr>
          <w:t>approval</w:t>
        </w:r>
        <w:proofErr w:type="spellEnd"/>
        <w:r w:rsidRPr="006A0876">
          <w:rPr>
            <w:rFonts w:ascii="Times New Roman" w:hAnsi="Times New Roman"/>
            <w:sz w:val="24"/>
            <w:szCs w:val="24"/>
          </w:rPr>
          <w:t>/</w:t>
        </w:r>
        <w:proofErr w:type="spellStart"/>
        <w:r w:rsidRPr="006A0876">
          <w:rPr>
            <w:rFonts w:ascii="Times New Roman" w:hAnsi="Times New Roman"/>
            <w:sz w:val="24"/>
            <w:szCs w:val="24"/>
          </w:rPr>
          <w:t>disapproval</w:t>
        </w:r>
        <w:proofErr w:type="spellEnd"/>
        <w:r w:rsidRPr="006A0876">
          <w:rPr>
            <w:rFonts w:ascii="Times New Roman" w:hAnsi="Times New Roman"/>
            <w:sz w:val="24"/>
            <w:szCs w:val="24"/>
          </w:rPr>
          <w:t xml:space="preserve"> of content of the </w:t>
        </w:r>
        <w:proofErr w:type="spellStart"/>
        <w:r w:rsidRPr="006A0876">
          <w:rPr>
            <w:rFonts w:ascii="Times New Roman" w:hAnsi="Times New Roman"/>
            <w:sz w:val="24"/>
            <w:szCs w:val="24"/>
          </w:rPr>
          <w:t>proposals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which</w:t>
        </w:r>
        <w:proofErr w:type="spellEnd"/>
        <w:r w:rsidRPr="006A0876">
          <w:rPr>
            <w:rFonts w:ascii="Times New Roman" w:hAnsi="Times New Roman"/>
            <w:sz w:val="24"/>
            <w:szCs w:val="24"/>
          </w:rPr>
          <w:t xml:space="preserve"> if </w:t>
        </w:r>
        <w:proofErr w:type="spellStart"/>
        <w:r w:rsidRPr="006A0876">
          <w:rPr>
            <w:rFonts w:ascii="Times New Roman" w:hAnsi="Times New Roman"/>
            <w:sz w:val="24"/>
            <w:szCs w:val="24"/>
          </w:rPr>
          <w:t>needed</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may</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then</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be</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referred</w:t>
        </w:r>
        <w:proofErr w:type="spellEnd"/>
        <w:r w:rsidRPr="006A0876">
          <w:rPr>
            <w:rFonts w:ascii="Times New Roman" w:hAnsi="Times New Roman"/>
            <w:sz w:val="24"/>
            <w:szCs w:val="24"/>
          </w:rPr>
          <w:t xml:space="preserve"> back to the relevant </w:t>
        </w:r>
        <w:proofErr w:type="spellStart"/>
        <w:r w:rsidRPr="006A0876">
          <w:rPr>
            <w:rFonts w:ascii="Times New Roman" w:hAnsi="Times New Roman"/>
            <w:sz w:val="24"/>
            <w:szCs w:val="24"/>
          </w:rPr>
          <w:t>communities</w:t>
        </w:r>
      </w:ins>
      <w:proofErr w:type="spellEnd"/>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lastRenderedPageBreak/>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del w:id="38" w:author="WUK" w:date="2014-09-08T19:47:00Z">
        <w:r w:rsidR="00D143B3" w:rsidDel="006A0876">
          <w:rPr>
            <w:rFonts w:ascii="Times New Roman" w:eastAsia="Times New Roman" w:hAnsi="Times New Roman"/>
            <w:sz w:val="24"/>
            <w:szCs w:val="24"/>
            <w:lang w:val="en-US" w:eastAsia="de-DE"/>
          </w:rPr>
          <w:delText>circuimstances</w:delText>
        </w:r>
      </w:del>
      <w:ins w:id="39" w:author="WUK" w:date="2014-09-08T19:47:00Z">
        <w:r w:rsidR="006A0876">
          <w:rPr>
            <w:rFonts w:ascii="Times New Roman" w:eastAsia="Times New Roman" w:hAnsi="Times New Roman"/>
            <w:sz w:val="24"/>
            <w:szCs w:val="24"/>
            <w:lang w:val="en-US" w:eastAsia="de-DE"/>
          </w:rPr>
          <w:t>circumstances</w:t>
        </w:r>
      </w:ins>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When such time, or extension of such time</w:t>
      </w:r>
      <w:del w:id="40" w:author="WUK" w:date="2014-09-08T19:47:00Z">
        <w:r w:rsidDel="006A0876">
          <w:rPr>
            <w:rFonts w:ascii="Times New Roman" w:eastAsia="Times New Roman" w:hAnsi="Times New Roman"/>
            <w:sz w:val="24"/>
            <w:szCs w:val="24"/>
            <w:lang w:val="en-US" w:eastAsia="de-DE"/>
          </w:rPr>
          <w:delText>,  for</w:delText>
        </w:r>
      </w:del>
      <w:ins w:id="41" w:author="WUK" w:date="2014-09-08T19:47:00Z">
        <w:r w:rsidR="006A0876">
          <w:rPr>
            <w:rFonts w:ascii="Times New Roman" w:eastAsia="Times New Roman" w:hAnsi="Times New Roman"/>
            <w:sz w:val="24"/>
            <w:szCs w:val="24"/>
            <w:lang w:val="en-US" w:eastAsia="de-DE"/>
          </w:rPr>
          <w:t>, for</w:t>
        </w:r>
      </w:ins>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del w:id="42" w:author="WUK" w:date="2014-09-08T19:47:00Z">
        <w:r w:rsidDel="006A0876">
          <w:rPr>
            <w:rFonts w:ascii="Times New Roman" w:eastAsia="Times New Roman" w:hAnsi="Times New Roman"/>
            <w:sz w:val="24"/>
            <w:szCs w:val="24"/>
            <w:lang w:val="en-US" w:eastAsia="de-DE"/>
          </w:rPr>
          <w:delText xml:space="preserve">members </w:delText>
        </w:r>
        <w:r w:rsidR="00E6590A" w:rsidDel="006A0876">
          <w:rPr>
            <w:rFonts w:ascii="Times New Roman" w:eastAsia="Times New Roman" w:hAnsi="Times New Roman"/>
            <w:sz w:val="24"/>
            <w:szCs w:val="24"/>
            <w:lang w:val="en-US" w:eastAsia="de-DE"/>
          </w:rPr>
          <w:delText xml:space="preserve"> </w:delText>
        </w:r>
      </w:del>
      <w:ins w:id="43" w:author="WUK" w:date="2014-09-08T19:47:00Z">
        <w:r w:rsidR="006A0876">
          <w:rPr>
            <w:rFonts w:ascii="Times New Roman" w:eastAsia="Times New Roman" w:hAnsi="Times New Roman"/>
            <w:sz w:val="24"/>
            <w:szCs w:val="24"/>
            <w:lang w:val="en-US" w:eastAsia="de-DE"/>
          </w:rPr>
          <w:t xml:space="preserve">members </w:t>
        </w:r>
      </w:ins>
      <w:del w:id="44" w:author="WUK" w:date="2014-09-08T19:43:00Z">
        <w:r w:rsidR="00E6590A" w:rsidDel="00C75303">
          <w:rPr>
            <w:rFonts w:ascii="Times New Roman" w:eastAsia="Times New Roman" w:hAnsi="Times New Roman"/>
            <w:sz w:val="24"/>
            <w:szCs w:val="24"/>
            <w:lang w:val="en-US" w:eastAsia="de-DE"/>
          </w:rPr>
          <w:delText xml:space="preserve">to </w:delText>
        </w:r>
      </w:del>
      <w:ins w:id="45" w:author="WUK" w:date="2014-09-08T19:43:00Z">
        <w:r w:rsidR="00C75303">
          <w:rPr>
            <w:rFonts w:ascii="Times New Roman" w:eastAsia="Times New Roman" w:hAnsi="Times New Roman"/>
            <w:sz w:val="24"/>
            <w:szCs w:val="24"/>
            <w:lang w:val="en-US" w:eastAsia="de-DE"/>
          </w:rPr>
          <w:t xml:space="preserve">should </w:t>
        </w:r>
      </w:ins>
      <w:r w:rsidR="00E6590A">
        <w:rPr>
          <w:rFonts w:ascii="Times New Roman" w:eastAsia="Times New Roman" w:hAnsi="Times New Roman"/>
          <w:sz w:val="24"/>
          <w:szCs w:val="24"/>
          <w:lang w:val="en-US" w:eastAsia="de-DE"/>
        </w:rPr>
        <w:t xml:space="preserve">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46"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and </w:t>
      </w:r>
      <w:del w:id="47" w:author="WUK" w:date="2014-09-10T21:26:00Z">
        <w:r w:rsidDel="00403B81">
          <w:rPr>
            <w:rFonts w:ascii="Times New Roman" w:eastAsia="Times New Roman" w:hAnsi="Times New Roman"/>
            <w:sz w:val="24"/>
            <w:szCs w:val="24"/>
            <w:lang w:val="en-US" w:eastAsia="de-DE"/>
          </w:rPr>
          <w:delText xml:space="preserve"> </w:delText>
        </w:r>
      </w:del>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48"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w:t>
      </w:r>
      <w:ins w:id="49" w:author="WUK" w:date="2014-09-08T19:49:00Z">
        <w:r w:rsidR="006A0876">
          <w:rPr>
            <w:rFonts w:ascii="Times New Roman" w:eastAsia="Times New Roman" w:hAnsi="Times New Roman"/>
            <w:sz w:val="24"/>
            <w:szCs w:val="24"/>
            <w:lang w:val="en-US" w:eastAsia="de-DE"/>
          </w:rPr>
          <w:t xml:space="preserve">. </w:t>
        </w:r>
      </w:ins>
      <w:del w:id="50" w:author="WUK" w:date="2014-09-08T19:49:00Z">
        <w:r w:rsidR="006371D2" w:rsidRPr="006371D2" w:rsidDel="006A0876">
          <w:rPr>
            <w:rFonts w:ascii="Times New Roman" w:eastAsia="Times New Roman" w:hAnsi="Times New Roman"/>
            <w:sz w:val="24"/>
            <w:szCs w:val="24"/>
            <w:lang w:val="en-US" w:eastAsia="de-DE"/>
          </w:rPr>
          <w:delText xml:space="preserve"> .</w:delText>
        </w:r>
      </w:del>
      <w:r w:rsidR="006371D2" w:rsidRPr="006371D2">
        <w:rPr>
          <w:rFonts w:ascii="Times New Roman" w:eastAsia="Times New Roman" w:hAnsi="Times New Roman"/>
          <w:sz w:val="24"/>
          <w:szCs w:val="24"/>
          <w:lang w:val="en-US" w:eastAsia="de-DE"/>
        </w:rPr>
        <w:t xml:space="preserve">In other words </w:t>
      </w:r>
      <w:del w:id="51" w:author="WUK" w:date="2014-09-08T19:49:00Z">
        <w:r w:rsidR="006371D2" w:rsidRPr="006371D2" w:rsidDel="006A0876">
          <w:rPr>
            <w:rFonts w:ascii="Times New Roman" w:eastAsia="Times New Roman" w:hAnsi="Times New Roman"/>
            <w:sz w:val="24"/>
            <w:szCs w:val="24"/>
            <w:lang w:val="en-US" w:eastAsia="de-DE"/>
          </w:rPr>
          <w:delText>to avoid</w:delText>
        </w:r>
        <w:r w:rsidR="006371D2" w:rsidDel="006A0876">
          <w:rPr>
            <w:rFonts w:ascii="Times New Roman" w:eastAsia="Times New Roman" w:hAnsi="Times New Roman"/>
            <w:sz w:val="24"/>
            <w:szCs w:val="24"/>
            <w:lang w:val="en-US" w:eastAsia="de-DE"/>
          </w:rPr>
          <w:delText xml:space="preserve"> </w:delText>
        </w:r>
      </w:del>
      <w:r w:rsidR="006371D2">
        <w:rPr>
          <w:rFonts w:ascii="Times New Roman" w:eastAsia="Times New Roman" w:hAnsi="Times New Roman"/>
          <w:sz w:val="24"/>
          <w:szCs w:val="24"/>
          <w:lang w:val="en-US" w:eastAsia="de-DE"/>
        </w:rPr>
        <w:t xml:space="preserve">a situation </w:t>
      </w:r>
      <w:ins w:id="52" w:author="WUK" w:date="2014-09-08T19:49:00Z">
        <w:r w:rsidR="006A0876">
          <w:rPr>
            <w:rFonts w:ascii="Times New Roman" w:eastAsia="Times New Roman" w:hAnsi="Times New Roman"/>
            <w:sz w:val="24"/>
            <w:szCs w:val="24"/>
            <w:lang w:val="en-US" w:eastAsia="de-DE"/>
          </w:rPr>
          <w:t xml:space="preserve">should be avoided </w:t>
        </w:r>
      </w:ins>
      <w:r w:rsidR="006371D2">
        <w:rPr>
          <w:rFonts w:ascii="Times New Roman" w:eastAsia="Times New Roman" w:hAnsi="Times New Roman"/>
          <w:sz w:val="24"/>
          <w:szCs w:val="24"/>
          <w:lang w:val="en-US" w:eastAsia="de-DE"/>
        </w:rPr>
        <w:t xml:space="preserve">where one person or a minority could block the whole </w:t>
      </w:r>
      <w:del w:id="53" w:author="WUK" w:date="2014-09-08T19:47:00Z">
        <w:r w:rsidR="006371D2" w:rsidDel="00C75303">
          <w:rPr>
            <w:rFonts w:ascii="Times New Roman" w:eastAsia="Times New Roman" w:hAnsi="Times New Roman"/>
            <w:sz w:val="24"/>
            <w:szCs w:val="24"/>
            <w:lang w:val="en-US" w:eastAsia="de-DE"/>
          </w:rPr>
          <w:delText xml:space="preserve">process . </w:delText>
        </w:r>
      </w:del>
      <w:ins w:id="54" w:author="WUK" w:date="2014-09-08T19:47:00Z">
        <w:r w:rsidR="00C75303">
          <w:rPr>
            <w:rFonts w:ascii="Times New Roman" w:eastAsia="Times New Roman" w:hAnsi="Times New Roman"/>
            <w:sz w:val="24"/>
            <w:szCs w:val="24"/>
            <w:lang w:val="en-US" w:eastAsia="de-DE"/>
          </w:rPr>
          <w:t xml:space="preserve">process. </w:t>
        </w:r>
      </w:ins>
      <w:r w:rsidR="006371D2">
        <w:rPr>
          <w:rFonts w:ascii="Times New Roman" w:eastAsia="Times New Roman" w:hAnsi="Times New Roman"/>
          <w:sz w:val="24"/>
          <w:szCs w:val="24"/>
          <w:lang w:val="en-US" w:eastAsia="de-DE"/>
        </w:rPr>
        <w:t>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del w:id="55" w:author="WUK" w:date="2014-09-08T19:50:00Z">
        <w:r w:rsidRPr="006A0876" w:rsidDel="006A0876">
          <w:rPr>
            <w:rFonts w:ascii="Times New Roman" w:hAnsi="Times New Roman"/>
            <w:b/>
            <w:sz w:val="24"/>
            <w:szCs w:val="24"/>
            <w:lang w:val="en-US"/>
          </w:rPr>
          <w:delText>c)</w:delText>
        </w:r>
      </w:del>
      <w:ins w:id="56" w:author="WUK" w:date="2014-09-08T19:50:00Z">
        <w:r w:rsidR="006A0876">
          <w:rPr>
            <w:rFonts w:ascii="Times New Roman" w:hAnsi="Times New Roman"/>
            <w:b/>
            <w:sz w:val="24"/>
            <w:szCs w:val="24"/>
            <w:lang w:val="en-US"/>
          </w:rPr>
          <w:t>c.</w:t>
        </w:r>
      </w:ins>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debated </w:t>
      </w:r>
      <w:del w:id="57" w:author="WUK" w:date="2014-09-08T19:53: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and the chair and two vice chairs</w:t>
      </w:r>
      <w:r w:rsidR="00E6590A">
        <w:rPr>
          <w:rFonts w:ascii="Times New Roman" w:hAnsi="Times New Roman"/>
          <w:spacing w:val="-2"/>
          <w:sz w:val="24"/>
          <w:szCs w:val="24"/>
          <w:lang w:val="en-US"/>
        </w:rPr>
        <w:t xml:space="preserve"> </w:t>
      </w:r>
      <w:r>
        <w:rPr>
          <w:rFonts w:ascii="Times New Roman" w:hAnsi="Times New Roman"/>
          <w:spacing w:val="-2"/>
          <w:sz w:val="24"/>
          <w:szCs w:val="24"/>
          <w:lang w:val="en-US"/>
        </w:rPr>
        <w:t>despite</w:t>
      </w:r>
      <w:del w:id="58" w:author="WUK" w:date="2014-09-08T19:53: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their utmost effort with  to find a satisfactory solution of the matter in order to achieve consensus and have exhausted</w:t>
      </w:r>
      <w:del w:id="59" w:author="WUK" w:date="2014-09-08T19:54: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all other  possible alternatives and options should </w:t>
      </w:r>
      <w:r w:rsidR="00E6590A">
        <w:rPr>
          <w:rFonts w:ascii="Times New Roman" w:hAnsi="Times New Roman"/>
          <w:spacing w:val="-2"/>
          <w:sz w:val="24"/>
          <w:szCs w:val="24"/>
          <w:lang w:val="en-US"/>
        </w:rPr>
        <w:t xml:space="preserve"> be explored</w:t>
      </w:r>
      <w:del w:id="60" w:author="WUK" w:date="2014-09-08T19:53:00Z">
        <w:r w:rsidR="00E6590A" w:rsidDel="006A0876">
          <w:rPr>
            <w:rFonts w:ascii="Times New Roman" w:hAnsi="Times New Roman"/>
            <w:spacing w:val="-2"/>
            <w:sz w:val="24"/>
            <w:szCs w:val="24"/>
            <w:lang w:val="en-US"/>
          </w:rPr>
          <w:delText xml:space="preserve"> </w:delText>
        </w:r>
      </w:del>
      <w:r w:rsidR="00E6590A">
        <w:rPr>
          <w:rFonts w:ascii="Times New Roman" w:hAnsi="Times New Roman"/>
          <w:spacing w:val="-2"/>
          <w:sz w:val="24"/>
          <w:szCs w:val="24"/>
          <w:lang w:val="en-US"/>
        </w:rPr>
        <w:t>,</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xml:space="preserve">, with a view to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pacing w:val="-2"/>
          <w:sz w:val="24"/>
          <w:szCs w:val="24"/>
          <w:lang w:val="en-US"/>
        </w:rPr>
      </w:pPr>
      <w:r w:rsidRPr="006A0876">
        <w:rPr>
          <w:rFonts w:ascii="Times New Roman" w:hAnsi="Times New Roman"/>
          <w:bCs/>
          <w:spacing w:val="-1"/>
          <w:sz w:val="24"/>
          <w:szCs w:val="24"/>
          <w:lang w:val="en-US"/>
        </w:rPr>
        <w:t>One possible example</w:t>
      </w:r>
      <w:ins w:id="61" w:author="WUK" w:date="2014-09-08T19:51:00Z">
        <w:r w:rsidR="006A0876">
          <w:rPr>
            <w:rFonts w:ascii="Times New Roman" w:hAnsi="Times New Roman"/>
            <w:bCs/>
            <w:spacing w:val="-1"/>
            <w:sz w:val="24"/>
            <w:szCs w:val="24"/>
            <w:lang w:val="en-US"/>
          </w:rPr>
          <w:t xml:space="preserve">, </w:t>
        </w:r>
      </w:ins>
      <w:del w:id="62"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inter alia</w:t>
      </w:r>
      <w:ins w:id="63" w:author="WUK" w:date="2014-09-08T19:51:00Z">
        <w:r w:rsidR="006A0876">
          <w:rPr>
            <w:rFonts w:ascii="Times New Roman" w:hAnsi="Times New Roman"/>
            <w:bCs/>
            <w:spacing w:val="-1"/>
            <w:sz w:val="24"/>
            <w:szCs w:val="24"/>
            <w:lang w:val="en-US"/>
          </w:rPr>
          <w:t xml:space="preserve">, </w:t>
        </w:r>
      </w:ins>
      <w:del w:id="64"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could be that a Recommendation could be considered as adopted if</w:t>
      </w:r>
      <w:del w:id="65"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 xml:space="preserve"> at most a minority disagree by documenting their objection(s)</w:t>
      </w:r>
      <w:ins w:id="66" w:author="WUK" w:date="2014-09-08T19:54:00Z">
        <w:r w:rsidR="006A0876">
          <w:rPr>
            <w:rFonts w:ascii="Times New Roman" w:hAnsi="Times New Roman"/>
            <w:bCs/>
            <w:spacing w:val="-1"/>
            <w:sz w:val="24"/>
            <w:szCs w:val="24"/>
            <w:lang w:val="en-US"/>
          </w:rPr>
          <w:t xml:space="preserve"> </w:t>
        </w:r>
      </w:ins>
      <w:r w:rsidRPr="006A0876">
        <w:rPr>
          <w:rFonts w:ascii="Times New Roman" w:hAnsi="Times New Roman"/>
          <w:bCs/>
          <w:spacing w:val="-1"/>
          <w:sz w:val="24"/>
          <w:szCs w:val="24"/>
          <w:lang w:val="en-US"/>
        </w:rPr>
        <w:t xml:space="preserve">but others agree and no ICG community as a whole is firmly and formally opposed </w:t>
      </w:r>
    </w:p>
    <w:p w:rsidR="009D4218" w:rsidRPr="008F56CE" w:rsidRDefault="00E6590A"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67" w:author="kamunge" w:date="2014-09-08T16:30:00Z">
            <w:rPr>
              <w:rFonts w:ascii="Times New Roman" w:hAnsi="Times New Roman"/>
              <w:b/>
              <w:spacing w:val="-2"/>
              <w:sz w:val="24"/>
              <w:szCs w:val="24"/>
              <w:lang w:val="en-US"/>
            </w:rPr>
          </w:rPrChange>
        </w:rPr>
      </w:pPr>
      <w:r w:rsidRPr="006A0876">
        <w:rPr>
          <w:rFonts w:ascii="Times New Roman" w:hAnsi="Times New Roman"/>
          <w:bCs/>
          <w:spacing w:val="-1"/>
          <w:sz w:val="24"/>
          <w:szCs w:val="24"/>
          <w:lang w:val="en-US"/>
        </w:rPr>
        <w:t>C</w:t>
      </w:r>
      <w:r w:rsidRPr="008F56CE">
        <w:rPr>
          <w:rFonts w:ascii="Arial" w:hAnsi="Arial" w:cs="Arial"/>
          <w:bCs/>
          <w:color w:val="555555"/>
          <w:sz w:val="19"/>
          <w:szCs w:val="19"/>
          <w:lang w:val="en-US"/>
          <w:rPrChange w:id="68"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69"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70"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71"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72" w:author="kamunge" w:date="2014-09-08T16:30:00Z">
            <w:rPr>
              <w:rFonts w:ascii="Times New Roman" w:hAnsi="Times New Roman"/>
              <w:b/>
              <w:spacing w:val="-2"/>
              <w:sz w:val="24"/>
              <w:szCs w:val="24"/>
              <w:lang w:val="en-US"/>
            </w:rPr>
          </w:rPrChange>
        </w:rPr>
        <w:t xml:space="preserve"> </w:t>
      </w:r>
    </w:p>
    <w:p w:rsidR="00E6590A" w:rsidRPr="00F97F9E" w:rsidRDefault="00E6590A"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w:t>
      </w:r>
      <w:r>
        <w:rPr>
          <w:rFonts w:ascii="Times New Roman" w:hAnsi="Times New Roman"/>
          <w:spacing w:val="-1"/>
          <w:sz w:val="24"/>
          <w:szCs w:val="24"/>
          <w:lang w:val="en-US"/>
        </w:rPr>
        <w:lastRenderedPageBreak/>
        <w:t xml:space="preserve">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ins w:id="73" w:author="kamunge" w:date="2014-09-08T16:26:00Z">
        <w:r w:rsidR="008F56CE">
          <w:rPr>
            <w:rFonts w:ascii="Times New Roman" w:hAnsi="Times New Roman"/>
            <w:spacing w:val="-1"/>
            <w:sz w:val="24"/>
            <w:szCs w:val="24"/>
            <w:lang w:val="en-US"/>
          </w:rPr>
          <w:t xml:space="preserve"> </w:t>
        </w:r>
      </w:ins>
      <w:ins w:id="74" w:author="WUK" w:date="2014-09-08T19:58:00Z">
        <w:r w:rsidR="000A12ED">
          <w:rPr>
            <w:rFonts w:ascii="Times New Roman" w:hAnsi="Times New Roman"/>
            <w:spacing w:val="-1"/>
            <w:sz w:val="24"/>
            <w:szCs w:val="24"/>
            <w:lang w:val="en-US"/>
          </w:rPr>
          <w:t xml:space="preserve">serious </w:t>
        </w:r>
      </w:ins>
      <w:r w:rsidR="008F56CE">
        <w:rPr>
          <w:rFonts w:ascii="Times New Roman" w:hAnsi="Times New Roman"/>
          <w:spacing w:val="-1"/>
          <w:sz w:val="24"/>
          <w:szCs w:val="24"/>
          <w:lang w:val="en-US"/>
        </w:rPr>
        <w:t xml:space="preserve">objection </w:t>
      </w:r>
      <w:ins w:id="75" w:author="WUK" w:date="2014-09-08T19:58:00Z">
        <w:r w:rsidR="000A12ED">
          <w:rPr>
            <w:rFonts w:ascii="Times New Roman" w:hAnsi="Times New Roman"/>
            <w:spacing w:val="-1"/>
            <w:sz w:val="24"/>
            <w:szCs w:val="24"/>
            <w:lang w:val="en-US"/>
          </w:rPr>
          <w:t xml:space="preserve">is </w:t>
        </w:r>
      </w:ins>
      <w:bookmarkStart w:id="76" w:name="_GoBack"/>
      <w:bookmarkEnd w:id="76"/>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del w:id="77" w:author="WUK" w:date="2014-09-08T20:03:00Z">
        <w:r w:rsidDel="000A12ED">
          <w:rPr>
            <w:rFonts w:ascii="Times New Roman" w:hAnsi="Times New Roman"/>
            <w:spacing w:val="-1"/>
            <w:sz w:val="24"/>
            <w:szCs w:val="24"/>
            <w:lang w:val="en-US"/>
          </w:rPr>
          <w:delText xml:space="preserve">opportunity </w:delText>
        </w:r>
        <w:r w:rsidDel="000A12ED">
          <w:rPr>
            <w:rFonts w:ascii="Times New Roman" w:hAnsi="Times New Roman"/>
            <w:sz w:val="24"/>
            <w:szCs w:val="24"/>
            <w:lang w:val="en-US"/>
          </w:rPr>
          <w:delText xml:space="preserve"> to</w:delText>
        </w:r>
      </w:del>
      <w:ins w:id="78" w:author="WUK" w:date="2014-09-08T20:03:00Z">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ins>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79" w:name="3.7_Appeal_Process"/>
      <w:bookmarkEnd w:id="79"/>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80" w:name="Section_4.0:_Logistics_and_Requirements"/>
      <w:bookmarkStart w:id="81" w:name="6.1.2_Transparency_and_Openness"/>
      <w:bookmarkEnd w:id="80"/>
      <w:bookmarkEnd w:id="81"/>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82" w:name="6.1.3_Purpose,_Importance,_and_Expectati"/>
      <w:bookmarkEnd w:id="82"/>
    </w:p>
    <w:p w:rsidR="009D4218" w:rsidRDefault="009D4218" w:rsidP="009D4218">
      <w:pPr>
        <w:rPr>
          <w:rFonts w:ascii="Times New Roman" w:hAnsi="Times New Roman"/>
          <w:sz w:val="24"/>
          <w:szCs w:val="24"/>
          <w:lang w:val="en-US"/>
        </w:rPr>
      </w:pPr>
      <w:bookmarkStart w:id="83" w:name="6.3_Revisions"/>
      <w:bookmarkEnd w:id="83"/>
    </w:p>
    <w:p w:rsidR="00B0709D" w:rsidRDefault="00B0709D"/>
    <w:sectPr w:rsidR="00B0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32" w:rsidRDefault="00620132" w:rsidP="009D4218">
      <w:pPr>
        <w:spacing w:after="0" w:line="240" w:lineRule="auto"/>
      </w:pPr>
      <w:r>
        <w:separator/>
      </w:r>
    </w:p>
  </w:endnote>
  <w:endnote w:type="continuationSeparator" w:id="0">
    <w:p w:rsidR="00620132" w:rsidRDefault="00620132"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32" w:rsidRDefault="00620132" w:rsidP="009D4218">
      <w:pPr>
        <w:spacing w:after="0" w:line="240" w:lineRule="auto"/>
      </w:pPr>
      <w:r>
        <w:separator/>
      </w:r>
    </w:p>
  </w:footnote>
  <w:footnote w:type="continuationSeparator" w:id="0">
    <w:p w:rsidR="00620132" w:rsidRDefault="00620132" w:rsidP="009D4218">
      <w:pPr>
        <w:spacing w:after="0" w:line="240" w:lineRule="auto"/>
      </w:pPr>
      <w:r>
        <w:continuationSeparator/>
      </w:r>
    </w:p>
  </w:footnote>
  <w:footnote w:id="1">
    <w:p w:rsidR="009D4218" w:rsidRDefault="009D4218" w:rsidP="009D4218">
      <w:pPr>
        <w:pStyle w:val="Funotentext"/>
        <w:rPr>
          <w:lang w:val="en-US"/>
        </w:rPr>
      </w:pPr>
      <w:r>
        <w:rPr>
          <w:rStyle w:val="Funotenzeichen"/>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42068"/>
    <w:rsid w:val="000A12ED"/>
    <w:rsid w:val="000A7EEB"/>
    <w:rsid w:val="00133573"/>
    <w:rsid w:val="001B0073"/>
    <w:rsid w:val="0032659A"/>
    <w:rsid w:val="00403B81"/>
    <w:rsid w:val="00496C60"/>
    <w:rsid w:val="00620132"/>
    <w:rsid w:val="006371D2"/>
    <w:rsid w:val="006A0876"/>
    <w:rsid w:val="008F56CE"/>
    <w:rsid w:val="0098045A"/>
    <w:rsid w:val="009D4218"/>
    <w:rsid w:val="00A0203B"/>
    <w:rsid w:val="00B05850"/>
    <w:rsid w:val="00B0709D"/>
    <w:rsid w:val="00C75303"/>
    <w:rsid w:val="00CD2478"/>
    <w:rsid w:val="00D143B3"/>
    <w:rsid w:val="00E3375A"/>
    <w:rsid w:val="00E6590A"/>
    <w:rsid w:val="00E9166F"/>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ann.org/transparency/acct-trans-frameworks-principles-10jan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B376-4968-4406-9BF0-9A1E203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9016</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Individual/Group Behavior and Norms</vt:lpstr>
      <vt:lpstr>Methodology for Making Decisions</vt:lpstr>
    </vt:vector>
  </TitlesOfParts>
  <Company>ITU</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WUK</cp:lastModifiedBy>
  <cp:revision>4</cp:revision>
  <dcterms:created xsi:type="dcterms:W3CDTF">2014-09-10T19:16:00Z</dcterms:created>
  <dcterms:modified xsi:type="dcterms:W3CDTF">2014-09-10T19:42:00Z</dcterms:modified>
</cp:coreProperties>
</file>