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9C" w:rsidRDefault="009D4218" w:rsidP="001D309C">
      <w:pPr>
        <w:kinsoku w:val="0"/>
        <w:overflowPunct w:val="0"/>
        <w:autoSpaceDE w:val="0"/>
        <w:autoSpaceDN w:val="0"/>
        <w:adjustRightInd w:val="0"/>
        <w:spacing w:before="24" w:after="0" w:line="240" w:lineRule="auto"/>
        <w:ind w:right="203"/>
        <w:rPr>
          <w:ins w:id="0" w:author="Alissa Cooper" w:date="2014-09-11T10:54:00Z"/>
          <w:rFonts w:ascii="Times New Roman" w:hAnsi="Times New Roman"/>
          <w:b/>
          <w:bCs/>
          <w:spacing w:val="-1"/>
          <w:sz w:val="32"/>
          <w:szCs w:val="32"/>
          <w:lang w:val="en-US"/>
        </w:rPr>
      </w:pPr>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w:t>
      </w:r>
      <w:del w:id="1" w:author="Alissa Cooper" w:date="2014-09-11T10:54:00Z">
        <w:r w:rsidDel="001D309C">
          <w:rPr>
            <w:rFonts w:ascii="Times New Roman" w:hAnsi="Times New Roman"/>
            <w:b/>
            <w:bCs/>
            <w:spacing w:val="-1"/>
            <w:sz w:val="32"/>
            <w:szCs w:val="32"/>
            <w:lang w:val="en-US"/>
          </w:rPr>
          <w:delText xml:space="preserve">the </w:delText>
        </w:r>
      </w:del>
      <w:r>
        <w:rPr>
          <w:rFonts w:ascii="Times New Roman" w:hAnsi="Times New Roman"/>
          <w:b/>
          <w:bCs/>
          <w:spacing w:val="-1"/>
          <w:sz w:val="32"/>
          <w:szCs w:val="32"/>
          <w:lang w:val="en-US"/>
        </w:rPr>
        <w:t xml:space="preserve">Decision Making </w:t>
      </w:r>
    </w:p>
    <w:p w:rsidR="001D309C" w:rsidRDefault="009D4218" w:rsidP="001D309C">
      <w:pPr>
        <w:kinsoku w:val="0"/>
        <w:overflowPunct w:val="0"/>
        <w:autoSpaceDE w:val="0"/>
        <w:autoSpaceDN w:val="0"/>
        <w:adjustRightInd w:val="0"/>
        <w:spacing w:before="24" w:after="0" w:line="240" w:lineRule="auto"/>
        <w:ind w:right="203"/>
        <w:rPr>
          <w:ins w:id="2" w:author="Alissa Cooper" w:date="2014-09-11T10:54:00Z"/>
          <w:rFonts w:ascii="Times New Roman" w:hAnsi="Times New Roman"/>
          <w:b/>
          <w:bCs/>
          <w:spacing w:val="-1"/>
          <w:sz w:val="32"/>
          <w:szCs w:val="32"/>
          <w:lang w:val="en-US"/>
        </w:rPr>
      </w:pPr>
      <w:r>
        <w:rPr>
          <w:rFonts w:ascii="Times New Roman" w:hAnsi="Times New Roman"/>
          <w:b/>
          <w:bCs/>
          <w:spacing w:val="-1"/>
          <w:sz w:val="32"/>
          <w:szCs w:val="32"/>
          <w:lang w:val="en-US"/>
        </w:rPr>
        <w:t xml:space="preserve">(Draft) </w:t>
      </w:r>
    </w:p>
    <w:p w:rsidR="009D4218" w:rsidDel="001D309C" w:rsidRDefault="001D309C" w:rsidP="001D309C">
      <w:pPr>
        <w:kinsoku w:val="0"/>
        <w:overflowPunct w:val="0"/>
        <w:autoSpaceDE w:val="0"/>
        <w:autoSpaceDN w:val="0"/>
        <w:adjustRightInd w:val="0"/>
        <w:spacing w:before="24" w:after="0" w:line="240" w:lineRule="auto"/>
        <w:ind w:right="203"/>
        <w:rPr>
          <w:del w:id="3" w:author="Alissa Cooper" w:date="2014-09-11T10:54:00Z"/>
          <w:rFonts w:ascii="Times New Roman" w:hAnsi="Times New Roman"/>
          <w:sz w:val="32"/>
          <w:szCs w:val="32"/>
          <w:lang w:val="en-US"/>
        </w:rPr>
      </w:pPr>
      <w:ins w:id="4" w:author="Alissa Cooper" w:date="2014-09-11T10:54:00Z">
        <w:r>
          <w:rPr>
            <w:rFonts w:ascii="Times New Roman" w:hAnsi="Times New Roman"/>
            <w:b/>
            <w:bCs/>
            <w:spacing w:val="-1"/>
            <w:sz w:val="32"/>
            <w:szCs w:val="32"/>
            <w:lang w:val="en-US"/>
          </w:rPr>
          <w:t>11</w:t>
        </w:r>
      </w:ins>
      <w:del w:id="5" w:author="Alissa Cooper" w:date="2014-09-11T10:54:00Z">
        <w:r w:rsidR="009D4218" w:rsidDel="001D309C">
          <w:rPr>
            <w:rFonts w:ascii="Times New Roman" w:hAnsi="Times New Roman"/>
            <w:b/>
            <w:bCs/>
            <w:spacing w:val="-1"/>
            <w:sz w:val="32"/>
            <w:szCs w:val="32"/>
            <w:lang w:val="en-US"/>
          </w:rPr>
          <w:delText>6</w:delText>
        </w:r>
      </w:del>
      <w:r w:rsidR="009D4218">
        <w:rPr>
          <w:rFonts w:ascii="Times New Roman" w:hAnsi="Times New Roman"/>
          <w:b/>
          <w:bCs/>
          <w:spacing w:val="-1"/>
          <w:sz w:val="32"/>
          <w:szCs w:val="32"/>
          <w:lang w:val="en-US"/>
        </w:rPr>
        <w:t xml:space="preserve"> Sep</w:t>
      </w:r>
      <w:ins w:id="6" w:author="Alissa Cooper" w:date="2014-09-11T10:54:00Z">
        <w:r>
          <w:rPr>
            <w:rFonts w:ascii="Times New Roman" w:hAnsi="Times New Roman"/>
            <w:b/>
            <w:bCs/>
            <w:spacing w:val="-1"/>
            <w:sz w:val="32"/>
            <w:szCs w:val="32"/>
            <w:lang w:val="en-US"/>
          </w:rPr>
          <w:t>tember 2014</w:t>
        </w:r>
      </w:ins>
      <w:del w:id="7" w:author="Alissa Cooper" w:date="2014-09-11T10:54:00Z">
        <w:r w:rsidR="009D4218" w:rsidDel="001D309C">
          <w:rPr>
            <w:rFonts w:ascii="Times New Roman" w:hAnsi="Times New Roman"/>
            <w:b/>
            <w:bCs/>
            <w:spacing w:val="-1"/>
            <w:sz w:val="32"/>
            <w:szCs w:val="32"/>
            <w:lang w:val="en-US"/>
          </w:rPr>
          <w:delText>.</w:delText>
        </w:r>
      </w:del>
    </w:p>
    <w:p w:rsidR="00000000" w:rsidRDefault="00A52B66">
      <w:pPr>
        <w:kinsoku w:val="0"/>
        <w:overflowPunct w:val="0"/>
        <w:autoSpaceDE w:val="0"/>
        <w:autoSpaceDN w:val="0"/>
        <w:adjustRightInd w:val="0"/>
        <w:spacing w:before="24" w:after="0" w:line="240" w:lineRule="auto"/>
        <w:ind w:right="203"/>
        <w:rPr>
          <w:rFonts w:ascii="Times New Roman" w:hAnsi="Times New Roman"/>
          <w:b/>
          <w:bCs/>
          <w:sz w:val="24"/>
          <w:szCs w:val="24"/>
          <w:lang w:val="en-US"/>
        </w:rPr>
        <w:pPrChange w:id="8" w:author="Alissa Cooper" w:date="2014-09-11T10:54:00Z">
          <w:pPr>
            <w:kinsoku w:val="0"/>
            <w:overflowPunct w:val="0"/>
            <w:autoSpaceDE w:val="0"/>
            <w:autoSpaceDN w:val="0"/>
            <w:adjustRightInd w:val="0"/>
            <w:spacing w:before="10" w:after="0" w:line="240" w:lineRule="auto"/>
          </w:pPr>
        </w:pPrChange>
      </w:pPr>
      <w:bookmarkStart w:id="9" w:name="Section_1.0:_General"/>
      <w:bookmarkEnd w:id="9"/>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10" w:name="1.1_Purpose"/>
      <w:bookmarkEnd w:id="10"/>
      <w:r>
        <w:rPr>
          <w:rFonts w:ascii="Times New Roman" w:hAnsi="Times New Roman"/>
          <w:b/>
          <w:bCs/>
          <w:spacing w:val="-1"/>
          <w:sz w:val="24"/>
          <w:szCs w:val="24"/>
          <w:lang w:val="en-US"/>
        </w:rPr>
        <w:t>Purpose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11" w:name="3.3_Process_Integrity"/>
      <w:bookmarkEnd w:id="11"/>
    </w:p>
    <w:p w:rsidR="009D4218" w:rsidRDefault="009D4218" w:rsidP="001D309C">
      <w:pPr>
        <w:pStyle w:val="Default"/>
        <w:rPr>
          <w:lang w:val="en-US"/>
        </w:rPr>
      </w:pPr>
    </w:p>
    <w:p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ins w:id="12" w:author="Alissa Cooper" w:date="2014-09-11T10:54:00Z">
        <w:r w:rsidR="001D309C">
          <w:rPr>
            <w:lang w:val="en-US"/>
          </w:rPr>
          <w:t>do</w:t>
        </w:r>
      </w:ins>
      <w:del w:id="13" w:author="Alissa Cooper" w:date="2014-09-11T10:54:00Z">
        <w:r w:rsidDel="001D309C">
          <w:rPr>
            <w:lang w:val="en-US"/>
          </w:rPr>
          <w:delText>are</w:delText>
        </w:r>
      </w:del>
      <w:r>
        <w:rPr>
          <w:lang w:val="en-US"/>
        </w:rPr>
        <w:t xml:space="preserve"> not tak</w:t>
      </w:r>
      <w:ins w:id="14" w:author="Alissa Cooper" w:date="2014-09-11T10:54:00Z">
        <w:r w:rsidR="001D309C">
          <w:rPr>
            <w:lang w:val="en-US"/>
          </w:rPr>
          <w:t>e</w:t>
        </w:r>
      </w:ins>
      <w:del w:id="15" w:author="Alissa Cooper" w:date="2014-09-11T10:54:00Z">
        <w:r w:rsidDel="001D309C">
          <w:rPr>
            <w:lang w:val="en-US"/>
          </w:rPr>
          <w:delText>ing</w:delText>
        </w:r>
      </w:del>
      <w:r>
        <w:rPr>
          <w:lang w:val="en-US"/>
        </w:rPr>
        <w:t xml:space="preserve"> part in </w:t>
      </w:r>
      <w:ins w:id="16" w:author="Alissa Cooper" w:date="2014-09-11T10:55:00Z">
        <w:r w:rsidR="001D309C">
          <w:rPr>
            <w:lang w:val="en-US"/>
          </w:rPr>
          <w:t>ICG</w:t>
        </w:r>
      </w:ins>
      <w:del w:id="17" w:author="Alissa Cooper" w:date="2014-09-11T10:55:00Z">
        <w:r w:rsidDel="001D309C">
          <w:rPr>
            <w:lang w:val="en-US"/>
          </w:rPr>
          <w:delText>the</w:delText>
        </w:r>
      </w:del>
      <w:r>
        <w:rPr>
          <w:lang w:val="en-US"/>
        </w:rPr>
        <w:t xml:space="preserve"> decision making.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18" w:name="3.4_Individual/Group_Behavior_and_Norms"/>
      <w:bookmarkEnd w:id="18"/>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and</w:t>
      </w:r>
      <w:del w:id="19" w:author="Alissa Cooper" w:date="2014-09-11T10:55:00Z">
        <w:r w:rsidDel="001D309C">
          <w:rPr>
            <w:rFonts w:ascii="Times New Roman" w:hAnsi="Times New Roman"/>
            <w:spacing w:val="1"/>
            <w:sz w:val="24"/>
            <w:szCs w:val="24"/>
            <w:lang w:val="en-US"/>
          </w:rPr>
          <w:delText xml:space="preserve"> </w:delText>
        </w:r>
      </w:del>
      <w:r>
        <w:rPr>
          <w:rFonts w:ascii="Times New Roman" w:hAnsi="Times New Roman"/>
          <w:sz w:val="24"/>
          <w:szCs w:val="24"/>
          <w:lang w:val="en-US"/>
        </w:rPr>
        <w:t xml:space="preserve"> shall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8"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r>
        <w:rPr>
          <w:rFonts w:ascii="Times New Roman" w:hAnsi="Times New Roman"/>
          <w:color w:val="000000"/>
          <w:sz w:val="24"/>
          <w:szCs w:val="24"/>
          <w:lang w:val="en-US"/>
        </w:rPr>
        <w:t xml:space="preserve">details </w:t>
      </w:r>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taking into account that this accountability is under full review by ICANN  within the global multistakeholder community.</w:t>
      </w:r>
    </w:p>
    <w:p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del w:id="20" w:author="Alissa Cooper" w:date="2014-09-11T10:56:00Z">
        <w:r w:rsidDel="001D309C">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w:t>
      </w:r>
      <w:ins w:id="21" w:author="Alissa Cooper" w:date="2014-09-11T10:56:00Z">
        <w:r w:rsidR="001D309C">
          <w:rPr>
            <w:rFonts w:ascii="Times New Roman" w:hAnsi="Times New Roman"/>
            <w:spacing w:val="2"/>
            <w:sz w:val="24"/>
            <w:szCs w:val="24"/>
            <w:lang w:val="en-US"/>
          </w:rPr>
          <w:t xml:space="preserve"> </w:t>
        </w:r>
      </w:ins>
      <w:r>
        <w:rPr>
          <w:rFonts w:ascii="Times New Roman" w:hAnsi="Times New Roman"/>
          <w:spacing w:val="2"/>
          <w:sz w:val="24"/>
          <w:szCs w:val="24"/>
          <w:lang w:val="en-US"/>
        </w:rPr>
        <w:t>If such abuse is demonstrated</w:t>
      </w:r>
      <w:ins w:id="22" w:author="Alissa Cooper" w:date="2014-09-11T10:56:00Z">
        <w:r w:rsidR="001D309C">
          <w:rPr>
            <w:rFonts w:ascii="Times New Roman" w:hAnsi="Times New Roman"/>
            <w:spacing w:val="2"/>
            <w:sz w:val="24"/>
            <w:szCs w:val="24"/>
            <w:lang w:val="en-US"/>
          </w:rPr>
          <w:t>,</w:t>
        </w:r>
      </w:ins>
      <w:r>
        <w:rPr>
          <w:rFonts w:ascii="Times New Roman" w:hAnsi="Times New Roman"/>
          <w:spacing w:val="2"/>
          <w:sz w:val="24"/>
          <w:szCs w:val="24"/>
          <w:lang w:val="en-US"/>
        </w:rPr>
        <w:t xml:space="preserve"> the chair of the ICG in full consultation and collaboration with the two vice chairs needs to consider the matter and take</w:t>
      </w:r>
      <w:del w:id="23" w:author="Alissa Cooper" w:date="2014-09-11T10:56:00Z">
        <w:r w:rsidDel="001D309C">
          <w:rPr>
            <w:rFonts w:ascii="Times New Roman" w:hAnsi="Times New Roman"/>
            <w:spacing w:val="2"/>
            <w:sz w:val="24"/>
            <w:szCs w:val="24"/>
            <w:lang w:val="en-US"/>
          </w:rPr>
          <w:delText>s</w:delText>
        </w:r>
      </w:del>
      <w:r>
        <w:rPr>
          <w:rFonts w:ascii="Times New Roman" w:hAnsi="Times New Roman"/>
          <w:spacing w:val="2"/>
          <w:sz w:val="24"/>
          <w:szCs w:val="24"/>
          <w:lang w:val="en-US"/>
        </w:rPr>
        <w:t xml:space="preserve"> necessary action, as appropriate to properly handle the case.</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24" w:name="3.5_Rules_of_Engagement"/>
      <w:bookmarkEnd w:id="24"/>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w:t>
      </w:r>
      <w:ins w:id="25" w:author="Alissa Cooper" w:date="2014-09-11T10:56:00Z">
        <w:r w:rsidR="001D309C">
          <w:rPr>
            <w:rFonts w:ascii="Times New Roman" w:hAnsi="Times New Roman"/>
            <w:sz w:val="24"/>
            <w:szCs w:val="24"/>
            <w:lang w:val="en-US"/>
          </w:rPr>
          <w:t>ing</w:t>
        </w:r>
      </w:ins>
      <w:del w:id="26" w:author="Alissa Cooper" w:date="2014-09-11T10:56:00Z">
        <w:r w:rsidDel="001D309C">
          <w:rPr>
            <w:rFonts w:ascii="Times New Roman" w:hAnsi="Times New Roman"/>
            <w:sz w:val="24"/>
            <w:szCs w:val="24"/>
            <w:lang w:val="en-US"/>
          </w:rPr>
          <w:delText>e</w:delText>
        </w:r>
      </w:del>
      <w:r>
        <w:rPr>
          <w:rFonts w:ascii="Times New Roman" w:hAnsi="Times New Roman"/>
          <w:sz w:val="24"/>
          <w:szCs w:val="24"/>
          <w:lang w:val="en-US"/>
        </w:rPr>
        <w:t xml:space="preserve"> with each other to achieve the established objectives)</w:t>
      </w:r>
      <w:r>
        <w:rPr>
          <w:rFonts w:ascii="Times New Roman" w:hAnsi="Times New Roman"/>
          <w:spacing w:val="-1"/>
          <w:sz w:val="24"/>
          <w:szCs w:val="24"/>
          <w:lang w:val="en-US"/>
        </w:rPr>
        <w:t>.</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bookmarkStart w:id="27" w:name="1.2_Intended_Audience"/>
      <w:bookmarkEnd w:id="27"/>
    </w:p>
    <w:p w:rsidR="009D4218" w:rsidRDefault="009D4218" w:rsidP="001D309C">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1D309C">
      <w:pPr>
        <w:kinsoku w:val="0"/>
        <w:overflowPunct w:val="0"/>
        <w:autoSpaceDE w:val="0"/>
        <w:autoSpaceDN w:val="0"/>
        <w:adjustRightInd w:val="0"/>
        <w:spacing w:before="3" w:after="0" w:line="240" w:lineRule="auto"/>
        <w:rPr>
          <w:ins w:id="28" w:author="Alissa Cooper" w:date="2014-09-11T10:57:00Z"/>
          <w:rFonts w:ascii="Times New Roman" w:hAnsi="Times New Roman"/>
          <w:sz w:val="24"/>
          <w:szCs w:val="24"/>
          <w:lang w:val="en-US"/>
        </w:rPr>
      </w:pPr>
      <w:r>
        <w:rPr>
          <w:rFonts w:ascii="Times New Roman" w:hAnsi="Times New Roman"/>
          <w:sz w:val="24"/>
          <w:szCs w:val="24"/>
          <w:lang w:val="en-US"/>
        </w:rPr>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32659A" w:rsidRDefault="009D4218" w:rsidP="001D309C">
      <w:pPr>
        <w:kinsoku w:val="0"/>
        <w:overflowPunct w:val="0"/>
        <w:autoSpaceDE w:val="0"/>
        <w:autoSpaceDN w:val="0"/>
        <w:adjustRightInd w:val="0"/>
        <w:spacing w:before="3" w:after="0" w:line="240" w:lineRule="auto"/>
        <w:rPr>
          <w:ins w:id="29" w:author="Alissa Cooper" w:date="2014-09-11T10:58:00Z"/>
          <w:rFonts w:ascii="Times New Roman" w:hAnsi="Times New Roman"/>
          <w:sz w:val="24"/>
          <w:szCs w:val="24"/>
          <w:lang w:val="en-US"/>
        </w:rPr>
      </w:pPr>
      <w:r>
        <w:rPr>
          <w:rFonts w:ascii="Times New Roman" w:hAnsi="Times New Roman"/>
          <w:sz w:val="24"/>
          <w:szCs w:val="24"/>
          <w:lang w:val="en-US"/>
        </w:rPr>
        <w:t xml:space="preserve">Unless it is specified before a meeting that </w:t>
      </w:r>
      <w:ins w:id="30" w:author="Alissa Cooper" w:date="2014-09-11T10:57:00Z">
        <w:r w:rsidR="001D309C">
          <w:rPr>
            <w:rFonts w:ascii="Times New Roman" w:hAnsi="Times New Roman"/>
            <w:sz w:val="24"/>
            <w:szCs w:val="24"/>
            <w:lang w:val="en-US"/>
          </w:rPr>
          <w:t xml:space="preserve">the </w:t>
        </w:r>
      </w:ins>
      <w:r w:rsidR="00042068">
        <w:rPr>
          <w:rFonts w:ascii="Times New Roman" w:hAnsi="Times New Roman"/>
          <w:sz w:val="24"/>
          <w:szCs w:val="24"/>
          <w:lang w:val="en-US"/>
        </w:rPr>
        <w:t xml:space="preserve">ICG is </w:t>
      </w:r>
      <w:r>
        <w:rPr>
          <w:rFonts w:ascii="Times New Roman" w:hAnsi="Times New Roman"/>
          <w:sz w:val="24"/>
          <w:szCs w:val="24"/>
          <w:lang w:val="en-US"/>
        </w:rPr>
        <w:t xml:space="preserve">required to finalize a decision </w:t>
      </w:r>
      <w:ins w:id="31" w:author="Alissa Cooper" w:date="2014-09-11T10:57:00Z">
        <w:r w:rsidR="001D309C">
          <w:rPr>
            <w:rFonts w:ascii="Times New Roman" w:hAnsi="Times New Roman"/>
            <w:sz w:val="24"/>
            <w:szCs w:val="24"/>
            <w:lang w:val="en-US"/>
          </w:rPr>
          <w:t>during</w:t>
        </w:r>
      </w:ins>
      <w:del w:id="32" w:author="Alissa Cooper" w:date="2014-09-11T10:57:00Z">
        <w:r w:rsidDel="001D309C">
          <w:rPr>
            <w:rFonts w:ascii="Times New Roman" w:hAnsi="Times New Roman"/>
            <w:sz w:val="24"/>
            <w:szCs w:val="24"/>
            <w:lang w:val="en-US"/>
          </w:rPr>
          <w:delText>before</w:delText>
        </w:r>
      </w:del>
      <w:r>
        <w:rPr>
          <w:rFonts w:ascii="Times New Roman" w:hAnsi="Times New Roman"/>
          <w:sz w:val="24"/>
          <w:szCs w:val="24"/>
          <w:lang w:val="en-US"/>
        </w:rPr>
        <w:t xml:space="preserve"> the meeting, the decisions taken</w:t>
      </w:r>
      <w:r w:rsidR="00042068">
        <w:rPr>
          <w:rFonts w:ascii="Times New Roman" w:hAnsi="Times New Roman"/>
          <w:sz w:val="24"/>
          <w:szCs w:val="24"/>
          <w:lang w:val="en-US"/>
        </w:rPr>
        <w:t xml:space="preserve"> at a meeting in which one or more </w:t>
      </w:r>
      <w:r>
        <w:rPr>
          <w:rFonts w:ascii="Times New Roman" w:hAnsi="Times New Roman"/>
          <w:sz w:val="24"/>
          <w:szCs w:val="24"/>
          <w:lang w:val="en-US"/>
        </w:rPr>
        <w:t>members are absent</w:t>
      </w:r>
      <w:r w:rsidR="00042068">
        <w:rPr>
          <w:rFonts w:ascii="Times New Roman" w:hAnsi="Times New Roman"/>
          <w:sz w:val="24"/>
          <w:szCs w:val="24"/>
          <w:lang w:val="en-US"/>
        </w:rPr>
        <w:t xml:space="preserve"> should </w:t>
      </w:r>
      <w:r>
        <w:rPr>
          <w:rFonts w:ascii="Times New Roman" w:hAnsi="Times New Roman"/>
          <w:sz w:val="24"/>
          <w:szCs w:val="24"/>
          <w:lang w:val="en-US"/>
        </w:rPr>
        <w:t>provide</w:t>
      </w:r>
      <w:del w:id="33" w:author="Alissa Cooper" w:date="2014-09-11T10:57:00Z">
        <w:r w:rsidDel="001D309C">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del w:id="34"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7</w:t>
      </w:r>
      <w:del w:id="35"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ins w:id="36" w:author="Alissa Cooper" w:date="2014-09-11T10:58:00Z">
        <w:r w:rsidR="001D309C">
          <w:rPr>
            <w:rFonts w:ascii="Times New Roman" w:hAnsi="Times New Roman"/>
            <w:sz w:val="24"/>
            <w:szCs w:val="24"/>
            <w:lang w:val="en-US"/>
          </w:rPr>
          <w:t>,</w:t>
        </w:r>
      </w:ins>
      <w:r w:rsidR="00042068">
        <w:rPr>
          <w:rFonts w:ascii="Times New Roman" w:hAnsi="Times New Roman"/>
          <w:sz w:val="24"/>
          <w:szCs w:val="24"/>
          <w:lang w:val="en-US"/>
        </w:rPr>
        <w:t xml:space="preserve"> with a view to be considered </w:t>
      </w:r>
      <w:r w:rsidR="001B0073">
        <w:rPr>
          <w:rFonts w:ascii="Times New Roman" w:hAnsi="Times New Roman"/>
          <w:sz w:val="24"/>
          <w:szCs w:val="24"/>
          <w:lang w:val="en-US"/>
        </w:rPr>
        <w:t xml:space="preserve">at the subsequent meeting (physical, by correspondence, </w:t>
      </w:r>
      <w:ins w:id="37" w:author="Alissa Cooper" w:date="2014-09-11T10:58:00Z">
        <w:r w:rsidR="001D309C">
          <w:rPr>
            <w:rFonts w:ascii="Times New Roman" w:hAnsi="Times New Roman"/>
            <w:sz w:val="24"/>
            <w:szCs w:val="24"/>
            <w:lang w:val="en-US"/>
          </w:rPr>
          <w:t xml:space="preserve">or by </w:t>
        </w:r>
      </w:ins>
      <w:r w:rsidR="001B0073">
        <w:rPr>
          <w:rFonts w:ascii="Times New Roman" w:hAnsi="Times New Roman"/>
          <w:sz w:val="24"/>
          <w:szCs w:val="24"/>
          <w:lang w:val="en-US"/>
        </w:rPr>
        <w:t>conference call)</w:t>
      </w:r>
      <w:r w:rsidR="00F97F9E">
        <w:rPr>
          <w:rFonts w:ascii="Times New Roman" w:hAnsi="Times New Roman"/>
          <w:sz w:val="24"/>
          <w:szCs w:val="24"/>
          <w:lang w:val="en-US"/>
        </w:rPr>
        <w:t xml:space="preserve"> </w:t>
      </w:r>
      <w:r w:rsidR="00D143B3">
        <w:rPr>
          <w:rFonts w:ascii="Times New Roman" w:hAnsi="Times New Roman"/>
          <w:sz w:val="24"/>
          <w:szCs w:val="24"/>
          <w:lang w:val="en-US"/>
        </w:rPr>
        <w:t>and taken into account, if so agreed</w:t>
      </w:r>
      <w:r w:rsidR="00F97F9E">
        <w:rPr>
          <w:rFonts w:ascii="Times New Roman" w:hAnsi="Times New Roman"/>
          <w:sz w:val="24"/>
          <w:szCs w:val="24"/>
          <w:lang w:val="en-US"/>
        </w:rPr>
        <w:t>.</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D143B3" w:rsidRDefault="00D143B3" w:rsidP="001D309C">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w:t>
      </w:r>
      <w:ins w:id="38" w:author="Alissa Cooper" w:date="2014-09-11T10:58:00Z">
        <w:r w:rsidR="001D309C">
          <w:rPr>
            <w:rFonts w:ascii="Times New Roman" w:hAnsi="Times New Roman"/>
            <w:sz w:val="24"/>
            <w:szCs w:val="24"/>
            <w:lang w:val="en-US"/>
          </w:rPr>
          <w:t xml:space="preserve">is </w:t>
        </w:r>
      </w:ins>
      <w:r w:rsidR="009D4218">
        <w:rPr>
          <w:rFonts w:ascii="Times New Roman" w:hAnsi="Times New Roman"/>
          <w:sz w:val="24"/>
          <w:szCs w:val="24"/>
          <w:lang w:val="en-US"/>
        </w:rPr>
        <w:t xml:space="preserve">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r w:rsidR="009D4218">
        <w:rPr>
          <w:rFonts w:ascii="Times New Roman" w:hAnsi="Times New Roman"/>
          <w:sz w:val="24"/>
          <w:szCs w:val="24"/>
          <w:lang w:val="en-US"/>
        </w:rPr>
        <w:t xml:space="preserve"> </w:t>
      </w:r>
      <w:r>
        <w:rPr>
          <w:rFonts w:ascii="Times New Roman" w:hAnsi="Times New Roman"/>
          <w:sz w:val="24"/>
          <w:szCs w:val="24"/>
          <w:lang w:val="en-US"/>
        </w:rPr>
        <w:t xml:space="preserve"> may not</w:t>
      </w:r>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39" w:author="Alissa Cooper" w:date="2014-09-11T10:59:00Z">
        <w:r w:rsidR="001B0073" w:rsidDel="001D309C">
          <w:rPr>
            <w:rFonts w:ascii="Times New Roman" w:hAnsi="Times New Roman"/>
            <w:sz w:val="24"/>
            <w:szCs w:val="24"/>
            <w:lang w:val="en-US"/>
          </w:rPr>
          <w:delText xml:space="preserve"> </w:delText>
        </w:r>
        <w:r w:rsidR="0032659A" w:rsidDel="001D309C">
          <w:rPr>
            <w:rFonts w:ascii="Times New Roman" w:hAnsi="Times New Roman"/>
            <w:sz w:val="24"/>
            <w:szCs w:val="24"/>
            <w:lang w:val="en-US"/>
          </w:rPr>
          <w:delText>a)</w:delText>
        </w:r>
      </w:del>
      <w:r w:rsidR="0032659A">
        <w:rPr>
          <w:rFonts w:ascii="Times New Roman" w:hAnsi="Times New Roman"/>
          <w:sz w:val="24"/>
          <w:szCs w:val="24"/>
          <w:lang w:val="en-US"/>
        </w:rPr>
        <w:t xml:space="preserve">  may provide their views to </w:t>
      </w:r>
      <w:commentRangeStart w:id="40"/>
      <w:r w:rsidR="0032659A">
        <w:rPr>
          <w:rFonts w:ascii="Times New Roman" w:hAnsi="Times New Roman"/>
          <w:sz w:val="24"/>
          <w:szCs w:val="24"/>
          <w:lang w:val="en-US"/>
        </w:rPr>
        <w:t xml:space="preserve">the </w:t>
      </w:r>
      <w:del w:id="41" w:author="Alissa Cooper" w:date="2014-09-11T10:58:00Z">
        <w:r w:rsidR="0032659A" w:rsidDel="001D309C">
          <w:rPr>
            <w:rFonts w:ascii="Times New Roman" w:hAnsi="Times New Roman"/>
            <w:sz w:val="24"/>
            <w:szCs w:val="24"/>
            <w:lang w:val="en-US"/>
          </w:rPr>
          <w:delText>chair and/or vice chairs</w:delText>
        </w:r>
      </w:del>
      <w:ins w:id="42" w:author="Alissa Cooper" w:date="2014-09-11T10:58:00Z">
        <w:r w:rsidR="001D309C">
          <w:rPr>
            <w:rFonts w:ascii="Times New Roman" w:hAnsi="Times New Roman"/>
            <w:sz w:val="24"/>
            <w:szCs w:val="24"/>
            <w:lang w:val="en-US"/>
          </w:rPr>
          <w:t>ICG</w:t>
        </w:r>
      </w:ins>
      <w:r w:rsidR="0032659A">
        <w:rPr>
          <w:rFonts w:ascii="Times New Roman" w:hAnsi="Times New Roman"/>
          <w:sz w:val="24"/>
          <w:szCs w:val="24"/>
          <w:lang w:val="en-US"/>
        </w:rPr>
        <w:t xml:space="preserve"> </w:t>
      </w:r>
      <w:commentRangeEnd w:id="40"/>
      <w:r w:rsidR="001D309C">
        <w:rPr>
          <w:rStyle w:val="CommentReference"/>
        </w:rPr>
        <w:commentReference w:id="40"/>
      </w:r>
      <w:r w:rsidR="0032659A">
        <w:rPr>
          <w:rFonts w:ascii="Times New Roman" w:hAnsi="Times New Roman"/>
          <w:sz w:val="24"/>
          <w:szCs w:val="24"/>
          <w:lang w:val="en-US"/>
        </w:rPr>
        <w:t xml:space="preserve">in advance in order that those views </w:t>
      </w:r>
      <w:del w:id="43" w:author="Alissa Cooper" w:date="2014-09-11T10:58:00Z">
        <w:r w:rsidR="0032659A" w:rsidDel="001D309C">
          <w:rPr>
            <w:rFonts w:ascii="Times New Roman" w:hAnsi="Times New Roman"/>
            <w:sz w:val="24"/>
            <w:szCs w:val="24"/>
            <w:lang w:val="en-US"/>
          </w:rPr>
          <w:delText xml:space="preserve">to </w:delText>
        </w:r>
      </w:del>
      <w:r w:rsidR="0032659A">
        <w:rPr>
          <w:rFonts w:ascii="Times New Roman" w:hAnsi="Times New Roman"/>
          <w:sz w:val="24"/>
          <w:szCs w:val="24"/>
          <w:lang w:val="en-US"/>
        </w:rPr>
        <w:t xml:space="preserve">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r>
        <w:rPr>
          <w:rFonts w:ascii="Times New Roman" w:hAnsi="Times New Roman"/>
          <w:sz w:val="24"/>
          <w:szCs w:val="24"/>
          <w:lang w:val="en-US"/>
        </w:rPr>
        <w:t xml:space="preserve"> as </w:t>
      </w:r>
      <w:r w:rsidR="0032659A">
        <w:rPr>
          <w:rFonts w:ascii="Times New Roman" w:hAnsi="Times New Roman"/>
          <w:sz w:val="24"/>
          <w:szCs w:val="24"/>
          <w:lang w:val="en-US"/>
        </w:rPr>
        <w:t>scheduled for decision making</w:t>
      </w:r>
      <w:ins w:id="44"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45" w:author="Alissa Cooper" w:date="2014-09-11T11:00:00Z">
        <w:r w:rsidR="001D309C">
          <w:rPr>
            <w:rFonts w:ascii="Times New Roman" w:hAnsi="Times New Roman"/>
            <w:sz w:val="24"/>
            <w:szCs w:val="24"/>
            <w:lang w:val="en-US"/>
          </w:rPr>
          <w:t>S</w:t>
        </w:r>
      </w:ins>
      <w:del w:id="46" w:author="Alissa Cooper" w:date="2014-09-11T11:00:00Z">
        <w:r w:rsidR="0032659A" w:rsidDel="001D309C">
          <w:rPr>
            <w:rFonts w:ascii="Times New Roman" w:hAnsi="Times New Roman"/>
            <w:sz w:val="24"/>
            <w:szCs w:val="24"/>
            <w:lang w:val="en-US"/>
          </w:rPr>
          <w:delText>b) s</w:delText>
        </w:r>
      </w:del>
      <w:r w:rsidR="0032659A">
        <w:rPr>
          <w:rFonts w:ascii="Times New Roman" w:hAnsi="Times New Roman"/>
          <w:sz w:val="24"/>
          <w:szCs w:val="24"/>
          <w:lang w:val="en-US"/>
        </w:rPr>
        <w:t xml:space="preserve">hould the decision made </w:t>
      </w:r>
      <w:del w:id="47" w:author="Alissa Cooper" w:date="2014-09-11T11:00:00Z">
        <w:r w:rsidR="0032659A" w:rsidDel="001D309C">
          <w:rPr>
            <w:rFonts w:ascii="Times New Roman" w:hAnsi="Times New Roman"/>
            <w:sz w:val="24"/>
            <w:szCs w:val="24"/>
            <w:lang w:val="en-US"/>
          </w:rPr>
          <w:delText xml:space="preserve">still does </w:delText>
        </w:r>
      </w:del>
      <w:r w:rsidR="0032659A">
        <w:rPr>
          <w:rFonts w:ascii="Times New Roman" w:hAnsi="Times New Roman"/>
          <w:sz w:val="24"/>
          <w:szCs w:val="24"/>
          <w:lang w:val="en-US"/>
        </w:rPr>
        <w:t>not meet the</w:t>
      </w:r>
      <w:del w:id="48" w:author="Alissa Cooper" w:date="2014-09-11T11:00:00Z">
        <w:r w:rsidR="0032659A" w:rsidDel="001D309C">
          <w:rPr>
            <w:rFonts w:ascii="Times New Roman" w:hAnsi="Times New Roman"/>
            <w:sz w:val="24"/>
            <w:szCs w:val="24"/>
            <w:lang w:val="en-US"/>
          </w:rPr>
          <w:delText>ir</w:delText>
        </w:r>
      </w:del>
      <w:r w:rsidR="0032659A">
        <w:rPr>
          <w:rFonts w:ascii="Times New Roman" w:hAnsi="Times New Roman"/>
          <w:sz w:val="24"/>
          <w:szCs w:val="24"/>
          <w:lang w:val="en-US"/>
        </w:rPr>
        <w:t xml:space="preserve"> requirement</w:t>
      </w:r>
      <w:r>
        <w:rPr>
          <w:rFonts w:ascii="Times New Roman" w:hAnsi="Times New Roman"/>
          <w:sz w:val="24"/>
          <w:szCs w:val="24"/>
          <w:lang w:val="en-US"/>
        </w:rPr>
        <w:t>s</w:t>
      </w:r>
      <w:ins w:id="49" w:author="Alissa Cooper" w:date="2014-09-11T11:00:00Z">
        <w:r w:rsidR="001D309C">
          <w:rPr>
            <w:rFonts w:ascii="Times New Roman" w:hAnsi="Times New Roman"/>
            <w:sz w:val="24"/>
            <w:szCs w:val="24"/>
            <w:lang w:val="en-US"/>
          </w:rPr>
          <w:t xml:space="preserve"> of those absent,</w:t>
        </w:r>
      </w:ins>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w:t>
      </w:r>
      <w:r w:rsidR="00403B81">
        <w:rPr>
          <w:rFonts w:ascii="Times New Roman" w:hAnsi="Times New Roman"/>
          <w:sz w:val="24"/>
          <w:szCs w:val="24"/>
          <w:lang w:val="en-US"/>
        </w:rPr>
        <w:t>recommendation</w:t>
      </w:r>
      <w:r w:rsidR="00403B81" w:rsidRPr="00042068">
        <w:rPr>
          <w:rFonts w:ascii="Times New Roman" w:hAnsi="Times New Roman"/>
          <w:sz w:val="24"/>
          <w:szCs w:val="24"/>
          <w:lang w:val="en-US"/>
        </w:rPr>
        <w:t xml:space="preserve"> </w:t>
      </w:r>
      <w:r w:rsidR="001B0073" w:rsidRPr="00042068">
        <w:rPr>
          <w:rFonts w:ascii="Times New Roman" w:hAnsi="Times New Roman"/>
          <w:sz w:val="24"/>
          <w:szCs w:val="24"/>
          <w:lang w:val="en-US"/>
        </w:rPr>
        <w:t xml:space="preserve">reached by other members who were present </w:t>
      </w:r>
      <w:r w:rsidR="0032659A">
        <w:rPr>
          <w:rFonts w:ascii="Times New Roman" w:hAnsi="Times New Roman"/>
          <w:sz w:val="24"/>
          <w:szCs w:val="24"/>
          <w:lang w:val="en-US"/>
        </w:rPr>
        <w:t>at the meeting</w:t>
      </w:r>
      <w:ins w:id="50"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51" w:author="Alissa Cooper" w:date="2014-09-11T11:00:00Z">
        <w:r w:rsidR="001D309C">
          <w:rPr>
            <w:rFonts w:ascii="Times New Roman" w:hAnsi="Times New Roman"/>
            <w:sz w:val="24"/>
            <w:szCs w:val="24"/>
            <w:lang w:val="en-US"/>
          </w:rPr>
          <w:t>O</w:t>
        </w:r>
      </w:ins>
      <w:del w:id="52" w:author="Alissa Cooper" w:date="2014-09-11T11:00:00Z">
        <w:r w:rsidR="001B0073" w:rsidRPr="00042068" w:rsidDel="001D309C">
          <w:rPr>
            <w:rFonts w:ascii="Times New Roman" w:hAnsi="Times New Roman"/>
            <w:sz w:val="24"/>
            <w:szCs w:val="24"/>
            <w:lang w:val="en-US"/>
          </w:rPr>
          <w:delText>o</w:delText>
        </w:r>
      </w:del>
      <w:r w:rsidR="0032659A">
        <w:rPr>
          <w:rFonts w:ascii="Times New Roman" w:hAnsi="Times New Roman"/>
          <w:sz w:val="24"/>
          <w:szCs w:val="24"/>
          <w:lang w:val="en-US"/>
        </w:rPr>
        <w:t>therwise</w:t>
      </w:r>
      <w:ins w:id="53"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54" w:author="Alissa Cooper" w:date="2014-09-11T11:00:00Z">
        <w:r w:rsidR="001D309C">
          <w:rPr>
            <w:rFonts w:ascii="Times New Roman" w:hAnsi="Times New Roman"/>
            <w:sz w:val="24"/>
            <w:szCs w:val="24"/>
            <w:lang w:val="en-US"/>
          </w:rPr>
          <w:t>absent members</w:t>
        </w:r>
      </w:ins>
      <w:del w:id="55" w:author="Alissa Cooper" w:date="2014-09-11T11:00:00Z">
        <w:r w:rsidDel="001D309C">
          <w:rPr>
            <w:rFonts w:ascii="Times New Roman" w:hAnsi="Times New Roman"/>
            <w:sz w:val="24"/>
            <w:szCs w:val="24"/>
            <w:lang w:val="en-US"/>
          </w:rPr>
          <w:delText>they</w:delText>
        </w:r>
      </w:del>
      <w:r>
        <w:rPr>
          <w:rFonts w:ascii="Times New Roman" w:hAnsi="Times New Roman"/>
          <w:sz w:val="24"/>
          <w:szCs w:val="24"/>
          <w:lang w:val="en-US"/>
        </w:rPr>
        <w:t xml:space="preserve"> should</w:t>
      </w:r>
      <w:r w:rsidR="009D4218" w:rsidRPr="00042068">
        <w:rPr>
          <w:rFonts w:ascii="Times New Roman" w:hAnsi="Times New Roman"/>
          <w:sz w:val="24"/>
          <w:szCs w:val="24"/>
          <w:lang w:val="en-US"/>
        </w:rPr>
        <w:t xml:space="preserve"> provide the </w:t>
      </w:r>
      <w:del w:id="56" w:author="Alissa Cooper" w:date="2014-09-11T11:00:00Z">
        <w:r w:rsidR="009D4218" w:rsidRPr="00042068" w:rsidDel="001D309C">
          <w:rPr>
            <w:rFonts w:ascii="Times New Roman" w:hAnsi="Times New Roman"/>
            <w:sz w:val="24"/>
            <w:szCs w:val="24"/>
            <w:lang w:val="en-US"/>
          </w:rPr>
          <w:delText>chair and vice chairs</w:delText>
        </w:r>
      </w:del>
      <w:ins w:id="57" w:author="Alissa Cooper" w:date="2014-09-11T11:00:00Z">
        <w:r w:rsidR="001D309C">
          <w:rPr>
            <w:rFonts w:ascii="Times New Roman" w:hAnsi="Times New Roman"/>
            <w:sz w:val="24"/>
            <w:szCs w:val="24"/>
            <w:lang w:val="en-US"/>
          </w:rPr>
          <w:t>ICG</w:t>
        </w:r>
      </w:ins>
      <w:del w:id="58" w:author="Alissa Cooper" w:date="2014-09-11T11:00:00Z">
        <w:r w:rsidR="009D4218" w:rsidRPr="00042068" w:rsidDel="001D309C">
          <w:rPr>
            <w:rFonts w:ascii="Times New Roman" w:hAnsi="Times New Roman"/>
            <w:sz w:val="24"/>
            <w:szCs w:val="24"/>
            <w:lang w:val="en-US"/>
          </w:rPr>
          <w:delText xml:space="preserve"> </w:delText>
        </w:r>
      </w:del>
      <w:r w:rsidR="001B0073" w:rsidRPr="00042068">
        <w:rPr>
          <w:rFonts w:ascii="Times New Roman" w:hAnsi="Times New Roman"/>
          <w:sz w:val="24"/>
          <w:szCs w:val="24"/>
          <w:lang w:val="en-US"/>
        </w:rPr>
        <w:t xml:space="preserve"> with</w:t>
      </w:r>
      <w:del w:id="59" w:author="Alissa Cooper" w:date="2014-09-11T11:00:00Z">
        <w:r w:rsidR="001B0073" w:rsidRPr="00042068" w:rsidDel="001D309C">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r w:rsidR="009D4218" w:rsidRPr="00042068">
        <w:rPr>
          <w:rFonts w:ascii="Times New Roman" w:hAnsi="Times New Roman"/>
          <w:sz w:val="24"/>
          <w:szCs w:val="24"/>
          <w:lang w:val="en-US"/>
        </w:rPr>
        <w:t xml:space="preserve"> views on the issue being decided</w:t>
      </w:r>
      <w:r w:rsidR="00ED2B83">
        <w:rPr>
          <w:rFonts w:ascii="Times New Roman" w:hAnsi="Times New Roman"/>
          <w:sz w:val="24"/>
          <w:szCs w:val="24"/>
          <w:lang w:val="en-US"/>
        </w:rPr>
        <w:t xml:space="preserve"> </w:t>
      </w:r>
      <w:r>
        <w:rPr>
          <w:rFonts w:ascii="Times New Roman" w:hAnsi="Times New Roman"/>
          <w:sz w:val="24"/>
          <w:szCs w:val="24"/>
          <w:lang w:val="en-US"/>
        </w:rPr>
        <w:t>for inclusion in the report /conclusions of the ICG</w:t>
      </w:r>
      <w:ins w:id="60" w:author="Alissa Cooper" w:date="2014-09-11T11:01:00Z">
        <w:r w:rsidR="001D309C">
          <w:rPr>
            <w:rFonts w:ascii="Times New Roman" w:hAnsi="Times New Roman"/>
            <w:sz w:val="24"/>
            <w:szCs w:val="24"/>
            <w:lang w:val="en-US"/>
          </w:rPr>
          <w:t>.</w:t>
        </w:r>
      </w:ins>
      <w:r w:rsidR="009D4218" w:rsidRPr="00042068">
        <w:rPr>
          <w:rFonts w:ascii="Times New Roman" w:hAnsi="Times New Roman"/>
          <w:sz w:val="24"/>
          <w:szCs w:val="24"/>
          <w:lang w:val="en-US"/>
        </w:rPr>
        <w:t xml:space="preserve">  </w:t>
      </w:r>
    </w:p>
    <w:p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del w:id="61" w:author="Alissa Cooper" w:date="2014-09-11T11:01:00Z">
        <w:r w:rsidRPr="00042068" w:rsidDel="001D309C">
          <w:rPr>
            <w:rFonts w:ascii="Times New Roman" w:hAnsi="Times New Roman"/>
            <w:sz w:val="24"/>
            <w:szCs w:val="24"/>
            <w:lang w:val="en-US"/>
          </w:rPr>
          <w:delText>.</w:delText>
        </w:r>
      </w:del>
      <w:r w:rsidRPr="00042068">
        <w:rPr>
          <w:rFonts w:ascii="Times New Roman" w:hAnsi="Times New Roman"/>
          <w:sz w:val="24"/>
          <w:szCs w:val="24"/>
          <w:lang w:val="en-US"/>
        </w:rPr>
        <w:t xml:space="preserve">  </w:t>
      </w:r>
    </w:p>
    <w:p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62" w:name="3.6_Standard_Methodology_for_Making_Deci"/>
      <w:bookmarkEnd w:id="62"/>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1D309C">
      <w:pPr>
        <w:kinsoku w:val="0"/>
        <w:overflowPunct w:val="0"/>
        <w:autoSpaceDE w:val="0"/>
        <w:autoSpaceDN w:val="0"/>
        <w:adjustRightInd w:val="0"/>
        <w:spacing w:before="7" w:after="0" w:line="240" w:lineRule="auto"/>
        <w:rPr>
          <w:ins w:id="63" w:author="Alissa Cooper" w:date="2014-09-11T11:01:00Z"/>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r w:rsidR="00F97F9E">
        <w:rPr>
          <w:rFonts w:ascii="Times New Roman" w:hAnsi="Times New Roman"/>
          <w:bCs/>
          <w:sz w:val="24"/>
          <w:szCs w:val="24"/>
          <w:lang w:val="en-US"/>
        </w:rPr>
        <w:t xml:space="preserve"> The selection </w:t>
      </w:r>
      <w:r w:rsidR="00B070B9">
        <w:rPr>
          <w:rFonts w:ascii="Times New Roman" w:hAnsi="Times New Roman"/>
          <w:bCs/>
          <w:sz w:val="24"/>
          <w:szCs w:val="24"/>
          <w:lang w:val="en-US"/>
        </w:rPr>
        <w:t>should</w:t>
      </w:r>
      <w:del w:id="64" w:author="Alissa Cooper" w:date="2014-09-11T11:01:00Z">
        <w:r w:rsidR="00B070B9" w:rsidDel="001D309C">
          <w:rPr>
            <w:rFonts w:ascii="Times New Roman" w:hAnsi="Times New Roman"/>
            <w:bCs/>
            <w:sz w:val="24"/>
            <w:szCs w:val="24"/>
            <w:lang w:val="en-US"/>
          </w:rPr>
          <w:delText xml:space="preserve"> </w:delText>
        </w:r>
      </w:del>
      <w:r w:rsidR="00B070B9">
        <w:rPr>
          <w:rFonts w:ascii="Times New Roman" w:hAnsi="Times New Roman"/>
          <w:bCs/>
          <w:sz w:val="24"/>
          <w:szCs w:val="24"/>
          <w:lang w:val="en-US"/>
        </w:rPr>
        <w:t xml:space="preserve"> be </w:t>
      </w:r>
      <w:r w:rsidR="00F97F9E">
        <w:rPr>
          <w:rFonts w:ascii="Times New Roman" w:hAnsi="Times New Roman"/>
          <w:bCs/>
          <w:sz w:val="24"/>
          <w:szCs w:val="24"/>
          <w:lang w:val="en-US"/>
        </w:rPr>
        <w:t>done by a majority vote.</w:t>
      </w:r>
    </w:p>
    <w:p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This </w:t>
      </w:r>
      <w:ins w:id="65" w:author="Alissa Cooper" w:date="2014-09-11T11:02:00Z">
        <w:r w:rsidR="001D309C">
          <w:rPr>
            <w:rFonts w:ascii="Times New Roman" w:hAnsi="Times New Roman"/>
            <w:bCs/>
            <w:sz w:val="24"/>
            <w:szCs w:val="24"/>
            <w:lang w:val="en-US"/>
          </w:rPr>
          <w:t>section pertains to</w:t>
        </w:r>
      </w:ins>
      <w:del w:id="66" w:author="Alissa Cooper" w:date="2014-09-11T11:02:00Z">
        <w:r w:rsidDel="001D309C">
          <w:rPr>
            <w:rFonts w:ascii="Times New Roman" w:hAnsi="Times New Roman"/>
            <w:bCs/>
            <w:sz w:val="24"/>
            <w:szCs w:val="24"/>
            <w:lang w:val="en-US"/>
          </w:rPr>
          <w:delText>is the</w:delText>
        </w:r>
      </w:del>
      <w:r>
        <w:rPr>
          <w:rFonts w:ascii="Times New Roman" w:hAnsi="Times New Roman"/>
          <w:bCs/>
          <w:sz w:val="24"/>
          <w:szCs w:val="24"/>
          <w:lang w:val="en-US"/>
        </w:rPr>
        <w:t xml:space="preserve"> case</w:t>
      </w:r>
      <w:ins w:id="67" w:author="Alissa Cooper" w:date="2014-09-11T11:02:00Z">
        <w:r w:rsidR="001D309C">
          <w:rPr>
            <w:rFonts w:ascii="Times New Roman" w:hAnsi="Times New Roman"/>
            <w:bCs/>
            <w:sz w:val="24"/>
            <w:szCs w:val="24"/>
            <w:lang w:val="en-US"/>
          </w:rPr>
          <w:t>s</w:t>
        </w:r>
      </w:ins>
      <w:r>
        <w:rPr>
          <w:rFonts w:ascii="Times New Roman" w:hAnsi="Times New Roman"/>
          <w:bCs/>
          <w:sz w:val="24"/>
          <w:szCs w:val="24"/>
          <w:lang w:val="en-US"/>
        </w:rPr>
        <w:t xml:space="preserve"> when</w:t>
      </w:r>
      <w:ins w:id="68" w:author="Alissa Cooper" w:date="2014-09-11T11:02:00Z">
        <w:r w:rsidR="001D309C">
          <w:rPr>
            <w:rFonts w:ascii="Times New Roman" w:hAnsi="Times New Roman"/>
            <w:bCs/>
            <w:sz w:val="24"/>
            <w:szCs w:val="24"/>
            <w:lang w:val="en-US"/>
          </w:rPr>
          <w:t xml:space="preserve"> the</w:t>
        </w:r>
      </w:ins>
      <w:r w:rsidR="00D143B3">
        <w:rPr>
          <w:rFonts w:ascii="Times New Roman" w:hAnsi="Times New Roman"/>
          <w:bCs/>
          <w:sz w:val="24"/>
          <w:szCs w:val="24"/>
          <w:lang w:val="en-US"/>
        </w:rPr>
        <w:t xml:space="preserve"> ICG encounters instances</w:t>
      </w:r>
      <w:r w:rsidR="009D4218">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sidR="009D4218">
        <w:rPr>
          <w:rFonts w:ascii="Times New Roman" w:hAnsi="Times New Roman"/>
          <w:bCs/>
          <w:sz w:val="24"/>
          <w:szCs w:val="24"/>
          <w:lang w:val="en-US"/>
        </w:rPr>
        <w:t>it needs to make decisions unrelated to administrative decision</w:t>
      </w:r>
      <w:r>
        <w:rPr>
          <w:rFonts w:ascii="Times New Roman" w:hAnsi="Times New Roman"/>
          <w:bCs/>
          <w:sz w:val="24"/>
          <w:szCs w:val="24"/>
          <w:lang w:val="en-US"/>
        </w:rPr>
        <w:t>s</w:t>
      </w:r>
      <w:ins w:id="69" w:author="Alissa Cooper" w:date="2014-09-11T11:02:00Z">
        <w:r w:rsidR="00D63C0C">
          <w:rPr>
            <w:rFonts w:ascii="Times New Roman" w:hAnsi="Times New Roman"/>
            <w:bCs/>
            <w:sz w:val="24"/>
            <w:szCs w:val="24"/>
            <w:lang w:val="en-US"/>
          </w:rPr>
          <w:t xml:space="preserve"> described</w:t>
        </w:r>
      </w:ins>
      <w:del w:id="70" w:author="Alissa Cooper" w:date="2014-09-11T11:02:00Z">
        <w:r w:rsidR="009D4218" w:rsidDel="00D63C0C">
          <w:rPr>
            <w:rFonts w:ascii="Times New Roman" w:hAnsi="Times New Roman"/>
            <w:bCs/>
            <w:sz w:val="24"/>
            <w:szCs w:val="24"/>
            <w:lang w:val="en-US"/>
          </w:rPr>
          <w:delText xml:space="preserve"> mentioned</w:delText>
        </w:r>
      </w:del>
      <w:r w:rsidR="009D4218">
        <w:rPr>
          <w:rFonts w:ascii="Times New Roman" w:hAnsi="Times New Roman"/>
          <w:bCs/>
          <w:sz w:val="24"/>
          <w:szCs w:val="24"/>
          <w:lang w:val="en-US"/>
        </w:rPr>
        <w:t xml:space="preserve"> in </w:t>
      </w:r>
      <w:ins w:id="71" w:author="Alissa Cooper" w:date="2014-09-11T11:02:00Z">
        <w:r w:rsidR="00D63C0C">
          <w:rPr>
            <w:rFonts w:ascii="Times New Roman" w:hAnsi="Times New Roman"/>
            <w:bCs/>
            <w:sz w:val="24"/>
            <w:szCs w:val="24"/>
            <w:lang w:val="en-US"/>
          </w:rPr>
          <w:t>Section 4</w:t>
        </w:r>
      </w:ins>
      <w:del w:id="72" w:author="Alissa Cooper" w:date="2014-09-11T11:02:00Z">
        <w:r w:rsidR="009D4218" w:rsidDel="00D63C0C">
          <w:rPr>
            <w:rFonts w:ascii="Times New Roman" w:hAnsi="Times New Roman"/>
            <w:bCs/>
            <w:sz w:val="24"/>
            <w:szCs w:val="24"/>
            <w:lang w:val="en-US"/>
          </w:rPr>
          <w:delText>paragraph</w:delText>
        </w:r>
      </w:del>
      <w:ins w:id="73" w:author="Alissa Cooper" w:date="2014-09-11T11:02:00Z">
        <w:r w:rsidR="00D63C0C">
          <w:rPr>
            <w:rFonts w:ascii="Times New Roman" w:hAnsi="Times New Roman"/>
            <w:bCs/>
            <w:sz w:val="24"/>
            <w:szCs w:val="24"/>
            <w:lang w:val="en-US"/>
          </w:rPr>
          <w:t>(</w:t>
        </w:r>
      </w:ins>
      <w:del w:id="74" w:author="Alissa Cooper" w:date="2014-09-11T11:02:00Z">
        <w:r w:rsidR="009D4218" w:rsidDel="00D63C0C">
          <w:rPr>
            <w:rFonts w:ascii="Times New Roman" w:hAnsi="Times New Roman"/>
            <w:bCs/>
            <w:sz w:val="24"/>
            <w:szCs w:val="24"/>
            <w:lang w:val="en-US"/>
          </w:rPr>
          <w:delText xml:space="preserve"> </w:delText>
        </w:r>
      </w:del>
      <w:r w:rsidR="009D4218">
        <w:rPr>
          <w:rFonts w:ascii="Times New Roman" w:hAnsi="Times New Roman"/>
          <w:bCs/>
          <w:sz w:val="24"/>
          <w:szCs w:val="24"/>
          <w:lang w:val="en-US"/>
        </w:rPr>
        <w:t xml:space="preserve">a) above; </w:t>
      </w:r>
      <w:del w:id="75" w:author="Alissa Cooper" w:date="2014-09-11T11:03:00Z">
        <w:r w:rsidR="009D4218" w:rsidDel="00D63C0C">
          <w:rPr>
            <w:rFonts w:ascii="Times New Roman" w:hAnsi="Times New Roman"/>
            <w:bCs/>
            <w:sz w:val="24"/>
            <w:szCs w:val="24"/>
            <w:lang w:val="en-US"/>
          </w:rPr>
          <w:delText xml:space="preserve">the most </w:delText>
        </w:r>
      </w:del>
      <w:r w:rsidR="009D4218">
        <w:rPr>
          <w:rFonts w:ascii="Times New Roman" w:hAnsi="Times New Roman"/>
          <w:bCs/>
          <w:sz w:val="24"/>
          <w:szCs w:val="24"/>
          <w:lang w:val="en-US"/>
        </w:rPr>
        <w:t>obvious example</w:t>
      </w:r>
      <w:ins w:id="76" w:author="Alissa Cooper" w:date="2014-09-11T11:03:00Z">
        <w:r w:rsidR="00D63C0C">
          <w:rPr>
            <w:rFonts w:ascii="Times New Roman" w:hAnsi="Times New Roman"/>
            <w:bCs/>
            <w:sz w:val="24"/>
            <w:szCs w:val="24"/>
            <w:lang w:val="en-US"/>
          </w:rPr>
          <w:t>s</w:t>
        </w:r>
      </w:ins>
      <w:r w:rsidR="009D4218">
        <w:rPr>
          <w:rFonts w:ascii="Times New Roman" w:hAnsi="Times New Roman"/>
          <w:bCs/>
          <w:sz w:val="24"/>
          <w:szCs w:val="24"/>
          <w:lang w:val="en-US"/>
        </w:rPr>
        <w:t xml:space="preserve"> </w:t>
      </w:r>
      <w:ins w:id="77" w:author="Alissa Cooper" w:date="2014-09-11T11:03:00Z">
        <w:r w:rsidR="00D63C0C">
          <w:rPr>
            <w:rFonts w:ascii="Times New Roman" w:hAnsi="Times New Roman"/>
            <w:bCs/>
            <w:sz w:val="24"/>
            <w:szCs w:val="24"/>
            <w:lang w:val="en-US"/>
          </w:rPr>
          <w:t>are</w:t>
        </w:r>
      </w:ins>
      <w:del w:id="78" w:author="Alissa Cooper" w:date="2014-09-11T11:03:00Z">
        <w:r w:rsidDel="00D63C0C">
          <w:rPr>
            <w:rFonts w:ascii="Times New Roman" w:hAnsi="Times New Roman"/>
            <w:bCs/>
            <w:sz w:val="24"/>
            <w:szCs w:val="24"/>
            <w:lang w:val="en-US"/>
          </w:rPr>
          <w:delText>is</w:delText>
        </w:r>
      </w:del>
      <w:r>
        <w:rPr>
          <w:rFonts w:ascii="Times New Roman" w:hAnsi="Times New Roman"/>
          <w:bCs/>
          <w:sz w:val="24"/>
          <w:szCs w:val="24"/>
          <w:lang w:val="en-US"/>
        </w:rPr>
        <w:t xml:space="preserve"> </w:t>
      </w:r>
      <w:r w:rsidR="009D4218">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2D7288" w:rsidRPr="002D7288" w:rsidRDefault="00B070B9" w:rsidP="001D309C">
      <w:pPr>
        <w:pStyle w:val="ListParagraph"/>
        <w:numPr>
          <w:ilvl w:val="0"/>
          <w:numId w:val="6"/>
        </w:numPr>
        <w:kinsoku w:val="0"/>
        <w:overflowPunct w:val="0"/>
        <w:autoSpaceDE w:val="0"/>
        <w:autoSpaceDN w:val="0"/>
        <w:adjustRightInd w:val="0"/>
        <w:spacing w:before="7" w:after="0" w:line="240" w:lineRule="auto"/>
        <w:rPr>
          <w:ins w:id="79" w:author="Alissa Cooper" w:date="2014-09-11T11:06:00Z"/>
          <w:rFonts w:ascii="Times New Roman" w:eastAsia="Times New Roman" w:hAnsi="Times New Roman"/>
          <w:sz w:val="24"/>
          <w:szCs w:val="24"/>
          <w:lang w:val="en-US" w:eastAsia="de-DE"/>
          <w:rPrChange w:id="80" w:author="Alissa Cooper" w:date="2014-09-11T11:06:00Z">
            <w:rPr>
              <w:ins w:id="81" w:author="Alissa Cooper" w:date="2014-09-11T11:06:00Z"/>
              <w:rFonts w:ascii="Times New Roman" w:hAnsi="Times New Roman"/>
              <w:sz w:val="24"/>
              <w:szCs w:val="24"/>
              <w:lang w:val="en-US"/>
            </w:rPr>
          </w:rPrChange>
        </w:rPr>
      </w:pPr>
      <w:r w:rsidRPr="00B070B9">
        <w:rPr>
          <w:rFonts w:ascii="Times New Roman" w:hAnsi="Times New Roman"/>
          <w:sz w:val="24"/>
          <w:szCs w:val="24"/>
          <w:lang w:val="en-US"/>
        </w:rPr>
        <w:lastRenderedPageBreak/>
        <w:t xml:space="preserve">The </w:t>
      </w:r>
      <w:commentRangeStart w:id="82"/>
      <w:del w:id="83" w:author="Alissa Cooper" w:date="2014-09-11T11:04:00Z">
        <w:r w:rsidRPr="00B070B9" w:rsidDel="002D7288">
          <w:rPr>
            <w:rFonts w:ascii="Times New Roman" w:hAnsi="Times New Roman"/>
            <w:sz w:val="24"/>
            <w:szCs w:val="24"/>
            <w:lang w:val="en-US"/>
          </w:rPr>
          <w:delText xml:space="preserve">above-mentioned </w:delText>
        </w:r>
      </w:del>
      <w:r w:rsidR="00C75303" w:rsidRPr="00940538">
        <w:rPr>
          <w:rFonts w:ascii="Times New Roman" w:hAnsi="Times New Roman"/>
          <w:sz w:val="24"/>
          <w:szCs w:val="24"/>
          <w:lang w:val="en-US"/>
        </w:rPr>
        <w:t xml:space="preserve">decisions </w:t>
      </w:r>
      <w:ins w:id="84" w:author="Alissa Cooper" w:date="2014-09-11T11:04:00Z">
        <w:r w:rsidR="002D7288">
          <w:rPr>
            <w:rFonts w:ascii="Times New Roman" w:hAnsi="Times New Roman"/>
            <w:sz w:val="24"/>
            <w:szCs w:val="24"/>
            <w:lang w:val="en-US"/>
          </w:rPr>
          <w:t>addressed in this section</w:t>
        </w:r>
      </w:ins>
      <w:r w:rsidRPr="00B070B9">
        <w:rPr>
          <w:rFonts w:ascii="Times New Roman" w:hAnsi="Times New Roman"/>
          <w:sz w:val="24"/>
          <w:szCs w:val="24"/>
          <w:lang w:val="en-US"/>
        </w:rPr>
        <w:t xml:space="preserve"> </w:t>
      </w:r>
      <w:commentRangeEnd w:id="82"/>
      <w:r w:rsidR="002D7288">
        <w:rPr>
          <w:rStyle w:val="CommentReference"/>
        </w:rPr>
        <w:commentReference w:id="82"/>
      </w:r>
      <w:r w:rsidR="00C75303" w:rsidRPr="00940538">
        <w:rPr>
          <w:rFonts w:ascii="Times New Roman" w:hAnsi="Times New Roman"/>
          <w:sz w:val="24"/>
          <w:szCs w:val="24"/>
          <w:lang w:val="en-US"/>
        </w:rPr>
        <w:t>relate</w:t>
      </w:r>
      <w:del w:id="85" w:author="Alissa Cooper" w:date="2014-09-11T11:04:00Z">
        <w:r w:rsidRPr="00B070B9" w:rsidDel="002D7288">
          <w:rPr>
            <w:rFonts w:ascii="Times New Roman" w:hAnsi="Times New Roman"/>
            <w:sz w:val="24"/>
            <w:szCs w:val="24"/>
            <w:lang w:val="en-US"/>
          </w:rPr>
          <w:delText>s</w:delText>
        </w:r>
      </w:del>
      <w:r w:rsidR="00C75303" w:rsidRPr="00940538">
        <w:rPr>
          <w:rFonts w:ascii="Times New Roman" w:hAnsi="Times New Roman"/>
          <w:sz w:val="24"/>
          <w:szCs w:val="24"/>
          <w:lang w:val="en-US"/>
        </w:rPr>
        <w:t xml:space="preserve"> to the handling and assembling of submitted proposal</w:t>
      </w:r>
      <w:r w:rsidRPr="00B070B9">
        <w:rPr>
          <w:rFonts w:ascii="Times New Roman" w:hAnsi="Times New Roman"/>
          <w:sz w:val="24"/>
          <w:szCs w:val="24"/>
          <w:lang w:val="en-US"/>
        </w:rPr>
        <w:t>(</w:t>
      </w:r>
      <w:r w:rsidR="00C75303" w:rsidRPr="00940538">
        <w:rPr>
          <w:rFonts w:ascii="Times New Roman" w:hAnsi="Times New Roman"/>
          <w:sz w:val="24"/>
          <w:szCs w:val="24"/>
          <w:lang w:val="en-US"/>
        </w:rPr>
        <w:t>s</w:t>
      </w:r>
      <w:del w:id="86" w:author="Alissa Cooper" w:date="2014-09-11T11:04:00Z">
        <w:r w:rsidR="00C75303" w:rsidRPr="00940538" w:rsidDel="002D7288">
          <w:rPr>
            <w:rFonts w:ascii="Times New Roman" w:hAnsi="Times New Roman"/>
            <w:sz w:val="24"/>
            <w:szCs w:val="24"/>
            <w:lang w:val="en-US"/>
          </w:rPr>
          <w:delText xml:space="preserve"> </w:delText>
        </w:r>
      </w:del>
      <w:r w:rsidRPr="00B070B9">
        <w:rPr>
          <w:rFonts w:ascii="Times New Roman" w:hAnsi="Times New Roman"/>
          <w:sz w:val="24"/>
          <w:szCs w:val="24"/>
          <w:lang w:val="en-US"/>
        </w:rPr>
        <w:t xml:space="preserve">)  and </w:t>
      </w:r>
      <w:r w:rsidR="00C75303" w:rsidRPr="00940538">
        <w:rPr>
          <w:rFonts w:ascii="Times New Roman" w:hAnsi="Times New Roman"/>
          <w:sz w:val="24"/>
          <w:szCs w:val="24"/>
          <w:lang w:val="en-US"/>
        </w:rPr>
        <w:t>not decisions related to approval/disapproval of content of the proposal</w:t>
      </w:r>
      <w:commentRangeStart w:id="87"/>
      <w:r w:rsidR="00C75303" w:rsidRPr="00940538">
        <w:rPr>
          <w:rFonts w:ascii="Times New Roman" w:hAnsi="Times New Roman"/>
          <w:sz w:val="24"/>
          <w:szCs w:val="24"/>
          <w:lang w:val="en-US"/>
        </w:rPr>
        <w:t>s</w:t>
      </w:r>
      <w:ins w:id="88" w:author="Alissa Cooper" w:date="2014-09-11T11:06:00Z">
        <w:r w:rsidR="002D7288">
          <w:rPr>
            <w:rFonts w:ascii="Times New Roman" w:hAnsi="Times New Roman"/>
            <w:sz w:val="24"/>
            <w:szCs w:val="24"/>
            <w:lang w:val="en-US"/>
          </w:rPr>
          <w:t>.</w:t>
        </w:r>
      </w:ins>
      <w:del w:id="89" w:author="Alissa Cooper" w:date="2014-09-11T11:06:00Z">
        <w:r w:rsidR="00C75303" w:rsidRPr="00940538" w:rsidDel="002D7288">
          <w:rPr>
            <w:rFonts w:ascii="Times New Roman" w:hAnsi="Times New Roman"/>
            <w:sz w:val="24"/>
            <w:szCs w:val="24"/>
            <w:lang w:val="en-US"/>
          </w:rPr>
          <w:delText>(which</w:delText>
        </w:r>
        <w:r w:rsidRPr="00B070B9" w:rsidDel="002D7288">
          <w:rPr>
            <w:rFonts w:ascii="Times New Roman" w:hAnsi="Times New Roman"/>
            <w:sz w:val="24"/>
            <w:szCs w:val="24"/>
            <w:lang w:val="en-US"/>
          </w:rPr>
          <w:delText xml:space="preserve"> would be</w:delText>
        </w:r>
        <w:r w:rsidR="00BA7D3B" w:rsidDel="002D7288">
          <w:rPr>
            <w:rFonts w:ascii="Times New Roman" w:hAnsi="Times New Roman"/>
            <w:sz w:val="24"/>
            <w:szCs w:val="24"/>
            <w:lang w:val="en-US"/>
          </w:rPr>
          <w:delText xml:space="preserve"> handled </w:delText>
        </w:r>
        <w:r w:rsidRPr="00B070B9" w:rsidDel="002D7288">
          <w:rPr>
            <w:rFonts w:ascii="Times New Roman" w:hAnsi="Times New Roman"/>
            <w:sz w:val="24"/>
            <w:szCs w:val="24"/>
            <w:lang w:val="en-US"/>
          </w:rPr>
          <w:delText xml:space="preserve"> on a case by case basis .See below </w:delText>
        </w:r>
      </w:del>
      <w:r w:rsidR="00C75303" w:rsidRPr="00940538">
        <w:rPr>
          <w:rFonts w:ascii="Times New Roman" w:hAnsi="Times New Roman"/>
          <w:sz w:val="24"/>
          <w:szCs w:val="24"/>
          <w:lang w:val="en-US"/>
        </w:rPr>
        <w:t xml:space="preserve"> </w:t>
      </w:r>
      <w:commentRangeEnd w:id="87"/>
      <w:r w:rsidR="002D7288">
        <w:rPr>
          <w:rStyle w:val="CommentReference"/>
        </w:rPr>
        <w:commentReference w:id="87"/>
      </w:r>
    </w:p>
    <w:p w:rsidR="009D4218" w:rsidRPr="00B070B9"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val="en-US" w:eastAsia="de-DE"/>
        </w:rPr>
      </w:pPr>
      <w:r w:rsidRPr="00B070B9">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1D309C">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Reasons for opposition should be stated, along with specific alternatives which would overcome the opposition</w:t>
      </w:r>
      <w:ins w:id="90" w:author="Alissa Cooper" w:date="2014-09-11T11:08:00Z">
        <w:r w:rsidR="002D7288">
          <w:rPr>
            <w:rFonts w:ascii="Times New Roman" w:eastAsia="Times New Roman" w:hAnsi="Times New Roman"/>
            <w:sz w:val="24"/>
            <w:szCs w:val="24"/>
            <w:lang w:val="en-US" w:eastAsia="de-DE"/>
          </w:rPr>
          <w:t>,</w:t>
        </w:r>
      </w:ins>
      <w:del w:id="91" w:author="Alissa Cooper" w:date="2014-09-11T11:08: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rsidR="009D4218"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the </w:t>
      </w:r>
      <w:r w:rsidR="00D143B3">
        <w:rPr>
          <w:rFonts w:ascii="Times New Roman" w:eastAsia="Times New Roman" w:hAnsi="Times New Roman"/>
          <w:sz w:val="24"/>
          <w:szCs w:val="24"/>
          <w:lang w:val="en-US" w:eastAsia="de-DE"/>
        </w:rPr>
        <w:t xml:space="preserve"> prevailing </w:t>
      </w:r>
      <w:r w:rsidR="006A0876">
        <w:rPr>
          <w:rFonts w:ascii="Times New Roman" w:eastAsia="Times New Roman" w:hAnsi="Times New Roman"/>
          <w:sz w:val="24"/>
          <w:szCs w:val="24"/>
          <w:lang w:val="en-US" w:eastAsia="de-DE"/>
        </w:rPr>
        <w:t>circumstances</w:t>
      </w:r>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000000" w:rsidRDefault="009D4218">
      <w:pPr>
        <w:numPr>
          <w:ilvl w:val="0"/>
          <w:numId w:val="6"/>
        </w:numPr>
        <w:kinsoku w:val="0"/>
        <w:overflowPunct w:val="0"/>
        <w:autoSpaceDE w:val="0"/>
        <w:autoSpaceDN w:val="0"/>
        <w:adjustRightInd w:val="0"/>
        <w:spacing w:before="7" w:after="0" w:line="240" w:lineRule="auto"/>
        <w:rPr>
          <w:del w:id="92" w:author="Alissa Cooper" w:date="2014-09-11T11:09:00Z"/>
          <w:rFonts w:eastAsia="Times New Roman"/>
          <w:sz w:val="24"/>
          <w:szCs w:val="24"/>
          <w:lang w:val="en-US" w:eastAsia="de-DE"/>
          <w:rPrChange w:id="93" w:author="Alissa Cooper" w:date="2014-09-11T11:09:00Z">
            <w:rPr>
              <w:del w:id="94" w:author="Alissa Cooper" w:date="2014-09-11T11:09:00Z"/>
              <w:rFonts w:ascii="Times New Roman" w:eastAsia="Times New Roman" w:hAnsi="Times New Roman"/>
              <w:sz w:val="24"/>
              <w:szCs w:val="24"/>
              <w:lang w:val="en-US" w:eastAsia="de-DE"/>
            </w:rPr>
          </w:rPrChange>
        </w:rPr>
        <w:pPrChange w:id="95" w:author="Alissa Cooper" w:date="2014-09-11T11:09:00Z">
          <w:pPr>
            <w:kinsoku w:val="0"/>
            <w:overflowPunct w:val="0"/>
            <w:autoSpaceDE w:val="0"/>
            <w:autoSpaceDN w:val="0"/>
            <w:adjustRightInd w:val="0"/>
            <w:spacing w:before="7" w:after="0" w:line="240" w:lineRule="auto"/>
            <w:ind w:left="360" w:right="203"/>
          </w:pPr>
        </w:pPrChange>
      </w:pPr>
      <w:r>
        <w:rPr>
          <w:rFonts w:ascii="Times New Roman" w:eastAsia="Times New Roman" w:hAnsi="Times New Roman"/>
          <w:sz w:val="24"/>
          <w:szCs w:val="24"/>
          <w:lang w:val="en-US" w:eastAsia="de-DE"/>
        </w:rPr>
        <w:t>When such time, or extension of such time</w:t>
      </w:r>
      <w:r w:rsidR="006A0876">
        <w:rPr>
          <w:rFonts w:ascii="Times New Roman" w:eastAsia="Times New Roman" w:hAnsi="Times New Roman"/>
          <w:sz w:val="24"/>
          <w:szCs w:val="24"/>
          <w:lang w:val="en-US" w:eastAsia="de-DE"/>
        </w:rPr>
        <w:t>, for</w:t>
      </w:r>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commentRangeStart w:id="96"/>
      <w:r w:rsidR="006A0876">
        <w:rPr>
          <w:rFonts w:ascii="Times New Roman" w:eastAsia="Times New Roman" w:hAnsi="Times New Roman"/>
          <w:sz w:val="24"/>
          <w:szCs w:val="24"/>
          <w:lang w:val="en-US" w:eastAsia="de-DE"/>
        </w:rPr>
        <w:t>members</w:t>
      </w:r>
      <w:ins w:id="97" w:author="Alissa Cooper" w:date="2014-09-11T11:09:00Z">
        <w:r w:rsidR="002D7288">
          <w:rPr>
            <w:rFonts w:ascii="Times New Roman" w:eastAsia="Times New Roman" w:hAnsi="Times New Roman"/>
            <w:sz w:val="24"/>
            <w:szCs w:val="24"/>
            <w:lang w:val="en-US" w:eastAsia="de-DE"/>
          </w:rPr>
          <w:t>,</w:t>
        </w:r>
      </w:ins>
      <w:r w:rsidR="006A0876">
        <w:rPr>
          <w:rFonts w:ascii="Times New Roman" w:eastAsia="Times New Roman" w:hAnsi="Times New Roman"/>
          <w:sz w:val="24"/>
          <w:szCs w:val="24"/>
          <w:lang w:val="en-US" w:eastAsia="de-DE"/>
        </w:rPr>
        <w:t xml:space="preserve"> </w:t>
      </w:r>
      <w:r w:rsidR="00C75303">
        <w:rPr>
          <w:rFonts w:ascii="Times New Roman" w:eastAsia="Times New Roman" w:hAnsi="Times New Roman"/>
          <w:sz w:val="24"/>
          <w:szCs w:val="24"/>
          <w:lang w:val="en-US" w:eastAsia="de-DE"/>
        </w:rPr>
        <w:t xml:space="preserve">should </w:t>
      </w:r>
      <w:r w:rsidR="00E6590A">
        <w:rPr>
          <w:rFonts w:ascii="Times New Roman" w:eastAsia="Times New Roman" w:hAnsi="Times New Roman"/>
          <w:sz w:val="24"/>
          <w:szCs w:val="24"/>
          <w:lang w:val="en-US" w:eastAsia="de-DE"/>
        </w:rPr>
        <w:t>make their utmost effort</w:t>
      </w:r>
      <w:ins w:id="98" w:author="jalhadef" w:date="2014-09-11T13:42:00Z">
        <w:r w:rsidR="00F934AB">
          <w:rPr>
            <w:rFonts w:ascii="Times New Roman" w:eastAsia="Times New Roman" w:hAnsi="Times New Roman"/>
            <w:sz w:val="24"/>
            <w:szCs w:val="24"/>
            <w:lang w:val="en-US" w:eastAsia="de-DE"/>
          </w:rPr>
          <w:t xml:space="preserve">s, </w:t>
        </w:r>
      </w:ins>
      <w:r w:rsidR="00E6590A">
        <w:rPr>
          <w:rFonts w:ascii="Times New Roman" w:eastAsia="Times New Roman" w:hAnsi="Times New Roman"/>
          <w:sz w:val="24"/>
          <w:szCs w:val="24"/>
          <w:lang w:val="en-US" w:eastAsia="de-DE"/>
        </w:rPr>
        <w:t xml:space="preserve"> </w:t>
      </w:r>
      <w:ins w:id="99" w:author="jalhadef" w:date="2014-09-11T13:42:00Z">
        <w:r w:rsidR="00F934AB">
          <w:rPr>
            <w:rFonts w:ascii="Times New Roman" w:eastAsia="Times New Roman" w:hAnsi="Times New Roman"/>
            <w:sz w:val="24"/>
            <w:szCs w:val="24"/>
            <w:lang w:val="en-US" w:eastAsia="de-DE"/>
          </w:rPr>
          <w:t>including exploring</w:t>
        </w:r>
      </w:ins>
      <w:commentRangeStart w:id="100"/>
      <w:del w:id="101" w:author="jalhadef" w:date="2014-09-11T13:42:00Z">
        <w:r w:rsidDel="00F934AB">
          <w:rPr>
            <w:rFonts w:ascii="Times New Roman" w:eastAsia="Times New Roman" w:hAnsi="Times New Roman"/>
            <w:sz w:val="24"/>
            <w:szCs w:val="24"/>
            <w:lang w:val="en-US" w:eastAsia="de-DE"/>
          </w:rPr>
          <w:delText>if any</w:delText>
        </w:r>
      </w:del>
      <w:r>
        <w:rPr>
          <w:rFonts w:ascii="Times New Roman" w:eastAsia="Times New Roman" w:hAnsi="Times New Roman"/>
          <w:sz w:val="24"/>
          <w:szCs w:val="24"/>
          <w:lang w:val="en-US" w:eastAsia="de-DE"/>
        </w:rPr>
        <w:t xml:space="preserve"> other</w:t>
      </w:r>
      <w:ins w:id="102" w:author="jalhadef" w:date="2014-09-11T13:42:00Z">
        <w:r w:rsidR="00F934AB">
          <w:rPr>
            <w:rFonts w:ascii="Times New Roman" w:eastAsia="Times New Roman" w:hAnsi="Times New Roman"/>
            <w:sz w:val="24"/>
            <w:szCs w:val="24"/>
            <w:lang w:val="en-US" w:eastAsia="de-DE"/>
          </w:rPr>
          <w:t xml:space="preserve"> possible </w:t>
        </w:r>
      </w:ins>
      <w:r>
        <w:rPr>
          <w:rFonts w:ascii="Times New Roman" w:eastAsia="Times New Roman" w:hAnsi="Times New Roman"/>
          <w:sz w:val="24"/>
          <w:szCs w:val="24"/>
          <w:lang w:val="en-US" w:eastAsia="de-DE"/>
        </w:rPr>
        <w:t xml:space="preserve"> mechanisms of consensus </w:t>
      </w:r>
      <w:del w:id="103" w:author="jalhadef" w:date="2014-09-11T13:42:00Z">
        <w:r w:rsidDel="00F934AB">
          <w:rPr>
            <w:rFonts w:ascii="Times New Roman" w:eastAsia="Times New Roman" w:hAnsi="Times New Roman"/>
            <w:sz w:val="24"/>
            <w:szCs w:val="24"/>
            <w:lang w:val="en-US" w:eastAsia="de-DE"/>
          </w:rPr>
          <w:delText xml:space="preserve">can be </w:delText>
        </w:r>
        <w:r w:rsidR="00017EE0" w:rsidDel="00F934AB">
          <w:rPr>
            <w:rFonts w:ascii="Times New Roman" w:eastAsia="Times New Roman" w:hAnsi="Times New Roman"/>
            <w:sz w:val="24"/>
            <w:szCs w:val="24"/>
            <w:lang w:val="en-US" w:eastAsia="de-DE"/>
          </w:rPr>
          <w:delText>found</w:delText>
        </w:r>
        <w:commentRangeEnd w:id="100"/>
        <w:r w:rsidR="002D7288" w:rsidDel="00F934AB">
          <w:rPr>
            <w:rStyle w:val="CommentReference"/>
          </w:rPr>
          <w:commentReference w:id="100"/>
        </w:r>
        <w:r w:rsidR="00017EE0" w:rsidDel="00F934AB">
          <w:rPr>
            <w:rFonts w:ascii="Times New Roman" w:eastAsia="Times New Roman" w:hAnsi="Times New Roman"/>
            <w:sz w:val="24"/>
            <w:szCs w:val="24"/>
            <w:lang w:val="en-US" w:eastAsia="de-DE"/>
          </w:rPr>
          <w:delText xml:space="preserve"> </w:delText>
        </w:r>
      </w:del>
      <w:r w:rsidR="00017EE0">
        <w:rPr>
          <w:rFonts w:ascii="Times New Roman" w:eastAsia="Times New Roman" w:hAnsi="Times New Roman"/>
          <w:sz w:val="24"/>
          <w:szCs w:val="24"/>
          <w:lang w:val="en-US" w:eastAsia="de-DE"/>
        </w:rPr>
        <w:t>which</w:t>
      </w:r>
      <w:r w:rsidR="006371D2">
        <w:rPr>
          <w:rFonts w:ascii="Times New Roman" w:eastAsia="Times New Roman" w:hAnsi="Times New Roman"/>
          <w:sz w:val="24"/>
          <w:szCs w:val="24"/>
          <w:lang w:val="en-US" w:eastAsia="de-DE"/>
        </w:rPr>
        <w:t xml:space="preserve"> </w:t>
      </w:r>
      <w:ins w:id="104" w:author="jalhadef" w:date="2014-09-11T13:42:00Z">
        <w:r w:rsidR="00F934AB">
          <w:rPr>
            <w:rFonts w:ascii="Times New Roman" w:eastAsia="Times New Roman" w:hAnsi="Times New Roman"/>
            <w:sz w:val="24"/>
            <w:szCs w:val="24"/>
            <w:lang w:val="en-US" w:eastAsia="de-DE"/>
          </w:rPr>
          <w:t>may be</w:t>
        </w:r>
      </w:ins>
      <w:del w:id="105" w:author="jalhadef" w:date="2014-09-11T13:42:00Z">
        <w:r w:rsidR="006371D2" w:rsidDel="00F934AB">
          <w:rPr>
            <w:rFonts w:ascii="Times New Roman" w:eastAsia="Times New Roman" w:hAnsi="Times New Roman"/>
            <w:sz w:val="24"/>
            <w:szCs w:val="24"/>
            <w:lang w:val="en-US" w:eastAsia="de-DE"/>
          </w:rPr>
          <w:delText>are</w:delText>
        </w:r>
      </w:del>
      <w:r w:rsidR="006371D2">
        <w:rPr>
          <w:rFonts w:ascii="Times New Roman" w:eastAsia="Times New Roman" w:hAnsi="Times New Roman"/>
          <w:sz w:val="24"/>
          <w:szCs w:val="24"/>
          <w:lang w:val="en-US" w:eastAsia="de-DE"/>
        </w:rPr>
        <w:t xml:space="preserve"> relevant and </w:t>
      </w:r>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w:t>
      </w:r>
      <w:del w:id="106" w:author="Alissa Cooper" w:date="2014-09-11T11:09: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w:t>
      </w:r>
      <w:commentRangeEnd w:id="96"/>
      <w:r w:rsidR="00F934AB">
        <w:rPr>
          <w:rStyle w:val="CommentReference"/>
        </w:rPr>
        <w:commentReference w:id="96"/>
      </w:r>
    </w:p>
    <w:p w:rsidR="002D7288" w:rsidRDefault="002D7288" w:rsidP="001D309C">
      <w:pPr>
        <w:numPr>
          <w:ilvl w:val="0"/>
          <w:numId w:val="6"/>
        </w:numPr>
        <w:kinsoku w:val="0"/>
        <w:overflowPunct w:val="0"/>
        <w:autoSpaceDE w:val="0"/>
        <w:autoSpaceDN w:val="0"/>
        <w:adjustRightInd w:val="0"/>
        <w:spacing w:before="7" w:after="0" w:line="240" w:lineRule="auto"/>
        <w:rPr>
          <w:ins w:id="107" w:author="Alissa Cooper" w:date="2014-09-11T11:09:00Z"/>
          <w:rFonts w:eastAsia="Times New Roman"/>
          <w:sz w:val="24"/>
          <w:szCs w:val="24"/>
          <w:lang w:val="en-US" w:eastAsia="de-DE"/>
        </w:rPr>
      </w:pPr>
    </w:p>
    <w:p w:rsidR="00000000" w:rsidRDefault="00D143B3">
      <w:pPr>
        <w:numPr>
          <w:ilvl w:val="0"/>
          <w:numId w:val="6"/>
        </w:numPr>
        <w:kinsoku w:val="0"/>
        <w:overflowPunct w:val="0"/>
        <w:autoSpaceDE w:val="0"/>
        <w:autoSpaceDN w:val="0"/>
        <w:adjustRightInd w:val="0"/>
        <w:spacing w:before="7" w:after="0" w:line="240" w:lineRule="auto"/>
        <w:rPr>
          <w:rFonts w:cs="Calibri"/>
          <w:b/>
          <w:bCs/>
          <w:color w:val="1F497D"/>
          <w:lang w:val="en-US"/>
        </w:rPr>
        <w:pPrChange w:id="108" w:author="Alissa Cooper" w:date="2014-09-11T11:09:00Z">
          <w:pPr>
            <w:kinsoku w:val="0"/>
            <w:overflowPunct w:val="0"/>
            <w:autoSpaceDE w:val="0"/>
            <w:autoSpaceDN w:val="0"/>
            <w:adjustRightInd w:val="0"/>
            <w:spacing w:before="7" w:after="0" w:line="240" w:lineRule="auto"/>
            <w:ind w:left="360" w:right="203"/>
          </w:pPr>
        </w:pPrChange>
      </w:pPr>
      <w:r w:rsidRPr="002D7288">
        <w:rPr>
          <w:rFonts w:ascii="Times New Roman" w:eastAsia="Times New Roman" w:hAnsi="Times New Roman"/>
          <w:sz w:val="24"/>
          <w:szCs w:val="24"/>
          <w:lang w:val="en-US" w:eastAsia="de-DE"/>
        </w:rPr>
        <w:t xml:space="preserve">It is obvious that no single member or a </w:t>
      </w:r>
      <w:r w:rsidR="006371D2" w:rsidRPr="002D7288">
        <w:rPr>
          <w:rFonts w:ascii="Times New Roman" w:eastAsia="Times New Roman" w:hAnsi="Times New Roman"/>
          <w:sz w:val="24"/>
          <w:szCs w:val="24"/>
          <w:lang w:val="en-US" w:eastAsia="de-DE"/>
        </w:rPr>
        <w:t xml:space="preserve">minority should be allowed to </w:t>
      </w:r>
      <w:r w:rsidRPr="002D7288">
        <w:rPr>
          <w:rFonts w:ascii="Times New Roman" w:eastAsia="Times New Roman" w:hAnsi="Times New Roman"/>
          <w:sz w:val="24"/>
          <w:szCs w:val="24"/>
          <w:lang w:val="en-US" w:eastAsia="de-DE"/>
        </w:rPr>
        <w:t xml:space="preserve">block </w:t>
      </w:r>
      <w:r w:rsidR="006371D2" w:rsidRPr="002D7288">
        <w:rPr>
          <w:rFonts w:ascii="Times New Roman" w:eastAsia="Times New Roman" w:hAnsi="Times New Roman"/>
          <w:sz w:val="24"/>
          <w:szCs w:val="24"/>
          <w:lang w:val="en-US" w:eastAsia="de-DE"/>
        </w:rPr>
        <w:t>the decision making process</w:t>
      </w:r>
      <w:r w:rsidR="006A0876" w:rsidRPr="002D7288">
        <w:rPr>
          <w:rFonts w:ascii="Times New Roman" w:eastAsia="Times New Roman" w:hAnsi="Times New Roman"/>
          <w:sz w:val="24"/>
          <w:szCs w:val="24"/>
          <w:lang w:val="en-US" w:eastAsia="de-DE"/>
        </w:rPr>
        <w:t xml:space="preserve">. </w:t>
      </w:r>
      <w:r w:rsidR="006371D2" w:rsidRPr="002D7288">
        <w:rPr>
          <w:rFonts w:ascii="Times New Roman" w:eastAsia="Times New Roman" w:hAnsi="Times New Roman"/>
          <w:sz w:val="24"/>
          <w:szCs w:val="24"/>
          <w:lang w:val="en-US" w:eastAsia="de-DE"/>
        </w:rPr>
        <w:t xml:space="preserve">In other words a situation </w:t>
      </w:r>
      <w:r w:rsidR="006A0876" w:rsidRPr="002D7288">
        <w:rPr>
          <w:rFonts w:ascii="Times New Roman" w:eastAsia="Times New Roman" w:hAnsi="Times New Roman"/>
          <w:sz w:val="24"/>
          <w:szCs w:val="24"/>
          <w:lang w:val="en-US" w:eastAsia="de-DE"/>
        </w:rPr>
        <w:t xml:space="preserve">should be avoided </w:t>
      </w:r>
      <w:r w:rsidR="006371D2" w:rsidRPr="002D7288">
        <w:rPr>
          <w:rFonts w:ascii="Times New Roman" w:eastAsia="Times New Roman" w:hAnsi="Times New Roman"/>
          <w:sz w:val="24"/>
          <w:szCs w:val="24"/>
          <w:lang w:val="en-US" w:eastAsia="de-DE"/>
        </w:rPr>
        <w:t xml:space="preserve">where one person or a minority could block the whole </w:t>
      </w:r>
      <w:r w:rsidR="00C75303" w:rsidRPr="009E5589">
        <w:rPr>
          <w:rFonts w:ascii="Times New Roman" w:eastAsia="Times New Roman" w:hAnsi="Times New Roman"/>
          <w:sz w:val="24"/>
          <w:szCs w:val="24"/>
          <w:lang w:val="en-US" w:eastAsia="de-DE"/>
        </w:rPr>
        <w:t xml:space="preserve">process. </w:t>
      </w:r>
      <w:r w:rsidR="006371D2" w:rsidRPr="009E5589">
        <w:rPr>
          <w:rFonts w:ascii="Times New Roman" w:eastAsia="Times New Roman" w:hAnsi="Times New Roman"/>
          <w:sz w:val="24"/>
          <w:szCs w:val="24"/>
          <w:lang w:val="en-US" w:eastAsia="de-DE"/>
        </w:rPr>
        <w:t>See relevant paragraphs below</w:t>
      </w:r>
      <w:r w:rsidR="006371D2" w:rsidRPr="009E5589">
        <w:rPr>
          <w:rFonts w:cs="Calibri"/>
          <w:b/>
          <w:bCs/>
          <w:color w:val="1F497D"/>
          <w:lang w:val="en-US"/>
        </w:rPr>
        <w:t xml:space="preserve"> </w:t>
      </w:r>
    </w:p>
    <w:p w:rsidR="006371D2" w:rsidRPr="006371D2" w:rsidRDefault="006371D2" w:rsidP="001D309C">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6A0876" w:rsidP="001D309C">
      <w:pPr>
        <w:kinsoku w:val="0"/>
        <w:overflowPunct w:val="0"/>
        <w:autoSpaceDE w:val="0"/>
        <w:autoSpaceDN w:val="0"/>
        <w:adjustRightInd w:val="0"/>
        <w:spacing w:after="0" w:line="240" w:lineRule="auto"/>
        <w:ind w:right="203" w:firstLine="360"/>
        <w:rPr>
          <w:rFonts w:ascii="Times New Roman" w:hAnsi="Times New Roman"/>
          <w:sz w:val="24"/>
          <w:szCs w:val="24"/>
          <w:lang w:val="en-US"/>
        </w:rPr>
      </w:pPr>
      <w:r>
        <w:rPr>
          <w:rFonts w:ascii="Times New Roman" w:hAnsi="Times New Roman"/>
          <w:b/>
          <w:sz w:val="24"/>
          <w:szCs w:val="24"/>
          <w:lang w:val="en-US"/>
        </w:rPr>
        <w:t>c.</w:t>
      </w:r>
      <w:r w:rsidR="00E6590A" w:rsidRPr="006371D2">
        <w:rPr>
          <w:rFonts w:ascii="Times New Roman" w:hAnsi="Times New Roman"/>
          <w:sz w:val="24"/>
          <w:szCs w:val="24"/>
          <w:lang w:val="en-US"/>
        </w:rPr>
        <w:tab/>
      </w:r>
      <w:r w:rsidR="00E6590A"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w:t>
      </w:r>
      <w:r w:rsidR="00665A30">
        <w:rPr>
          <w:rFonts w:ascii="Times New Roman" w:hAnsi="Times New Roman"/>
          <w:spacing w:val="-2"/>
          <w:sz w:val="24"/>
          <w:szCs w:val="24"/>
          <w:lang w:val="en-US"/>
        </w:rPr>
        <w:t>debated</w:t>
      </w:r>
      <w:del w:id="109" w:author="Alissa Cooper" w:date="2014-09-11T11:15:00Z">
        <w:r w:rsidR="00665A30" w:rsidDel="009E5589">
          <w:rPr>
            <w:rFonts w:ascii="Times New Roman" w:hAnsi="Times New Roman"/>
            <w:spacing w:val="-2"/>
            <w:sz w:val="24"/>
            <w:szCs w:val="24"/>
            <w:lang w:val="en-US"/>
          </w:rPr>
          <w:delText>.</w:delText>
        </w:r>
      </w:del>
      <w:ins w:id="110" w:author="Alissa Cooper" w:date="2014-09-11T11:16:00Z">
        <w:r w:rsidR="009E5589">
          <w:rPr>
            <w:rFonts w:ascii="Times New Roman" w:hAnsi="Times New Roman"/>
            <w:spacing w:val="-2"/>
            <w:sz w:val="24"/>
            <w:szCs w:val="24"/>
            <w:lang w:val="en-US"/>
          </w:rPr>
          <w:t xml:space="preserve"> and after</w:t>
        </w:r>
      </w:ins>
      <w:del w:id="111" w:author="Alissa Cooper" w:date="2014-09-11T11:16:00Z">
        <w:r w:rsidR="00665A30" w:rsidDel="009E5589">
          <w:rPr>
            <w:rFonts w:ascii="Times New Roman" w:hAnsi="Times New Roman"/>
            <w:spacing w:val="-2"/>
            <w:sz w:val="24"/>
            <w:szCs w:val="24"/>
            <w:lang w:val="en-US"/>
          </w:rPr>
          <w:delText>,</w:delText>
        </w:r>
      </w:del>
      <w:r w:rsidR="00665A30">
        <w:rPr>
          <w:rFonts w:ascii="Times New Roman" w:hAnsi="Times New Roman"/>
          <w:spacing w:val="-2"/>
          <w:sz w:val="24"/>
          <w:szCs w:val="24"/>
          <w:lang w:val="en-US"/>
        </w:rPr>
        <w:t xml:space="preserve"> the</w:t>
      </w:r>
      <w:r>
        <w:rPr>
          <w:rFonts w:ascii="Times New Roman" w:hAnsi="Times New Roman"/>
          <w:spacing w:val="-2"/>
          <w:sz w:val="24"/>
          <w:szCs w:val="24"/>
          <w:lang w:val="en-US"/>
        </w:rPr>
        <w:t xml:space="preserve"> chair and two vice chairs</w:t>
      </w:r>
      <w:r w:rsidR="00E6590A">
        <w:rPr>
          <w:rFonts w:ascii="Times New Roman" w:hAnsi="Times New Roman"/>
          <w:spacing w:val="-2"/>
          <w:sz w:val="24"/>
          <w:szCs w:val="24"/>
          <w:lang w:val="en-US"/>
        </w:rPr>
        <w:t xml:space="preserve"> </w:t>
      </w:r>
      <w:r w:rsidR="00BA7D3B">
        <w:rPr>
          <w:rFonts w:ascii="Times New Roman" w:hAnsi="Times New Roman"/>
          <w:spacing w:val="-2"/>
          <w:sz w:val="24"/>
          <w:szCs w:val="24"/>
          <w:lang w:val="en-US"/>
        </w:rPr>
        <w:t xml:space="preserve"> together with interested parties </w:t>
      </w:r>
      <w:del w:id="112" w:author="Alissa Cooper" w:date="2014-09-11T11:15:00Z">
        <w:r w:rsidR="00BA7D3B" w:rsidDel="009E5589">
          <w:rPr>
            <w:rFonts w:ascii="Times New Roman" w:hAnsi="Times New Roman"/>
            <w:spacing w:val="-2"/>
            <w:sz w:val="24"/>
            <w:szCs w:val="24"/>
            <w:lang w:val="en-US"/>
          </w:rPr>
          <w:delText xml:space="preserve"> shoul</w:delText>
        </w:r>
      </w:del>
      <w:ins w:id="113" w:author="Alissa Cooper" w:date="2014-09-11T11:15:00Z">
        <w:r w:rsidR="009E5589">
          <w:rPr>
            <w:rFonts w:ascii="Times New Roman" w:hAnsi="Times New Roman"/>
            <w:spacing w:val="-2"/>
            <w:sz w:val="24"/>
            <w:szCs w:val="24"/>
            <w:lang w:val="en-US"/>
          </w:rPr>
          <w:t>have</w:t>
        </w:r>
      </w:ins>
      <w:del w:id="114" w:author="Alissa Cooper" w:date="2014-09-11T11:15:00Z">
        <w:r w:rsidR="00BA7D3B" w:rsidDel="009E5589">
          <w:rPr>
            <w:rFonts w:ascii="Times New Roman" w:hAnsi="Times New Roman"/>
            <w:spacing w:val="-2"/>
            <w:sz w:val="24"/>
            <w:szCs w:val="24"/>
            <w:lang w:val="en-US"/>
          </w:rPr>
          <w:delText xml:space="preserve">d </w:delText>
        </w:r>
      </w:del>
      <w:r w:rsidR="00BA7D3B">
        <w:rPr>
          <w:rFonts w:ascii="Times New Roman" w:hAnsi="Times New Roman"/>
          <w:spacing w:val="-2"/>
          <w:sz w:val="24"/>
          <w:szCs w:val="24"/>
          <w:lang w:val="en-US"/>
        </w:rPr>
        <w:t xml:space="preserve"> ma</w:t>
      </w:r>
      <w:ins w:id="115" w:author="Alissa Cooper" w:date="2014-09-11T11:15:00Z">
        <w:r w:rsidR="009E5589">
          <w:rPr>
            <w:rFonts w:ascii="Times New Roman" w:hAnsi="Times New Roman"/>
            <w:spacing w:val="-2"/>
            <w:sz w:val="24"/>
            <w:szCs w:val="24"/>
            <w:lang w:val="en-US"/>
          </w:rPr>
          <w:t>de</w:t>
        </w:r>
      </w:ins>
      <w:del w:id="116" w:author="Alissa Cooper" w:date="2014-09-11T11:15:00Z">
        <w:r w:rsidR="00BA7D3B" w:rsidDel="009E5589">
          <w:rPr>
            <w:rFonts w:ascii="Times New Roman" w:hAnsi="Times New Roman"/>
            <w:spacing w:val="-2"/>
            <w:sz w:val="24"/>
            <w:szCs w:val="24"/>
            <w:lang w:val="en-US"/>
          </w:rPr>
          <w:delText>ke</w:delText>
        </w:r>
      </w:del>
      <w:r w:rsidR="00BA7D3B">
        <w:rPr>
          <w:rFonts w:ascii="Times New Roman" w:hAnsi="Times New Roman"/>
          <w:spacing w:val="-2"/>
          <w:sz w:val="24"/>
          <w:szCs w:val="24"/>
          <w:lang w:val="en-US"/>
        </w:rPr>
        <w:t xml:space="preserve"> </w:t>
      </w:r>
      <w:r>
        <w:rPr>
          <w:rFonts w:ascii="Times New Roman" w:hAnsi="Times New Roman"/>
          <w:spacing w:val="-2"/>
          <w:sz w:val="24"/>
          <w:szCs w:val="24"/>
          <w:lang w:val="en-US"/>
        </w:rPr>
        <w:t>their utmost effort</w:t>
      </w:r>
      <w:r w:rsidR="00D441D5">
        <w:rPr>
          <w:rFonts w:ascii="Times New Roman" w:hAnsi="Times New Roman"/>
          <w:spacing w:val="-2"/>
          <w:sz w:val="24"/>
          <w:szCs w:val="24"/>
          <w:lang w:val="en-US"/>
        </w:rPr>
        <w:t>s</w:t>
      </w:r>
      <w:del w:id="117" w:author="Alissa Cooper" w:date="2014-09-11T11:15:00Z">
        <w:r w:rsidDel="009E5589">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to find a satisfactory solution</w:t>
      </w:r>
      <w:del w:id="118" w:author="Alissa Cooper" w:date="2014-09-11T11:15:00Z">
        <w:r w:rsidDel="009E5589">
          <w:rPr>
            <w:rFonts w:ascii="Times New Roman" w:hAnsi="Times New Roman"/>
            <w:spacing w:val="-2"/>
            <w:sz w:val="24"/>
            <w:szCs w:val="24"/>
            <w:lang w:val="en-US"/>
          </w:rPr>
          <w:delText xml:space="preserve"> </w:delText>
        </w:r>
      </w:del>
      <w:r w:rsidR="00D441D5">
        <w:rPr>
          <w:rFonts w:ascii="Times New Roman" w:hAnsi="Times New Roman"/>
          <w:spacing w:val="-2"/>
          <w:sz w:val="24"/>
          <w:szCs w:val="24"/>
          <w:lang w:val="en-US"/>
        </w:rPr>
        <w:t xml:space="preserve"> for </w:t>
      </w:r>
      <w:r>
        <w:rPr>
          <w:rFonts w:ascii="Times New Roman" w:hAnsi="Times New Roman"/>
          <w:spacing w:val="-2"/>
          <w:sz w:val="24"/>
          <w:szCs w:val="24"/>
          <w:lang w:val="en-US"/>
        </w:rPr>
        <w:t>the matter</w:t>
      </w:r>
      <w:r w:rsidR="00D441D5">
        <w:rPr>
          <w:rFonts w:ascii="Times New Roman" w:hAnsi="Times New Roman"/>
          <w:spacing w:val="-2"/>
          <w:sz w:val="24"/>
          <w:szCs w:val="24"/>
          <w:lang w:val="en-US"/>
        </w:rPr>
        <w:t xml:space="preserve"> </w:t>
      </w:r>
      <w:r>
        <w:rPr>
          <w:rFonts w:ascii="Times New Roman" w:hAnsi="Times New Roman"/>
          <w:spacing w:val="-2"/>
          <w:sz w:val="24"/>
          <w:szCs w:val="24"/>
          <w:lang w:val="en-US"/>
        </w:rPr>
        <w:t>in order to achieve consensus</w:t>
      </w:r>
      <w:commentRangeStart w:id="119"/>
      <w:r w:rsidR="00D441D5">
        <w:rPr>
          <w:rFonts w:ascii="Times New Roman" w:hAnsi="Times New Roman"/>
          <w:spacing w:val="-2"/>
          <w:sz w:val="24"/>
          <w:szCs w:val="24"/>
          <w:lang w:val="en-US"/>
        </w:rPr>
        <w:t xml:space="preserve">. </w:t>
      </w:r>
      <w:commentRangeEnd w:id="119"/>
      <w:r w:rsidR="009E5589">
        <w:rPr>
          <w:rStyle w:val="CommentReference"/>
        </w:rPr>
        <w:commentReference w:id="119"/>
      </w:r>
      <w:del w:id="120" w:author="Alissa Cooper" w:date="2014-09-11T11:16:00Z">
        <w:r w:rsidR="00D441D5" w:rsidDel="009E5589">
          <w:rPr>
            <w:rFonts w:ascii="Times New Roman" w:hAnsi="Times New Roman"/>
            <w:spacing w:val="-2"/>
            <w:sz w:val="24"/>
            <w:szCs w:val="24"/>
            <w:lang w:val="en-US"/>
          </w:rPr>
          <w:delText xml:space="preserve">In the event that the above-mentioned efforts are </w:delText>
        </w:r>
        <w:r w:rsidDel="009E5589">
          <w:rPr>
            <w:rFonts w:ascii="Times New Roman" w:hAnsi="Times New Roman"/>
            <w:spacing w:val="-2"/>
            <w:sz w:val="24"/>
            <w:szCs w:val="24"/>
            <w:lang w:val="en-US"/>
          </w:rPr>
          <w:delText xml:space="preserve"> exhausted, all other  possible alternatives and options should </w:delText>
        </w:r>
        <w:r w:rsidR="00E6590A" w:rsidDel="009E5589">
          <w:rPr>
            <w:rFonts w:ascii="Times New Roman" w:hAnsi="Times New Roman"/>
            <w:spacing w:val="-2"/>
            <w:sz w:val="24"/>
            <w:szCs w:val="24"/>
            <w:lang w:val="en-US"/>
          </w:rPr>
          <w:delText xml:space="preserve"> be explored,</w:delText>
        </w:r>
        <w:r w:rsidDel="009E5589">
          <w:rPr>
            <w:rFonts w:ascii="Times New Roman" w:hAnsi="Times New Roman"/>
            <w:spacing w:val="-2"/>
            <w:sz w:val="24"/>
            <w:szCs w:val="24"/>
            <w:lang w:val="en-US"/>
          </w:rPr>
          <w:delText xml:space="preserve"> as appropriate</w:delText>
        </w:r>
        <w:r w:rsidR="00E6590A" w:rsidDel="009E5589">
          <w:rPr>
            <w:rFonts w:ascii="Times New Roman" w:hAnsi="Times New Roman"/>
            <w:spacing w:val="-2"/>
            <w:sz w:val="24"/>
            <w:szCs w:val="24"/>
            <w:lang w:val="en-US"/>
          </w:rPr>
          <w:delText>, with a view to</w:delText>
        </w:r>
        <w:r w:rsidR="00D441D5" w:rsidDel="009E5589">
          <w:rPr>
            <w:rFonts w:ascii="Times New Roman" w:hAnsi="Times New Roman"/>
            <w:spacing w:val="-2"/>
            <w:sz w:val="24"/>
            <w:szCs w:val="24"/>
            <w:lang w:val="en-US"/>
          </w:rPr>
          <w:delText xml:space="preserve"> </w:delText>
        </w:r>
        <w:r w:rsidR="00E6590A" w:rsidDel="009E5589">
          <w:rPr>
            <w:rFonts w:ascii="Times New Roman" w:hAnsi="Times New Roman"/>
            <w:spacing w:val="-2"/>
            <w:sz w:val="24"/>
            <w:szCs w:val="24"/>
            <w:lang w:val="en-US"/>
          </w:rPr>
          <w:delText xml:space="preserve"> </w:delText>
        </w:r>
        <w:r w:rsidR="008F56CE" w:rsidDel="009E5589">
          <w:rPr>
            <w:rFonts w:ascii="Times New Roman" w:hAnsi="Times New Roman"/>
            <w:spacing w:val="-2"/>
            <w:sz w:val="24"/>
            <w:szCs w:val="24"/>
            <w:lang w:val="en-US"/>
          </w:rPr>
          <w:delText>satisfactorily</w:delText>
        </w:r>
        <w:r w:rsidR="00E6590A" w:rsidDel="009E5589">
          <w:rPr>
            <w:rFonts w:ascii="Times New Roman" w:hAnsi="Times New Roman"/>
            <w:spacing w:val="-2"/>
            <w:sz w:val="24"/>
            <w:szCs w:val="24"/>
            <w:lang w:val="en-US"/>
          </w:rPr>
          <w:delText xml:space="preserve"> resolve the problem </w:delText>
        </w:r>
      </w:del>
    </w:p>
    <w:p w:rsidR="00E6590A" w:rsidRPr="009E5589" w:rsidDel="009E5589" w:rsidRDefault="009D4218" w:rsidP="009E5589">
      <w:pPr>
        <w:tabs>
          <w:tab w:val="left" w:pos="567"/>
        </w:tabs>
        <w:kinsoku w:val="0"/>
        <w:overflowPunct w:val="0"/>
        <w:autoSpaceDE w:val="0"/>
        <w:autoSpaceDN w:val="0"/>
        <w:adjustRightInd w:val="0"/>
        <w:spacing w:before="101" w:after="0" w:line="240" w:lineRule="auto"/>
        <w:ind w:right="217"/>
        <w:rPr>
          <w:del w:id="121" w:author="Alissa Cooper" w:date="2014-09-11T11:20:00Z"/>
          <w:rFonts w:ascii="Times New Roman" w:hAnsi="Times New Roman"/>
          <w:spacing w:val="-2"/>
          <w:sz w:val="24"/>
          <w:szCs w:val="24"/>
          <w:lang w:val="en-US"/>
        </w:rPr>
      </w:pPr>
      <w:r w:rsidRPr="009E5589">
        <w:rPr>
          <w:rFonts w:ascii="Times New Roman" w:hAnsi="Times New Roman"/>
          <w:bCs/>
          <w:spacing w:val="-1"/>
          <w:sz w:val="24"/>
          <w:szCs w:val="24"/>
          <w:lang w:val="en-US"/>
        </w:rPr>
        <w:t>One possible example</w:t>
      </w:r>
      <w:ins w:id="122" w:author="Alissa Cooper" w:date="2014-09-11T11:18:00Z">
        <w:r w:rsidR="009E5589" w:rsidRPr="009E5589">
          <w:rPr>
            <w:rFonts w:ascii="Times New Roman" w:hAnsi="Times New Roman"/>
            <w:bCs/>
            <w:spacing w:val="-1"/>
            <w:sz w:val="24"/>
            <w:szCs w:val="24"/>
            <w:lang w:val="en-US"/>
          </w:rPr>
          <w:t xml:space="preserve"> in the “Recommendation” category</w:t>
        </w:r>
      </w:ins>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inter alia</w:t>
      </w:r>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could be that a Recommendation could be considered as adopted if at most a minority disagree by documenting their objection(s</w:t>
      </w:r>
      <w:commentRangeStart w:id="123"/>
      <w:r w:rsidRPr="009E5589">
        <w:rPr>
          <w:rFonts w:ascii="Times New Roman" w:hAnsi="Times New Roman"/>
          <w:bCs/>
          <w:spacing w:val="-1"/>
          <w:sz w:val="24"/>
          <w:szCs w:val="24"/>
          <w:lang w:val="en-US"/>
        </w:rPr>
        <w:t>)</w:t>
      </w:r>
      <w:r w:rsidR="006A0876" w:rsidRPr="009E5589">
        <w:rPr>
          <w:rFonts w:ascii="Times New Roman" w:hAnsi="Times New Roman"/>
          <w:bCs/>
          <w:spacing w:val="-1"/>
          <w:sz w:val="24"/>
          <w:szCs w:val="24"/>
          <w:lang w:val="en-US"/>
        </w:rPr>
        <w:t xml:space="preserve"> </w:t>
      </w:r>
      <w:commentRangeStart w:id="124"/>
      <w:ins w:id="125" w:author="Alissa Cooper" w:date="2014-09-11T11:20:00Z">
        <w:r w:rsidR="009E5589">
          <w:rPr>
            <w:rFonts w:ascii="Times New Roman" w:hAnsi="Times New Roman"/>
            <w:bCs/>
            <w:spacing w:val="-1"/>
            <w:sz w:val="24"/>
            <w:szCs w:val="24"/>
            <w:lang w:val="en-US"/>
          </w:rPr>
          <w:t xml:space="preserve">and </w:t>
        </w:r>
        <w:r w:rsidR="009E5589" w:rsidRPr="009E5589">
          <w:rPr>
            <w:rFonts w:ascii="Times New Roman" w:hAnsi="Times New Roman"/>
            <w:bCs/>
            <w:spacing w:val="-1"/>
            <w:sz w:val="24"/>
            <w:szCs w:val="24"/>
            <w:lang w:val="en-US"/>
          </w:rPr>
          <w:t>the representatives of an operational community signific</w:t>
        </w:r>
        <w:r w:rsidR="009E5589">
          <w:rPr>
            <w:rFonts w:ascii="Times New Roman" w:hAnsi="Times New Roman"/>
            <w:bCs/>
            <w:spacing w:val="-1"/>
            <w:sz w:val="24"/>
            <w:szCs w:val="24"/>
            <w:lang w:val="en-US"/>
          </w:rPr>
          <w:t>antly and directly affected by the</w:t>
        </w:r>
        <w:r w:rsidR="009E5589" w:rsidRPr="009E5589">
          <w:rPr>
            <w:rFonts w:ascii="Times New Roman" w:hAnsi="Times New Roman"/>
            <w:bCs/>
            <w:spacing w:val="-1"/>
            <w:sz w:val="24"/>
            <w:szCs w:val="24"/>
            <w:lang w:val="en-US"/>
          </w:rPr>
          <w:t xml:space="preserve"> conclusion</w:t>
        </w:r>
        <w:r w:rsidR="009E5589">
          <w:rPr>
            <w:rFonts w:ascii="Times New Roman" w:hAnsi="Times New Roman"/>
            <w:bCs/>
            <w:spacing w:val="-1"/>
            <w:sz w:val="24"/>
            <w:szCs w:val="24"/>
            <w:lang w:val="en-US"/>
          </w:rPr>
          <w:t xml:space="preserve"> have not been overruled.</w:t>
        </w:r>
      </w:ins>
      <w:del w:id="126" w:author="Alissa Cooper" w:date="2014-09-11T11:20:00Z">
        <w:r w:rsidRPr="009E5589" w:rsidDel="009E5589">
          <w:rPr>
            <w:rFonts w:ascii="Times New Roman" w:hAnsi="Times New Roman"/>
            <w:bCs/>
            <w:spacing w:val="-1"/>
            <w:sz w:val="24"/>
            <w:szCs w:val="24"/>
            <w:lang w:val="en-US"/>
          </w:rPr>
          <w:delText xml:space="preserve">but </w:delText>
        </w:r>
      </w:del>
      <w:commentRangeEnd w:id="124"/>
      <w:r w:rsidR="00F934AB">
        <w:rPr>
          <w:rStyle w:val="CommentReference"/>
        </w:rPr>
        <w:commentReference w:id="124"/>
      </w:r>
      <w:del w:id="127" w:author="Alissa Cooper" w:date="2014-09-11T11:20:00Z">
        <w:r w:rsidRPr="009E5589" w:rsidDel="009E5589">
          <w:rPr>
            <w:rFonts w:ascii="Times New Roman" w:hAnsi="Times New Roman"/>
            <w:bCs/>
            <w:spacing w:val="-1"/>
            <w:sz w:val="24"/>
            <w:szCs w:val="24"/>
            <w:lang w:val="en-US"/>
          </w:rPr>
          <w:delText>others agree and no ICG community as a whole is firmly and formally opposed</w:delText>
        </w:r>
      </w:del>
      <w:r w:rsidRPr="009E5589">
        <w:rPr>
          <w:rFonts w:ascii="Times New Roman" w:hAnsi="Times New Roman"/>
          <w:bCs/>
          <w:spacing w:val="-1"/>
          <w:sz w:val="24"/>
          <w:szCs w:val="24"/>
          <w:lang w:val="en-US"/>
        </w:rPr>
        <w:t xml:space="preserve"> </w:t>
      </w:r>
      <w:commentRangeEnd w:id="123"/>
      <w:r w:rsidR="009E5589">
        <w:rPr>
          <w:rStyle w:val="CommentReference"/>
        </w:rPr>
        <w:commentReference w:id="123"/>
      </w:r>
    </w:p>
    <w:p w:rsidR="009D4218" w:rsidRPr="009E5589" w:rsidRDefault="00D075B1"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lang w:val="en-US"/>
        </w:rPr>
      </w:pPr>
      <w:commentRangeStart w:id="128"/>
      <w:r w:rsidRPr="00D075B1">
        <w:rPr>
          <w:rFonts w:ascii="Times New Roman" w:hAnsi="Times New Roman"/>
          <w:bCs/>
          <w:spacing w:val="-1"/>
          <w:sz w:val="24"/>
          <w:szCs w:val="24"/>
          <w:lang w:val="en-US"/>
          <w:rPrChange w:id="129" w:author="Alissa Cooper" w:date="2014-09-11T11:21:00Z">
            <w:rPr>
              <w:rFonts w:asciiTheme="minorHAnsi" w:hAnsiTheme="minorHAnsi"/>
              <w:bCs/>
              <w:spacing w:val="-1"/>
              <w:sz w:val="24"/>
              <w:szCs w:val="24"/>
              <w:lang w:val="en-US"/>
            </w:rPr>
          </w:rPrChange>
        </w:rPr>
        <w:t>Chair and vice chairs are advised to consider other possible consensus frameworks in addressing the issues</w:t>
      </w:r>
      <w:del w:id="130" w:author="Alissa Cooper" w:date="2014-09-11T11:22:00Z">
        <w:r w:rsidRPr="00D075B1">
          <w:rPr>
            <w:rFonts w:ascii="Times New Roman" w:hAnsi="Times New Roman"/>
            <w:bCs/>
            <w:spacing w:val="-1"/>
            <w:sz w:val="24"/>
            <w:szCs w:val="24"/>
            <w:lang w:val="en-US"/>
            <w:rPrChange w:id="131" w:author="Alissa Cooper" w:date="2014-09-11T11:21:00Z">
              <w:rPr>
                <w:rFonts w:asciiTheme="minorHAnsi" w:hAnsiTheme="minorHAnsi"/>
                <w:bCs/>
                <w:spacing w:val="-1"/>
                <w:sz w:val="24"/>
                <w:szCs w:val="24"/>
                <w:lang w:val="en-US"/>
              </w:rPr>
            </w:rPrChange>
          </w:rPr>
          <w:delText xml:space="preserve"> </w:delText>
        </w:r>
      </w:del>
      <w:r w:rsidRPr="00D075B1">
        <w:rPr>
          <w:rFonts w:ascii="Times New Roman" w:hAnsi="Times New Roman"/>
          <w:bCs/>
          <w:spacing w:val="-1"/>
          <w:sz w:val="24"/>
          <w:szCs w:val="24"/>
          <w:lang w:val="en-US"/>
          <w:rPrChange w:id="132" w:author="Alissa Cooper" w:date="2014-09-11T11:21:00Z">
            <w:rPr>
              <w:rFonts w:asciiTheme="minorHAnsi" w:hAnsiTheme="minorHAnsi"/>
              <w:bCs/>
              <w:spacing w:val="-1"/>
              <w:sz w:val="24"/>
              <w:szCs w:val="24"/>
              <w:lang w:val="en-US"/>
            </w:rPr>
          </w:rPrChange>
        </w:rPr>
        <w:t>,</w:t>
      </w:r>
      <w:ins w:id="133" w:author="Alissa Cooper" w:date="2014-09-11T11:22:00Z">
        <w:r w:rsidR="009E5589">
          <w:rPr>
            <w:rFonts w:ascii="Times New Roman" w:hAnsi="Times New Roman"/>
            <w:bCs/>
            <w:spacing w:val="-1"/>
            <w:sz w:val="24"/>
            <w:szCs w:val="24"/>
            <w:lang w:val="en-US"/>
          </w:rPr>
          <w:t xml:space="preserve"> </w:t>
        </w:r>
      </w:ins>
      <w:r w:rsidRPr="00D075B1">
        <w:rPr>
          <w:rFonts w:ascii="Times New Roman" w:hAnsi="Times New Roman"/>
          <w:bCs/>
          <w:spacing w:val="-1"/>
          <w:sz w:val="24"/>
          <w:szCs w:val="24"/>
          <w:lang w:val="en-US"/>
          <w:rPrChange w:id="134" w:author="Alissa Cooper" w:date="2014-09-11T11:21:00Z">
            <w:rPr>
              <w:rFonts w:asciiTheme="minorHAnsi" w:hAnsiTheme="minorHAnsi"/>
              <w:bCs/>
              <w:spacing w:val="-1"/>
              <w:sz w:val="24"/>
              <w:szCs w:val="24"/>
              <w:lang w:val="en-US"/>
            </w:rPr>
          </w:rPrChange>
        </w:rPr>
        <w:t>as appropriate to the nature of the case</w:t>
      </w:r>
      <w:ins w:id="135" w:author="Alissa Cooper" w:date="2014-09-11T11:22:00Z">
        <w:r w:rsidR="009E5589">
          <w:rPr>
            <w:rFonts w:ascii="Times New Roman" w:hAnsi="Times New Roman"/>
            <w:bCs/>
            <w:spacing w:val="-1"/>
            <w:sz w:val="24"/>
            <w:szCs w:val="24"/>
            <w:lang w:val="en-US"/>
          </w:rPr>
          <w:t>.</w:t>
        </w:r>
      </w:ins>
      <w:r w:rsidRPr="00D075B1">
        <w:rPr>
          <w:rFonts w:ascii="Times New Roman" w:hAnsi="Times New Roman"/>
          <w:bCs/>
          <w:spacing w:val="-1"/>
          <w:sz w:val="24"/>
          <w:szCs w:val="24"/>
          <w:lang w:val="en-US"/>
          <w:rPrChange w:id="136" w:author="Alissa Cooper" w:date="2014-09-11T11:21:00Z">
            <w:rPr>
              <w:rFonts w:asciiTheme="minorHAnsi" w:hAnsiTheme="minorHAnsi"/>
              <w:bCs/>
              <w:spacing w:val="-1"/>
              <w:sz w:val="24"/>
              <w:szCs w:val="24"/>
              <w:lang w:val="en-US"/>
            </w:rPr>
          </w:rPrChange>
        </w:rPr>
        <w:t xml:space="preserve"> </w:t>
      </w:r>
      <w:commentRangeEnd w:id="128"/>
      <w:r w:rsidRPr="00D075B1">
        <w:rPr>
          <w:rStyle w:val="CommentReference"/>
          <w:rFonts w:ascii="Times New Roman" w:hAnsi="Times New Roman"/>
          <w:sz w:val="24"/>
          <w:szCs w:val="24"/>
          <w:rPrChange w:id="137" w:author="Alissa Cooper" w:date="2014-09-11T11:21:00Z">
            <w:rPr>
              <w:rStyle w:val="CommentReference"/>
            </w:rPr>
          </w:rPrChange>
        </w:rPr>
        <w:commentReference w:id="128"/>
      </w:r>
    </w:p>
    <w:p w:rsidR="00E6590A" w:rsidDel="009E5589" w:rsidRDefault="00E6590A" w:rsidP="001D309C">
      <w:pPr>
        <w:kinsoku w:val="0"/>
        <w:overflowPunct w:val="0"/>
        <w:autoSpaceDE w:val="0"/>
        <w:autoSpaceDN w:val="0"/>
        <w:adjustRightInd w:val="0"/>
        <w:spacing w:after="0" w:line="240" w:lineRule="auto"/>
        <w:ind w:right="217"/>
        <w:rPr>
          <w:del w:id="138" w:author="Alissa Cooper" w:date="2014-09-11T11:18:00Z"/>
          <w:rFonts w:ascii="Times New Roman" w:hAnsi="Times New Roman"/>
          <w:sz w:val="24"/>
          <w:szCs w:val="24"/>
          <w:lang w:val="en-US"/>
        </w:rPr>
      </w:pPr>
    </w:p>
    <w:p w:rsidR="009E5589" w:rsidRPr="00F97F9E" w:rsidRDefault="009E5589" w:rsidP="001D309C">
      <w:pPr>
        <w:tabs>
          <w:tab w:val="left" w:pos="567"/>
        </w:tabs>
        <w:kinsoku w:val="0"/>
        <w:overflowPunct w:val="0"/>
        <w:autoSpaceDE w:val="0"/>
        <w:autoSpaceDN w:val="0"/>
        <w:adjustRightInd w:val="0"/>
        <w:spacing w:before="101" w:after="0" w:line="240" w:lineRule="auto"/>
        <w:ind w:left="567" w:right="217"/>
        <w:rPr>
          <w:ins w:id="139" w:author="Alissa Cooper" w:date="2014-09-11T11:18:00Z"/>
          <w:rFonts w:ascii="Times New Roman" w:hAnsi="Times New Roman"/>
          <w:bCs/>
          <w:spacing w:val="-2"/>
          <w:sz w:val="24"/>
          <w:szCs w:val="24"/>
          <w:lang w:val="en-US"/>
        </w:rPr>
      </w:pPr>
    </w:p>
    <w:p w:rsidR="009D4218" w:rsidRDefault="00E278AE" w:rsidP="001D309C">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 xml:space="preserve">It should be noted that </w:t>
      </w:r>
      <w:r w:rsidR="009D4218">
        <w:rPr>
          <w:rFonts w:ascii="Times New Roman" w:hAnsi="Times New Roman"/>
          <w:sz w:val="24"/>
          <w:szCs w:val="24"/>
          <w:lang w:val="en-US"/>
        </w:rPr>
        <w:t xml:space="preserve">a document </w:t>
      </w:r>
      <w:r>
        <w:rPr>
          <w:rFonts w:ascii="Times New Roman" w:hAnsi="Times New Roman"/>
          <w:sz w:val="24"/>
          <w:szCs w:val="24"/>
          <w:lang w:val="en-US"/>
        </w:rPr>
        <w:t xml:space="preserve">is considered </w:t>
      </w:r>
      <w:r w:rsidR="009D4218">
        <w:rPr>
          <w:rFonts w:ascii="Times New Roman" w:hAnsi="Times New Roman"/>
          <w:sz w:val="24"/>
          <w:szCs w:val="24"/>
          <w:lang w:val="en-US"/>
        </w:rPr>
        <w:t xml:space="preserve">as a stable draft for </w:t>
      </w:r>
      <w:r>
        <w:rPr>
          <w:rFonts w:ascii="Times New Roman" w:hAnsi="Times New Roman"/>
          <w:sz w:val="24"/>
          <w:szCs w:val="24"/>
          <w:lang w:val="en-US"/>
        </w:rPr>
        <w:t xml:space="preserve">approval, </w:t>
      </w:r>
      <w:r w:rsidR="00C82269">
        <w:rPr>
          <w:rFonts w:ascii="Times New Roman" w:hAnsi="Times New Roman"/>
          <w:sz w:val="24"/>
          <w:szCs w:val="24"/>
          <w:lang w:val="en-US"/>
        </w:rPr>
        <w:t>provided that</w:t>
      </w:r>
      <w:r>
        <w:rPr>
          <w:rFonts w:ascii="Times New Roman" w:hAnsi="Times New Roman"/>
          <w:sz w:val="24"/>
          <w:szCs w:val="24"/>
          <w:lang w:val="en-US"/>
        </w:rPr>
        <w:t xml:space="preserve"> the draft is available at least 7 calendar days before the </w:t>
      </w:r>
      <w:r w:rsidR="00C82269">
        <w:rPr>
          <w:rFonts w:ascii="Times New Roman" w:hAnsi="Times New Roman"/>
          <w:sz w:val="24"/>
          <w:szCs w:val="24"/>
          <w:lang w:val="en-US"/>
        </w:rPr>
        <w:t>date on</w:t>
      </w:r>
      <w:r>
        <w:rPr>
          <w:rFonts w:ascii="Times New Roman" w:hAnsi="Times New Roman"/>
          <w:sz w:val="24"/>
          <w:szCs w:val="24"/>
          <w:lang w:val="en-US"/>
        </w:rPr>
        <w:t xml:space="preserve"> which the approval process is </w:t>
      </w:r>
      <w:r w:rsidR="00C82269">
        <w:rPr>
          <w:rFonts w:ascii="Times New Roman" w:hAnsi="Times New Roman"/>
          <w:sz w:val="24"/>
          <w:szCs w:val="24"/>
          <w:lang w:val="en-US"/>
        </w:rPr>
        <w:t>scheduled.</w:t>
      </w:r>
    </w:p>
    <w:p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3A3866" w:rsidP="001D309C">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z w:val="24"/>
          <w:szCs w:val="24"/>
          <w:lang w:val="en-US"/>
        </w:rPr>
        <w:t>Justified minority</w:t>
      </w:r>
      <w:r w:rsidR="009D4218">
        <w:rPr>
          <w:rFonts w:ascii="Times New Roman" w:hAnsi="Times New Roman"/>
          <w:sz w:val="24"/>
          <w:szCs w:val="24"/>
          <w:lang w:val="en-US"/>
        </w:rPr>
        <w:t xml:space="preserve"> views deviating from the recommendation can be separately expressed and documented in the report.</w:t>
      </w:r>
    </w:p>
    <w:p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ins w:id="140" w:author="Alissa Cooper" w:date="2014-09-11T11:23:00Z">
        <w:r w:rsidR="008A062E">
          <w:rPr>
            <w:rFonts w:ascii="Times New Roman" w:hAnsi="Times New Roman"/>
            <w:spacing w:val="-1"/>
            <w:sz w:val="24"/>
            <w:szCs w:val="24"/>
            <w:lang w:val="en-US"/>
          </w:rPr>
          <w:t>.</w:t>
        </w:r>
      </w:ins>
      <w:r>
        <w:rPr>
          <w:rFonts w:ascii="Times New Roman" w:hAnsi="Times New Roman"/>
          <w:spacing w:val="-1"/>
          <w:sz w:val="24"/>
          <w:szCs w:val="24"/>
          <w:lang w:val="en-US"/>
        </w:rPr>
        <w:t xml:space="preserve"> </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ins w:id="141" w:author="Alissa Cooper" w:date="2014-09-11T11:23:00Z">
        <w:r w:rsidR="008A062E">
          <w:rPr>
            <w:rFonts w:ascii="Times New Roman" w:hAnsi="Times New Roman"/>
            <w:sz w:val="24"/>
            <w:szCs w:val="24"/>
            <w:lang w:val="en-US"/>
          </w:rPr>
          <w:t>.</w:t>
        </w:r>
      </w:ins>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r w:rsidR="00B070B9">
        <w:rPr>
          <w:rFonts w:ascii="Times New Roman" w:hAnsi="Times New Roman"/>
          <w:spacing w:val="-1"/>
          <w:sz w:val="24"/>
          <w:szCs w:val="24"/>
          <w:lang w:val="en-US"/>
        </w:rPr>
        <w:t xml:space="preserve"> </w:t>
      </w:r>
      <w:r w:rsidR="0084190B">
        <w:rPr>
          <w:rFonts w:ascii="Times New Roman" w:hAnsi="Times New Roman"/>
          <w:spacing w:val="-1"/>
          <w:sz w:val="24"/>
          <w:szCs w:val="24"/>
          <w:lang w:val="en-US"/>
        </w:rPr>
        <w:t>justified objection</w:t>
      </w:r>
      <w:r w:rsidR="008F56CE">
        <w:rPr>
          <w:rFonts w:ascii="Times New Roman" w:hAnsi="Times New Roman"/>
          <w:spacing w:val="-1"/>
          <w:sz w:val="24"/>
          <w:szCs w:val="24"/>
          <w:lang w:val="en-US"/>
        </w:rPr>
        <w:t xml:space="preserve"> </w:t>
      </w:r>
      <w:r w:rsidR="000A12ED">
        <w:rPr>
          <w:rFonts w:ascii="Times New Roman" w:hAnsi="Times New Roman"/>
          <w:spacing w:val="-1"/>
          <w:sz w:val="24"/>
          <w:szCs w:val="24"/>
          <w:lang w:val="en-US"/>
        </w:rPr>
        <w:t xml:space="preserve">is </w:t>
      </w:r>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ins w:id="142" w:author="Alissa Cooper" w:date="2014-09-11T11:23:00Z">
        <w:r w:rsidR="008A062E">
          <w:rPr>
            <w:rFonts w:ascii="Times New Roman" w:hAnsi="Times New Roman"/>
            <w:sz w:val="24"/>
            <w:szCs w:val="24"/>
            <w:lang w:val="en-US"/>
          </w:rPr>
          <w:t>vice</w:t>
        </w:r>
      </w:ins>
      <w:del w:id="143" w:author="Alissa Cooper" w:date="2014-09-11T11:23:00Z">
        <w:r w:rsidDel="008A062E">
          <w:rPr>
            <w:rFonts w:ascii="Times New Roman" w:hAnsi="Times New Roman"/>
            <w:sz w:val="24"/>
            <w:szCs w:val="24"/>
            <w:lang w:val="en-US"/>
          </w:rPr>
          <w:delText>co</w:delText>
        </w:r>
      </w:del>
      <w:r>
        <w:rPr>
          <w:rFonts w:ascii="Times New Roman" w:hAnsi="Times New Roman"/>
          <w:sz w:val="24"/>
          <w:szCs w:val="24"/>
          <w:lang w:val="en-US"/>
        </w:rPr>
        <w:t>-chairs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1D309C">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bookmarkStart w:id="144" w:name="_GoBack"/>
      <w:bookmarkEnd w:id="144"/>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1D309C">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145" w:name="3.7_Appeal_Process"/>
      <w:bookmarkEnd w:id="145"/>
    </w:p>
    <w:p w:rsidR="009D4218" w:rsidRDefault="009D4218" w:rsidP="001D309C">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146" w:name="Section_4.0:_Logistics_and_Requirements"/>
      <w:bookmarkStart w:id="147" w:name="6.1.2_Transparency_and_Openness"/>
      <w:bookmarkEnd w:id="146"/>
      <w:bookmarkEnd w:id="147"/>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148" w:name="6.1.3_Purpose,_Importance,_and_Expectati"/>
      <w:bookmarkEnd w:id="148"/>
    </w:p>
    <w:p w:rsidR="009D4218" w:rsidRDefault="009D4218" w:rsidP="001D309C">
      <w:pPr>
        <w:rPr>
          <w:rFonts w:ascii="Times New Roman" w:hAnsi="Times New Roman"/>
          <w:sz w:val="24"/>
          <w:szCs w:val="24"/>
          <w:lang w:val="en-US"/>
        </w:rPr>
      </w:pPr>
      <w:bookmarkStart w:id="149" w:name="6.3_Revisions"/>
      <w:bookmarkEnd w:id="149"/>
    </w:p>
    <w:p w:rsidR="00B0709D" w:rsidRDefault="00B0709D" w:rsidP="001D309C"/>
    <w:sectPr w:rsidR="00B0709D" w:rsidSect="00D075B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Alissa Cooper" w:date="2014-09-11T11:00:00Z" w:initials="AC">
    <w:p w:rsidR="009E5589" w:rsidRDefault="009E5589">
      <w:pPr>
        <w:pStyle w:val="CommentText"/>
      </w:pPr>
      <w:r>
        <w:rPr>
          <w:rStyle w:val="CommentReference"/>
        </w:rPr>
        <w:annotationRef/>
      </w:r>
      <w:r>
        <w:t>Views of absentee members should be provided to the full group just the same as views of members who are present at the meeting.</w:t>
      </w:r>
    </w:p>
  </w:comment>
  <w:comment w:id="82" w:author="Alissa Cooper" w:date="2014-09-11T11:06:00Z" w:initials="AC">
    <w:p w:rsidR="009E5589" w:rsidRDefault="009E5589">
      <w:pPr>
        <w:pStyle w:val="CommentText"/>
      </w:pPr>
      <w:r>
        <w:rPr>
          <w:rStyle w:val="CommentReference"/>
        </w:rPr>
        <w:annotationRef/>
      </w:r>
      <w:r>
        <w:t>Both types of decisions are « above » -- but here we’re only focusing on Section 4(b) decisions.</w:t>
      </w:r>
    </w:p>
  </w:comment>
  <w:comment w:id="87" w:author="Alissa Cooper" w:date="2014-09-11T11:08:00Z" w:initials="AC">
    <w:p w:rsidR="009E5589" w:rsidRDefault="009E5589">
      <w:pPr>
        <w:pStyle w:val="CommentText"/>
      </w:pPr>
      <w:r>
        <w:rPr>
          <w:rStyle w:val="CommentReference"/>
        </w:rPr>
        <w:annotationRef/>
      </w:r>
      <w:r>
        <w:t>I believe Manal’s point here, which I think is critical, is that we will not be making decisions about proposal content. So, we should not say that we will be handling those decisions on a case-by-case basis, because we will not be handling them at all.</w:t>
      </w:r>
    </w:p>
  </w:comment>
  <w:comment w:id="100" w:author="Alissa Cooper" w:date="2014-09-11T11:12:00Z" w:initials="AC">
    <w:p w:rsidR="009E5589" w:rsidRDefault="009E5589">
      <w:pPr>
        <w:pStyle w:val="CommentText"/>
      </w:pPr>
      <w:r>
        <w:rPr>
          <w:rStyle w:val="CommentReference"/>
        </w:rPr>
        <w:annotationRef/>
      </w:r>
      <w:r>
        <w:t>I don’t understand what this means. What are the original mechanisms of consensus to which the ones described here are « other » ? This sounds like an exception clause, but I don’t understand what exceptional circumstance it is trying to address.</w:t>
      </w:r>
    </w:p>
  </w:comment>
  <w:comment w:id="96" w:author="jalhadef" w:date="2014-09-11T13:43:00Z" w:initials="j">
    <w:p w:rsidR="00F934AB" w:rsidRDefault="00F934AB">
      <w:pPr>
        <w:pStyle w:val="CommentText"/>
      </w:pPr>
      <w:r>
        <w:rPr>
          <w:rStyle w:val="CommentReference"/>
        </w:rPr>
        <w:annotationRef/>
      </w:r>
      <w:r>
        <w:t>Perhaps this clarifies the comment ?</w:t>
      </w:r>
    </w:p>
  </w:comment>
  <w:comment w:id="119" w:author="Alissa Cooper" w:date="2014-09-11T11:17:00Z" w:initials="AC">
    <w:p w:rsidR="009E5589" w:rsidRDefault="009E5589">
      <w:pPr>
        <w:pStyle w:val="CommentText"/>
      </w:pPr>
      <w:r>
        <w:rPr>
          <w:rStyle w:val="CommentReference"/>
        </w:rPr>
        <w:annotationRef/>
      </w:r>
      <w:r>
        <w:t>The last sentence either made it sound like the desire here is to run the same consensus process twice, or otherwise it just seemed to repeat what was in the first sentence, so I don’t think that sentence is necessary.</w:t>
      </w:r>
    </w:p>
  </w:comment>
  <w:comment w:id="124" w:author="jalhadef" w:date="2014-09-11T13:47:00Z" w:initials="j">
    <w:p w:rsidR="00F934AB" w:rsidRDefault="00F934AB">
      <w:pPr>
        <w:pStyle w:val="CommentText"/>
      </w:pPr>
      <w:r>
        <w:rPr>
          <w:rStyle w:val="CommentReference"/>
        </w:rPr>
        <w:annotationRef/>
      </w:r>
      <w:r>
        <w:t>While i think that operational communities should hold a special opinion here we cannon discount the views of the other communities.</w:t>
      </w:r>
    </w:p>
  </w:comment>
  <w:comment w:id="123" w:author="Alissa Cooper" w:date="2014-09-11T11:21:00Z" w:initials="AC">
    <w:p w:rsidR="009E5589" w:rsidRDefault="009E5589">
      <w:pPr>
        <w:pStyle w:val="CommentText"/>
      </w:pPr>
      <w:r>
        <w:rPr>
          <w:rStyle w:val="CommentReference"/>
        </w:rPr>
        <w:annotationRef/>
      </w:r>
      <w:r>
        <w:t>Bringing back the good language from Martin that seems to have been lost in all the editing.</w:t>
      </w:r>
    </w:p>
  </w:comment>
  <w:comment w:id="128" w:author="Alissa Cooper" w:date="2014-09-11T11:22:00Z" w:initials="AC">
    <w:p w:rsidR="009E5589" w:rsidRDefault="009E5589">
      <w:pPr>
        <w:pStyle w:val="CommentText"/>
      </w:pPr>
      <w:r>
        <w:rPr>
          <w:rStyle w:val="CommentReference"/>
        </w:rPr>
        <w:annotationRef/>
      </w:r>
      <w:r>
        <w:t>What is a « consensus framework » ? I do not understand what this sentence means.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66" w:rsidRDefault="00A52B66" w:rsidP="009D4218">
      <w:pPr>
        <w:spacing w:after="0" w:line="240" w:lineRule="auto"/>
      </w:pPr>
      <w:r>
        <w:separator/>
      </w:r>
    </w:p>
  </w:endnote>
  <w:endnote w:type="continuationSeparator" w:id="0">
    <w:p w:rsidR="00A52B66" w:rsidRDefault="00A52B66" w:rsidP="009D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66" w:rsidRDefault="00A52B66" w:rsidP="009D4218">
      <w:pPr>
        <w:spacing w:after="0" w:line="240" w:lineRule="auto"/>
      </w:pPr>
      <w:r>
        <w:separator/>
      </w:r>
    </w:p>
  </w:footnote>
  <w:footnote w:type="continuationSeparator" w:id="0">
    <w:p w:rsidR="00A52B66" w:rsidRDefault="00A52B66" w:rsidP="009D4218">
      <w:pPr>
        <w:spacing w:after="0" w:line="240" w:lineRule="auto"/>
      </w:pPr>
      <w:r>
        <w:continuationSeparator/>
      </w:r>
    </w:p>
  </w:footnote>
  <w:footnote w:id="1">
    <w:p w:rsidR="009E5589" w:rsidRDefault="009E5589" w:rsidP="009D4218">
      <w:pPr>
        <w:pStyle w:val="FootnoteText"/>
        <w:rPr>
          <w:lang w:val="en-US"/>
        </w:rPr>
      </w:pPr>
      <w:r>
        <w:rPr>
          <w:rStyle w:val="FootnoteReference"/>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useFELayout/>
  </w:compat>
  <w:rsids>
    <w:rsidRoot w:val="009D4218"/>
    <w:rsid w:val="00017EE0"/>
    <w:rsid w:val="00042068"/>
    <w:rsid w:val="000A12ED"/>
    <w:rsid w:val="000A7EEB"/>
    <w:rsid w:val="000C6A31"/>
    <w:rsid w:val="00133573"/>
    <w:rsid w:val="001B0073"/>
    <w:rsid w:val="001D309C"/>
    <w:rsid w:val="001F6910"/>
    <w:rsid w:val="002D7288"/>
    <w:rsid w:val="0032659A"/>
    <w:rsid w:val="0034232D"/>
    <w:rsid w:val="003A3866"/>
    <w:rsid w:val="00403B81"/>
    <w:rsid w:val="00496C60"/>
    <w:rsid w:val="004C01C9"/>
    <w:rsid w:val="00620132"/>
    <w:rsid w:val="006371D2"/>
    <w:rsid w:val="00665A30"/>
    <w:rsid w:val="006A0876"/>
    <w:rsid w:val="0084190B"/>
    <w:rsid w:val="008A062E"/>
    <w:rsid w:val="008F56CE"/>
    <w:rsid w:val="00940538"/>
    <w:rsid w:val="0098045A"/>
    <w:rsid w:val="009D4218"/>
    <w:rsid w:val="009E5589"/>
    <w:rsid w:val="00A0203B"/>
    <w:rsid w:val="00A52B66"/>
    <w:rsid w:val="00B05850"/>
    <w:rsid w:val="00B0709D"/>
    <w:rsid w:val="00B070B9"/>
    <w:rsid w:val="00BA7D3B"/>
    <w:rsid w:val="00C75303"/>
    <w:rsid w:val="00C82269"/>
    <w:rsid w:val="00CD2478"/>
    <w:rsid w:val="00D075B1"/>
    <w:rsid w:val="00D143B3"/>
    <w:rsid w:val="00D441D5"/>
    <w:rsid w:val="00D63C0C"/>
    <w:rsid w:val="00E278AE"/>
    <w:rsid w:val="00E3375A"/>
    <w:rsid w:val="00E6590A"/>
    <w:rsid w:val="00E9166F"/>
    <w:rsid w:val="00ED2B83"/>
    <w:rsid w:val="00F934AB"/>
    <w:rsid w:val="00F9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webSettings.xml><?xml version="1.0" encoding="utf-8"?>
<w:webSettings xmlns:r="http://schemas.openxmlformats.org/officeDocument/2006/relationships" xmlns:w="http://schemas.openxmlformats.org/wordprocessingml/2006/main">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parency/acct-trans-frameworks-principles-10jan08.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A916-B658-4417-B575-7B6D0FB4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1613</Words>
  <Characters>9199</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jalhadef</cp:lastModifiedBy>
  <cp:revision>2</cp:revision>
  <cp:lastPrinted>2014-09-11T10:12:00Z</cp:lastPrinted>
  <dcterms:created xsi:type="dcterms:W3CDTF">2014-09-11T17:49:00Z</dcterms:created>
  <dcterms:modified xsi:type="dcterms:W3CDTF">2014-09-11T17:49:00Z</dcterms:modified>
</cp:coreProperties>
</file>