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lang w:val="en-US"/>
        </w:rPr>
      </w:pPr>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w:t>
      </w:r>
      <w:del w:id="1" w:author="Alissa Cooper" w:date="2014-09-11T10:54:00Z">
        <w:r w:rsidDel="001D309C">
          <w:rPr>
            <w:rFonts w:ascii="Times New Roman" w:hAnsi="Times New Roman"/>
            <w:b/>
            <w:bCs/>
            <w:spacing w:val="-1"/>
            <w:sz w:val="32"/>
            <w:szCs w:val="32"/>
            <w:lang w:val="en-US"/>
          </w:rPr>
          <w:delText xml:space="preserve">the </w:delText>
        </w:r>
      </w:del>
      <w:r>
        <w:rPr>
          <w:rFonts w:ascii="Times New Roman" w:hAnsi="Times New Roman"/>
          <w:b/>
          <w:bCs/>
          <w:spacing w:val="-1"/>
          <w:sz w:val="32"/>
          <w:szCs w:val="32"/>
          <w:lang w:val="en-US"/>
        </w:rPr>
        <w:t xml:space="preserve">Decision Making </w:t>
      </w:r>
    </w:p>
    <w:p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lang w:val="en-US"/>
        </w:rPr>
      </w:pPr>
      <w:r>
        <w:rPr>
          <w:rFonts w:ascii="Times New Roman" w:hAnsi="Times New Roman"/>
          <w:b/>
          <w:bCs/>
          <w:spacing w:val="-1"/>
          <w:sz w:val="32"/>
          <w:szCs w:val="32"/>
          <w:lang w:val="en-US"/>
        </w:rPr>
        <w:t xml:space="preserve">(Draft) </w:t>
      </w:r>
    </w:p>
    <w:p w:rsidR="009D4218" w:rsidDel="001D309C" w:rsidRDefault="001D309C"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lang w:val="en-US"/>
        </w:rPr>
      </w:pPr>
      <w:ins w:id="4" w:author="Alissa Cooper" w:date="2014-09-11T10:54:00Z">
        <w:r>
          <w:rPr>
            <w:rFonts w:ascii="Times New Roman" w:hAnsi="Times New Roman"/>
            <w:b/>
            <w:bCs/>
            <w:spacing w:val="-1"/>
            <w:sz w:val="32"/>
            <w:szCs w:val="32"/>
            <w:lang w:val="en-US"/>
          </w:rPr>
          <w:t>11</w:t>
        </w:r>
      </w:ins>
      <w:del w:id="5" w:author="Alissa Cooper" w:date="2014-09-11T10:54:00Z">
        <w:r w:rsidR="009D4218" w:rsidDel="001D309C">
          <w:rPr>
            <w:rFonts w:ascii="Times New Roman" w:hAnsi="Times New Roman"/>
            <w:b/>
            <w:bCs/>
            <w:spacing w:val="-1"/>
            <w:sz w:val="32"/>
            <w:szCs w:val="32"/>
            <w:lang w:val="en-US"/>
          </w:rPr>
          <w:delText>6</w:delText>
        </w:r>
      </w:del>
      <w:r w:rsidR="009D4218">
        <w:rPr>
          <w:rFonts w:ascii="Times New Roman" w:hAnsi="Times New Roman"/>
          <w:b/>
          <w:bCs/>
          <w:spacing w:val="-1"/>
          <w:sz w:val="32"/>
          <w:szCs w:val="32"/>
          <w:lang w:val="en-US"/>
        </w:rPr>
        <w:t xml:space="preserve"> Sep</w:t>
      </w:r>
      <w:ins w:id="6" w:author="Alissa Cooper" w:date="2014-09-11T10:54:00Z">
        <w:r>
          <w:rPr>
            <w:rFonts w:ascii="Times New Roman" w:hAnsi="Times New Roman"/>
            <w:b/>
            <w:bCs/>
            <w:spacing w:val="-1"/>
            <w:sz w:val="32"/>
            <w:szCs w:val="32"/>
            <w:lang w:val="en-US"/>
          </w:rPr>
          <w:t>tember 2014</w:t>
        </w:r>
      </w:ins>
      <w:del w:id="7" w:author="Alissa Cooper" w:date="2014-09-11T10:54:00Z">
        <w:r w:rsidR="009D4218" w:rsidDel="001D309C">
          <w:rPr>
            <w:rFonts w:ascii="Times New Roman" w:hAnsi="Times New Roman"/>
            <w:b/>
            <w:bCs/>
            <w:spacing w:val="-1"/>
            <w:sz w:val="32"/>
            <w:szCs w:val="32"/>
            <w:lang w:val="en-US"/>
          </w:rPr>
          <w:delText>.</w:delText>
        </w:r>
      </w:del>
    </w:p>
    <w:p w:rsidR="00310249" w:rsidRDefault="00310249">
      <w:pPr>
        <w:kinsoku w:val="0"/>
        <w:overflowPunct w:val="0"/>
        <w:autoSpaceDE w:val="0"/>
        <w:autoSpaceDN w:val="0"/>
        <w:adjustRightInd w:val="0"/>
        <w:spacing w:before="24" w:after="0" w:line="240" w:lineRule="auto"/>
        <w:ind w:right="203"/>
        <w:rPr>
          <w:rFonts w:ascii="Times New Roman" w:hAnsi="Times New Roman"/>
          <w:b/>
          <w:bCs/>
          <w:sz w:val="24"/>
          <w:szCs w:val="24"/>
          <w:lang w:val="en-US"/>
        </w:rPr>
      </w:pPr>
      <w:bookmarkStart w:id="8" w:name="Section_1.0:_General"/>
      <w:bookmarkEnd w:id="8"/>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9" w:name="1.1_Purpose"/>
      <w:bookmarkEnd w:id="9"/>
      <w:r>
        <w:rPr>
          <w:rFonts w:ascii="Times New Roman" w:hAnsi="Times New Roman"/>
          <w:b/>
          <w:bCs/>
          <w:spacing w:val="-1"/>
          <w:sz w:val="24"/>
          <w:szCs w:val="24"/>
          <w:lang w:val="en-US"/>
        </w:rPr>
        <w:t>Purpose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0" w:name="3.3_Process_Integrity"/>
      <w:bookmarkEnd w:id="10"/>
    </w:p>
    <w:p w:rsidR="009D4218" w:rsidRDefault="009D4218" w:rsidP="001D309C">
      <w:pPr>
        <w:pStyle w:val="Default"/>
        <w:rPr>
          <w:lang w:val="en-US"/>
        </w:rPr>
      </w:pPr>
    </w:p>
    <w:p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1" w:author="Alissa Cooper" w:date="2014-09-11T10:54:00Z">
        <w:r w:rsidR="001D309C">
          <w:rPr>
            <w:lang w:val="en-US"/>
          </w:rPr>
          <w:t>do</w:t>
        </w:r>
      </w:ins>
      <w:del w:id="12" w:author="Alissa Cooper" w:date="2014-09-11T10:54:00Z">
        <w:r w:rsidDel="001D309C">
          <w:rPr>
            <w:lang w:val="en-US"/>
          </w:rPr>
          <w:delText>are</w:delText>
        </w:r>
      </w:del>
      <w:r>
        <w:rPr>
          <w:lang w:val="en-US"/>
        </w:rPr>
        <w:t xml:space="preserve"> not tak</w:t>
      </w:r>
      <w:ins w:id="13" w:author="Alissa Cooper" w:date="2014-09-11T10:54:00Z">
        <w:r w:rsidR="001D309C">
          <w:rPr>
            <w:lang w:val="en-US"/>
          </w:rPr>
          <w:t>e</w:t>
        </w:r>
      </w:ins>
      <w:del w:id="14" w:author="Alissa Cooper" w:date="2014-09-11T10:54:00Z">
        <w:r w:rsidDel="001D309C">
          <w:rPr>
            <w:lang w:val="en-US"/>
          </w:rPr>
          <w:delText>ing</w:delText>
        </w:r>
      </w:del>
      <w:r>
        <w:rPr>
          <w:lang w:val="en-US"/>
        </w:rPr>
        <w:t xml:space="preserve"> part in </w:t>
      </w:r>
      <w:ins w:id="15" w:author="Alissa Cooper" w:date="2014-09-11T10:55:00Z">
        <w:r w:rsidR="001D309C">
          <w:rPr>
            <w:lang w:val="en-US"/>
          </w:rPr>
          <w:t>ICG</w:t>
        </w:r>
      </w:ins>
      <w:del w:id="16" w:author="Alissa Cooper" w:date="2014-09-11T10:55:00Z">
        <w:r w:rsidDel="001D309C">
          <w:rPr>
            <w:lang w:val="en-US"/>
          </w:rPr>
          <w:delText>the</w:delText>
        </w:r>
      </w:del>
      <w:r>
        <w:rPr>
          <w:lang w:val="en-US"/>
        </w:rPr>
        <w:t xml:space="preserve"> </w:t>
      </w:r>
      <w:proofErr w:type="gramStart"/>
      <w:r>
        <w:rPr>
          <w:lang w:val="en-US"/>
        </w:rPr>
        <w:t>decision</w:t>
      </w:r>
      <w:proofErr w:type="gramEnd"/>
      <w:r>
        <w:rPr>
          <w:lang w:val="en-US"/>
        </w:rPr>
        <w:t xml:space="preserve"> making.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17" w:name="3.4_Individual/Group_Behavior_and_Norms"/>
      <w:bookmarkEnd w:id="17"/>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proofErr w:type="spellStart"/>
      <w:r>
        <w:rPr>
          <w:rFonts w:ascii="Times New Roman" w:hAnsi="Times New Roman"/>
          <w:spacing w:val="-1"/>
          <w:sz w:val="24"/>
          <w:szCs w:val="24"/>
          <w:lang w:val="en-US"/>
        </w:rPr>
        <w:t>SOIs</w:t>
      </w:r>
      <w:proofErr w:type="spellEnd"/>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del w:id="18" w:author="Alissa Cooper" w:date="2014-09-11T10:55:00Z">
        <w:r w:rsidDel="001D309C">
          <w:rPr>
            <w:rFonts w:ascii="Times New Roman" w:hAnsi="Times New Roman"/>
            <w:spacing w:val="1"/>
            <w:sz w:val="24"/>
            <w:szCs w:val="24"/>
            <w:lang w:val="en-US"/>
          </w:rPr>
          <w:delText xml:space="preserve"> </w:delText>
        </w:r>
      </w:del>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8"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sidR="004D79B4">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del w:id="19" w:author="Alissa Cooper" w:date="2014-09-11T10:56:00Z">
        <w:r w:rsidDel="001D309C">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w:t>
      </w:r>
      <w:ins w:id="20" w:author="Alissa Cooper" w:date="2014-09-11T10:56:00Z">
        <w:r w:rsidR="001D309C">
          <w:rPr>
            <w:rFonts w:ascii="Times New Roman" w:hAnsi="Times New Roman"/>
            <w:spacing w:val="2"/>
            <w:sz w:val="24"/>
            <w:szCs w:val="24"/>
            <w:lang w:val="en-US"/>
          </w:rPr>
          <w:t xml:space="preserve"> </w:t>
        </w:r>
      </w:ins>
      <w:r>
        <w:rPr>
          <w:rFonts w:ascii="Times New Roman" w:hAnsi="Times New Roman"/>
          <w:spacing w:val="2"/>
          <w:sz w:val="24"/>
          <w:szCs w:val="24"/>
          <w:lang w:val="en-US"/>
        </w:rPr>
        <w:t>If such abuse is demonstrated</w:t>
      </w:r>
      <w:ins w:id="21" w:author="Alissa Cooper" w:date="2014-09-11T10:56:00Z">
        <w:r w:rsidR="001D309C">
          <w:rPr>
            <w:rFonts w:ascii="Times New Roman" w:hAnsi="Times New Roman"/>
            <w:spacing w:val="2"/>
            <w:sz w:val="24"/>
            <w:szCs w:val="24"/>
            <w:lang w:val="en-US"/>
          </w:rPr>
          <w:t>,</w:t>
        </w:r>
      </w:ins>
      <w:r>
        <w:rPr>
          <w:rFonts w:ascii="Times New Roman" w:hAnsi="Times New Roman"/>
          <w:spacing w:val="2"/>
          <w:sz w:val="24"/>
          <w:szCs w:val="24"/>
          <w:lang w:val="en-US"/>
        </w:rPr>
        <w:t xml:space="preserve"> the chair of the ICG in full consultation and collaboration with the two vice chairs needs to consider the matter and take</w:t>
      </w:r>
      <w:del w:id="22" w:author="Alissa Cooper" w:date="2014-09-11T10:56:00Z">
        <w:r w:rsidDel="001D309C">
          <w:rPr>
            <w:rFonts w:ascii="Times New Roman" w:hAnsi="Times New Roman"/>
            <w:spacing w:val="2"/>
            <w:sz w:val="24"/>
            <w:szCs w:val="24"/>
            <w:lang w:val="en-US"/>
          </w:rPr>
          <w:delText>s</w:delText>
        </w:r>
      </w:del>
      <w:r>
        <w:rPr>
          <w:rFonts w:ascii="Times New Roman" w:hAnsi="Times New Roman"/>
          <w:spacing w:val="2"/>
          <w:sz w:val="24"/>
          <w:szCs w:val="24"/>
          <w:lang w:val="en-US"/>
        </w:rPr>
        <w:t xml:space="preserve"> necessary action, as appropriate to properly handle the case.</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23" w:name="3.5_Rules_of_Engagement"/>
      <w:bookmarkEnd w:id="23"/>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w:t>
      </w:r>
      <w:ins w:id="24" w:author="Alissa Cooper" w:date="2014-09-11T10:56:00Z">
        <w:r w:rsidR="001D309C">
          <w:rPr>
            <w:rFonts w:ascii="Times New Roman" w:hAnsi="Times New Roman"/>
            <w:sz w:val="24"/>
            <w:szCs w:val="24"/>
            <w:lang w:val="en-US"/>
          </w:rPr>
          <w:t>ing</w:t>
        </w:r>
      </w:ins>
      <w:del w:id="25" w:author="Alissa Cooper" w:date="2014-09-11T10:56:00Z">
        <w:r w:rsidDel="001D309C">
          <w:rPr>
            <w:rFonts w:ascii="Times New Roman" w:hAnsi="Times New Roman"/>
            <w:sz w:val="24"/>
            <w:szCs w:val="24"/>
            <w:lang w:val="en-US"/>
          </w:rPr>
          <w:delText>e</w:delText>
        </w:r>
      </w:del>
      <w:r>
        <w:rPr>
          <w:rFonts w:ascii="Times New Roman" w:hAnsi="Times New Roman"/>
          <w:sz w:val="24"/>
          <w:szCs w:val="24"/>
          <w:lang w:val="en-US"/>
        </w:rPr>
        <w:t xml:space="preserve"> with each other to achieve the established objectives)</w:t>
      </w:r>
      <w:r>
        <w:rPr>
          <w:rFonts w:ascii="Times New Roman" w:hAnsi="Times New Roman"/>
          <w:spacing w:val="-1"/>
          <w:sz w:val="24"/>
          <w:szCs w:val="24"/>
          <w:lang w:val="en-US"/>
        </w:rPr>
        <w:t>.</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bookmarkStart w:id="26" w:name="1.2_Intended_Audience"/>
      <w:bookmarkEnd w:id="26"/>
    </w:p>
    <w:p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1D309C">
      <w:pPr>
        <w:kinsoku w:val="0"/>
        <w:overflowPunct w:val="0"/>
        <w:autoSpaceDE w:val="0"/>
        <w:autoSpaceDN w:val="0"/>
        <w:adjustRightInd w:val="0"/>
        <w:spacing w:before="3" w:after="0" w:line="240" w:lineRule="auto"/>
        <w:rPr>
          <w:ins w:id="27" w:author="Alissa Cooper" w:date="2014-09-11T10:57:00Z"/>
          <w:rFonts w:ascii="Times New Roman" w:hAnsi="Times New Roman"/>
          <w:sz w:val="24"/>
          <w:szCs w:val="24"/>
          <w:lang w:val="en-US"/>
        </w:rPr>
      </w:pPr>
      <w:r>
        <w:rPr>
          <w:rFonts w:ascii="Times New Roman" w:hAnsi="Times New Roman"/>
          <w:sz w:val="24"/>
          <w:szCs w:val="24"/>
          <w:lang w:val="en-US"/>
        </w:rPr>
        <w:t xml:space="preserve">The ICG </w:t>
      </w:r>
      <w:commentRangeStart w:id="28"/>
      <w:del w:id="29" w:author="Martin" w:date="2014-09-11T20:25:00Z">
        <w:r w:rsidDel="00346FEB">
          <w:rPr>
            <w:rFonts w:ascii="Times New Roman" w:hAnsi="Times New Roman"/>
            <w:sz w:val="24"/>
            <w:szCs w:val="24"/>
            <w:lang w:val="en-US"/>
          </w:rPr>
          <w:delText>should</w:delText>
        </w:r>
      </w:del>
      <w:commentRangeEnd w:id="28"/>
      <w:ins w:id="30" w:author="Martin" w:date="2014-09-11T20:25:00Z">
        <w:r w:rsidR="00346FEB">
          <w:rPr>
            <w:rFonts w:ascii="Times New Roman" w:hAnsi="Times New Roman"/>
            <w:sz w:val="24"/>
            <w:szCs w:val="24"/>
            <w:lang w:val="en-US"/>
          </w:rPr>
          <w:t>may</w:t>
        </w:r>
      </w:ins>
      <w:ins w:id="31" w:author="Martin" w:date="2014-09-11T20:26:00Z">
        <w:r w:rsidR="00346FEB">
          <w:rPr>
            <w:rFonts w:ascii="Times New Roman" w:hAnsi="Times New Roman"/>
            <w:sz w:val="24"/>
            <w:szCs w:val="24"/>
            <w:lang w:val="en-US"/>
          </w:rPr>
          <w:t xml:space="preserve"> [or will]</w:t>
        </w:r>
      </w:ins>
      <w:r w:rsidR="00346FEB">
        <w:rPr>
          <w:rStyle w:val="CommentReference"/>
        </w:rPr>
        <w:commentReference w:id="28"/>
      </w:r>
      <w:r>
        <w:rPr>
          <w:rFonts w:ascii="Times New Roman" w:hAnsi="Times New Roman"/>
          <w:sz w:val="24"/>
          <w:szCs w:val="24"/>
          <w:lang w:val="en-US"/>
        </w:rPr>
        <w:t xml:space="preserve">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32659A" w:rsidRDefault="009D4218" w:rsidP="001D309C">
      <w:pPr>
        <w:kinsoku w:val="0"/>
        <w:overflowPunct w:val="0"/>
        <w:autoSpaceDE w:val="0"/>
        <w:autoSpaceDN w:val="0"/>
        <w:adjustRightInd w:val="0"/>
        <w:spacing w:before="3" w:after="0" w:line="240" w:lineRule="auto"/>
        <w:rPr>
          <w:ins w:id="32" w:author="Alissa Cooper" w:date="2014-09-11T10:58:00Z"/>
          <w:rFonts w:ascii="Times New Roman" w:hAnsi="Times New Roman"/>
          <w:sz w:val="24"/>
          <w:szCs w:val="24"/>
          <w:lang w:val="en-US"/>
        </w:rPr>
      </w:pPr>
      <w:r>
        <w:rPr>
          <w:rFonts w:ascii="Times New Roman" w:hAnsi="Times New Roman"/>
          <w:sz w:val="24"/>
          <w:szCs w:val="24"/>
          <w:lang w:val="en-US"/>
        </w:rPr>
        <w:t xml:space="preserve">Unless it is specified before a meeting that </w:t>
      </w:r>
      <w:ins w:id="33" w:author="Alissa Cooper" w:date="2014-09-11T10:57:00Z">
        <w:r w:rsidR="001D309C">
          <w:rPr>
            <w:rFonts w:ascii="Times New Roman" w:hAnsi="Times New Roman"/>
            <w:sz w:val="24"/>
            <w:szCs w:val="24"/>
            <w:lang w:val="en-US"/>
          </w:rPr>
          <w:t xml:space="preserve">the </w:t>
        </w:r>
      </w:ins>
      <w:r w:rsidR="00042068">
        <w:rPr>
          <w:rFonts w:ascii="Times New Roman" w:hAnsi="Times New Roman"/>
          <w:sz w:val="24"/>
          <w:szCs w:val="24"/>
          <w:lang w:val="en-US"/>
        </w:rPr>
        <w:t xml:space="preserve">ICG is </w:t>
      </w:r>
      <w:del w:id="34" w:author="Martin" w:date="2014-09-11T20:26:00Z">
        <w:r w:rsidDel="00346FEB">
          <w:rPr>
            <w:rFonts w:ascii="Times New Roman" w:hAnsi="Times New Roman"/>
            <w:sz w:val="24"/>
            <w:szCs w:val="24"/>
            <w:lang w:val="en-US"/>
          </w:rPr>
          <w:delText xml:space="preserve">required </w:delText>
        </w:r>
      </w:del>
      <w:ins w:id="35" w:author="Martin" w:date="2014-09-11T20:26:00Z">
        <w:r w:rsidR="00346FEB">
          <w:rPr>
            <w:rFonts w:ascii="Times New Roman" w:hAnsi="Times New Roman"/>
            <w:sz w:val="24"/>
            <w:szCs w:val="24"/>
            <w:lang w:val="en-US"/>
          </w:rPr>
          <w:t xml:space="preserve">intending </w:t>
        </w:r>
      </w:ins>
      <w:r>
        <w:rPr>
          <w:rFonts w:ascii="Times New Roman" w:hAnsi="Times New Roman"/>
          <w:sz w:val="24"/>
          <w:szCs w:val="24"/>
          <w:lang w:val="en-US"/>
        </w:rPr>
        <w:t xml:space="preserve">to finalize a decision </w:t>
      </w:r>
      <w:ins w:id="36" w:author="Alissa Cooper" w:date="2014-09-11T10:57:00Z">
        <w:r w:rsidR="001D309C">
          <w:rPr>
            <w:rFonts w:ascii="Times New Roman" w:hAnsi="Times New Roman"/>
            <w:sz w:val="24"/>
            <w:szCs w:val="24"/>
            <w:lang w:val="en-US"/>
          </w:rPr>
          <w:t>during</w:t>
        </w:r>
      </w:ins>
      <w:del w:id="37" w:author="Alissa Cooper" w:date="2014-09-11T10:57:00Z">
        <w:r w:rsidDel="001D309C">
          <w:rPr>
            <w:rFonts w:ascii="Times New Roman" w:hAnsi="Times New Roman"/>
            <w:sz w:val="24"/>
            <w:szCs w:val="24"/>
            <w:lang w:val="en-US"/>
          </w:rPr>
          <w:delText>before</w:delText>
        </w:r>
      </w:del>
      <w:r>
        <w:rPr>
          <w:rFonts w:ascii="Times New Roman" w:hAnsi="Times New Roman"/>
          <w:sz w:val="24"/>
          <w:szCs w:val="24"/>
          <w:lang w:val="en-US"/>
        </w:rPr>
        <w:t xml:space="preserve"> the meeting, the decisions taken</w:t>
      </w:r>
      <w:r w:rsidR="00042068">
        <w:rPr>
          <w:rFonts w:ascii="Times New Roman" w:hAnsi="Times New Roman"/>
          <w:sz w:val="24"/>
          <w:szCs w:val="24"/>
          <w:lang w:val="en-US"/>
        </w:rPr>
        <w:t xml:space="preserve"> at a meeting in which one or more </w:t>
      </w:r>
      <w:r>
        <w:rPr>
          <w:rFonts w:ascii="Times New Roman" w:hAnsi="Times New Roman"/>
          <w:sz w:val="24"/>
          <w:szCs w:val="24"/>
          <w:lang w:val="en-US"/>
        </w:rPr>
        <w:t>members are absent</w:t>
      </w:r>
      <w:r w:rsidR="00042068">
        <w:rPr>
          <w:rFonts w:ascii="Times New Roman" w:hAnsi="Times New Roman"/>
          <w:sz w:val="24"/>
          <w:szCs w:val="24"/>
          <w:lang w:val="en-US"/>
        </w:rPr>
        <w:t xml:space="preserve"> should </w:t>
      </w:r>
      <w:r>
        <w:rPr>
          <w:rFonts w:ascii="Times New Roman" w:hAnsi="Times New Roman"/>
          <w:sz w:val="24"/>
          <w:szCs w:val="24"/>
          <w:lang w:val="en-US"/>
        </w:rPr>
        <w:t>provide</w:t>
      </w:r>
      <w:del w:id="38" w:author="Alissa Cooper" w:date="2014-09-11T10:57:00Z">
        <w:r w:rsidDel="001D309C">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del w:id="39"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7</w:t>
      </w:r>
      <w:del w:id="40"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ins w:id="41" w:author="Alissa Cooper" w:date="2014-09-11T10:58:00Z">
        <w:r w:rsidR="001D309C">
          <w:rPr>
            <w:rFonts w:ascii="Times New Roman" w:hAnsi="Times New Roman"/>
            <w:sz w:val="24"/>
            <w:szCs w:val="24"/>
            <w:lang w:val="en-US"/>
          </w:rPr>
          <w:t>,</w:t>
        </w:r>
      </w:ins>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 xml:space="preserve">at the subsequent meeting (physical, by correspondence, </w:t>
      </w:r>
      <w:ins w:id="42" w:author="Alissa Cooper" w:date="2014-09-11T10:58:00Z">
        <w:r w:rsidR="001D309C">
          <w:rPr>
            <w:rFonts w:ascii="Times New Roman" w:hAnsi="Times New Roman"/>
            <w:sz w:val="24"/>
            <w:szCs w:val="24"/>
            <w:lang w:val="en-US"/>
          </w:rPr>
          <w:t xml:space="preserve">or by </w:t>
        </w:r>
      </w:ins>
      <w:r w:rsidR="001B0073">
        <w:rPr>
          <w:rFonts w:ascii="Times New Roman" w:hAnsi="Times New Roman"/>
          <w:sz w:val="24"/>
          <w:szCs w:val="24"/>
          <w:lang w:val="en-US"/>
        </w:rPr>
        <w:t>conference call)</w:t>
      </w:r>
      <w:r w:rsidR="00F97F9E">
        <w:rPr>
          <w:rFonts w:ascii="Times New Roman" w:hAnsi="Times New Roman"/>
          <w:sz w:val="24"/>
          <w:szCs w:val="24"/>
          <w:lang w:val="en-US"/>
        </w:rPr>
        <w:t xml:space="preserve"> </w:t>
      </w:r>
      <w:r w:rsidR="00D143B3">
        <w:rPr>
          <w:rFonts w:ascii="Times New Roman" w:hAnsi="Times New Roman"/>
          <w:sz w:val="24"/>
          <w:szCs w:val="24"/>
          <w:lang w:val="en-US"/>
        </w:rPr>
        <w:t>and taken into account, if so agreed</w:t>
      </w:r>
      <w:r w:rsidR="00F97F9E">
        <w:rPr>
          <w:rFonts w:ascii="Times New Roman" w:hAnsi="Times New Roman"/>
          <w:sz w:val="24"/>
          <w:szCs w:val="24"/>
          <w:lang w:val="en-US"/>
        </w:rPr>
        <w:t>.</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D143B3" w:rsidRDefault="00D143B3" w:rsidP="001D309C">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w:t>
      </w:r>
      <w:ins w:id="43" w:author="Alissa Cooper" w:date="2014-09-11T10:58:00Z">
        <w:r w:rsidR="001D309C">
          <w:rPr>
            <w:rFonts w:ascii="Times New Roman" w:hAnsi="Times New Roman"/>
            <w:sz w:val="24"/>
            <w:szCs w:val="24"/>
            <w:lang w:val="en-US"/>
          </w:rPr>
          <w:t xml:space="preserve">is </w:t>
        </w:r>
      </w:ins>
      <w:r w:rsidR="009D4218">
        <w:rPr>
          <w:rFonts w:ascii="Times New Roman" w:hAnsi="Times New Roman"/>
          <w:sz w:val="24"/>
          <w:szCs w:val="24"/>
          <w:lang w:val="en-US"/>
        </w:rPr>
        <w:t xml:space="preserve">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9D4218">
        <w:rPr>
          <w:rFonts w:ascii="Times New Roman" w:hAnsi="Times New Roman"/>
          <w:sz w:val="24"/>
          <w:szCs w:val="24"/>
          <w:lang w:val="en-US"/>
        </w:rPr>
        <w:t xml:space="preserve"> </w:t>
      </w:r>
      <w:del w:id="44" w:author="Martin" w:date="2014-09-11T20:27:00Z">
        <w:r w:rsidDel="00346FEB">
          <w:rPr>
            <w:rFonts w:ascii="Times New Roman" w:hAnsi="Times New Roman"/>
            <w:sz w:val="24"/>
            <w:szCs w:val="24"/>
            <w:lang w:val="en-US"/>
          </w:rPr>
          <w:delText xml:space="preserve"> may</w:delText>
        </w:r>
      </w:del>
      <w:ins w:id="45" w:author="Martin" w:date="2014-09-11T20:27:00Z">
        <w:r w:rsidR="00346FEB">
          <w:rPr>
            <w:rFonts w:ascii="Times New Roman" w:hAnsi="Times New Roman"/>
            <w:sz w:val="24"/>
            <w:szCs w:val="24"/>
            <w:lang w:val="en-US"/>
          </w:rPr>
          <w:t>are</w:t>
        </w:r>
      </w:ins>
      <w:r>
        <w:rPr>
          <w:rFonts w:ascii="Times New Roman" w:hAnsi="Times New Roman"/>
          <w:sz w:val="24"/>
          <w:szCs w:val="24"/>
          <w:lang w:val="en-US"/>
        </w:rPr>
        <w:t xml:space="preserve"> not</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46" w:author="Alissa Cooper" w:date="2014-09-11T10:59:00Z">
        <w:r w:rsidR="001B0073" w:rsidDel="001D309C">
          <w:rPr>
            <w:rFonts w:ascii="Times New Roman" w:hAnsi="Times New Roman"/>
            <w:sz w:val="24"/>
            <w:szCs w:val="24"/>
            <w:lang w:val="en-US"/>
          </w:rPr>
          <w:delText xml:space="preserve"> </w:delText>
        </w:r>
        <w:r w:rsidR="0032659A" w:rsidDel="001D309C">
          <w:rPr>
            <w:rFonts w:ascii="Times New Roman" w:hAnsi="Times New Roman"/>
            <w:sz w:val="24"/>
            <w:szCs w:val="24"/>
            <w:lang w:val="en-US"/>
          </w:rPr>
          <w:delText>a)</w:delText>
        </w:r>
      </w:del>
      <w:r w:rsidR="0032659A">
        <w:rPr>
          <w:rFonts w:ascii="Times New Roman" w:hAnsi="Times New Roman"/>
          <w:sz w:val="24"/>
          <w:szCs w:val="24"/>
          <w:lang w:val="en-US"/>
        </w:rPr>
        <w:t xml:space="preserve">  may provide their views to </w:t>
      </w:r>
      <w:commentRangeStart w:id="47"/>
      <w:commentRangeStart w:id="48"/>
      <w:r w:rsidR="0032659A">
        <w:rPr>
          <w:rFonts w:ascii="Times New Roman" w:hAnsi="Times New Roman"/>
          <w:sz w:val="24"/>
          <w:szCs w:val="24"/>
          <w:lang w:val="en-US"/>
        </w:rPr>
        <w:t xml:space="preserve">the </w:t>
      </w:r>
      <w:del w:id="49" w:author="Alissa Cooper" w:date="2014-09-11T10:58:00Z">
        <w:r w:rsidR="0032659A" w:rsidDel="001D309C">
          <w:rPr>
            <w:rFonts w:ascii="Times New Roman" w:hAnsi="Times New Roman"/>
            <w:sz w:val="24"/>
            <w:szCs w:val="24"/>
            <w:lang w:val="en-US"/>
          </w:rPr>
          <w:delText>chair and/or vice chairs</w:delText>
        </w:r>
      </w:del>
      <w:ins w:id="50" w:author="Alissa Cooper" w:date="2014-09-11T10:58:00Z">
        <w:r w:rsidR="001D309C">
          <w:rPr>
            <w:rFonts w:ascii="Times New Roman" w:hAnsi="Times New Roman"/>
            <w:sz w:val="24"/>
            <w:szCs w:val="24"/>
            <w:lang w:val="en-US"/>
          </w:rPr>
          <w:t>ICG</w:t>
        </w:r>
      </w:ins>
      <w:r w:rsidR="0032659A">
        <w:rPr>
          <w:rFonts w:ascii="Times New Roman" w:hAnsi="Times New Roman"/>
          <w:sz w:val="24"/>
          <w:szCs w:val="24"/>
          <w:lang w:val="en-US"/>
        </w:rPr>
        <w:t xml:space="preserve"> </w:t>
      </w:r>
      <w:commentRangeEnd w:id="47"/>
      <w:r w:rsidR="001D309C">
        <w:rPr>
          <w:rStyle w:val="CommentReference"/>
        </w:rPr>
        <w:commentReference w:id="47"/>
      </w:r>
      <w:commentRangeEnd w:id="48"/>
      <w:r w:rsidR="00346FEB">
        <w:rPr>
          <w:rStyle w:val="CommentReference"/>
        </w:rPr>
        <w:commentReference w:id="48"/>
      </w:r>
      <w:r w:rsidR="0032659A">
        <w:rPr>
          <w:rFonts w:ascii="Times New Roman" w:hAnsi="Times New Roman"/>
          <w:sz w:val="24"/>
          <w:szCs w:val="24"/>
          <w:lang w:val="en-US"/>
        </w:rPr>
        <w:t xml:space="preserve">in advance in order that those views </w:t>
      </w:r>
      <w:del w:id="51" w:author="Alissa Cooper" w:date="2014-09-11T10:58:00Z">
        <w:r w:rsidR="0032659A" w:rsidDel="001D309C">
          <w:rPr>
            <w:rFonts w:ascii="Times New Roman" w:hAnsi="Times New Roman"/>
            <w:sz w:val="24"/>
            <w:szCs w:val="24"/>
            <w:lang w:val="en-US"/>
          </w:rPr>
          <w:delText xml:space="preserve">to </w:delText>
        </w:r>
      </w:del>
      <w:r w:rsidR="0032659A">
        <w:rPr>
          <w:rFonts w:ascii="Times New Roman" w:hAnsi="Times New Roman"/>
          <w:sz w:val="24"/>
          <w:szCs w:val="24"/>
          <w:lang w:val="en-US"/>
        </w:rPr>
        <w:t xml:space="preserve">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w:t>
      </w:r>
      <w:ins w:id="52"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3" w:author="Alissa Cooper" w:date="2014-09-11T11:00:00Z">
        <w:r w:rsidR="001D309C">
          <w:rPr>
            <w:rFonts w:ascii="Times New Roman" w:hAnsi="Times New Roman"/>
            <w:sz w:val="24"/>
            <w:szCs w:val="24"/>
            <w:lang w:val="en-US"/>
          </w:rPr>
          <w:t>S</w:t>
        </w:r>
      </w:ins>
      <w:del w:id="54" w:author="Alissa Cooper" w:date="2014-09-11T11:00:00Z">
        <w:r w:rsidR="0032659A" w:rsidDel="001D309C">
          <w:rPr>
            <w:rFonts w:ascii="Times New Roman" w:hAnsi="Times New Roman"/>
            <w:sz w:val="24"/>
            <w:szCs w:val="24"/>
            <w:lang w:val="en-US"/>
          </w:rPr>
          <w:delText>b) s</w:delText>
        </w:r>
      </w:del>
      <w:r w:rsidR="0032659A">
        <w:rPr>
          <w:rFonts w:ascii="Times New Roman" w:hAnsi="Times New Roman"/>
          <w:sz w:val="24"/>
          <w:szCs w:val="24"/>
          <w:lang w:val="en-US"/>
        </w:rPr>
        <w:t xml:space="preserve">hould the decision made </w:t>
      </w:r>
      <w:del w:id="55" w:author="Alissa Cooper" w:date="2014-09-11T11:00:00Z">
        <w:r w:rsidR="0032659A" w:rsidDel="001D309C">
          <w:rPr>
            <w:rFonts w:ascii="Times New Roman" w:hAnsi="Times New Roman"/>
            <w:sz w:val="24"/>
            <w:szCs w:val="24"/>
            <w:lang w:val="en-US"/>
          </w:rPr>
          <w:delText xml:space="preserve">still does </w:delText>
        </w:r>
      </w:del>
      <w:r w:rsidR="0032659A">
        <w:rPr>
          <w:rFonts w:ascii="Times New Roman" w:hAnsi="Times New Roman"/>
          <w:sz w:val="24"/>
          <w:szCs w:val="24"/>
          <w:lang w:val="en-US"/>
        </w:rPr>
        <w:t>not meet the</w:t>
      </w:r>
      <w:del w:id="56" w:author="Alissa Cooper" w:date="2014-09-11T11:00:00Z">
        <w:r w:rsidR="0032659A" w:rsidDel="001D309C">
          <w:rPr>
            <w:rFonts w:ascii="Times New Roman" w:hAnsi="Times New Roman"/>
            <w:sz w:val="24"/>
            <w:szCs w:val="24"/>
            <w:lang w:val="en-US"/>
          </w:rPr>
          <w:delText>ir</w:delText>
        </w:r>
      </w:del>
      <w:r w:rsidR="0032659A">
        <w:rPr>
          <w:rFonts w:ascii="Times New Roman" w:hAnsi="Times New Roman"/>
          <w:sz w:val="24"/>
          <w:szCs w:val="24"/>
          <w:lang w:val="en-US"/>
        </w:rPr>
        <w:t xml:space="preserve"> requirement</w:t>
      </w:r>
      <w:r>
        <w:rPr>
          <w:rFonts w:ascii="Times New Roman" w:hAnsi="Times New Roman"/>
          <w:sz w:val="24"/>
          <w:szCs w:val="24"/>
          <w:lang w:val="en-US"/>
        </w:rPr>
        <w:t>s</w:t>
      </w:r>
      <w:ins w:id="57" w:author="Alissa Cooper" w:date="2014-09-11T11:00:00Z">
        <w:r w:rsidR="001D309C">
          <w:rPr>
            <w:rFonts w:ascii="Times New Roman" w:hAnsi="Times New Roman"/>
            <w:sz w:val="24"/>
            <w:szCs w:val="24"/>
            <w:lang w:val="en-US"/>
          </w:rPr>
          <w:t xml:space="preserve"> of those absent,</w:t>
        </w:r>
      </w:ins>
      <w:r w:rsidR="0032659A">
        <w:rPr>
          <w:rFonts w:ascii="Times New Roman" w:hAnsi="Times New Roman"/>
          <w:sz w:val="24"/>
          <w:szCs w:val="24"/>
          <w:lang w:val="en-US"/>
        </w:rPr>
        <w:t xml:space="preserve"> </w:t>
      </w:r>
      <w:commentRangeStart w:id="58"/>
      <w:del w:id="59" w:author="Martin" w:date="2014-09-12T12:38:00Z">
        <w:r w:rsidR="009D4218" w:rsidRPr="00042068" w:rsidDel="004D6346">
          <w:rPr>
            <w:rFonts w:ascii="Times New Roman" w:hAnsi="Times New Roman"/>
            <w:sz w:val="24"/>
            <w:szCs w:val="24"/>
            <w:lang w:val="en-US"/>
          </w:rPr>
          <w:delText>they</w:delText>
        </w:r>
        <w:r w:rsidR="001B0073" w:rsidRPr="00042068" w:rsidDel="004D6346">
          <w:rPr>
            <w:rFonts w:ascii="Times New Roman" w:hAnsi="Times New Roman"/>
            <w:sz w:val="24"/>
            <w:szCs w:val="24"/>
            <w:lang w:val="en-US"/>
          </w:rPr>
          <w:delText xml:space="preserve"> are encouraged to join the </w:delText>
        </w:r>
        <w:r w:rsidR="00403B81" w:rsidDel="004D6346">
          <w:rPr>
            <w:rFonts w:ascii="Times New Roman" w:hAnsi="Times New Roman"/>
            <w:sz w:val="24"/>
            <w:szCs w:val="24"/>
            <w:lang w:val="en-US"/>
          </w:rPr>
          <w:delText>recommendation</w:delText>
        </w:r>
        <w:r w:rsidR="00403B81" w:rsidRPr="00042068" w:rsidDel="004D6346">
          <w:rPr>
            <w:rFonts w:ascii="Times New Roman" w:hAnsi="Times New Roman"/>
            <w:sz w:val="24"/>
            <w:szCs w:val="24"/>
            <w:lang w:val="en-US"/>
          </w:rPr>
          <w:delText xml:space="preserve"> </w:delText>
        </w:r>
        <w:r w:rsidR="001B0073" w:rsidRPr="00042068" w:rsidDel="004D6346">
          <w:rPr>
            <w:rFonts w:ascii="Times New Roman" w:hAnsi="Times New Roman"/>
            <w:sz w:val="24"/>
            <w:szCs w:val="24"/>
            <w:lang w:val="en-US"/>
          </w:rPr>
          <w:delText>reached by other members</w:delText>
        </w:r>
        <w:commentRangeEnd w:id="58"/>
        <w:r w:rsidR="00346FEB" w:rsidDel="004D6346">
          <w:rPr>
            <w:rStyle w:val="CommentReference"/>
          </w:rPr>
          <w:commentReference w:id="58"/>
        </w:r>
        <w:r w:rsidR="001B0073" w:rsidRPr="00042068" w:rsidDel="004D6346">
          <w:rPr>
            <w:rFonts w:ascii="Times New Roman" w:hAnsi="Times New Roman"/>
            <w:sz w:val="24"/>
            <w:szCs w:val="24"/>
            <w:lang w:val="en-US"/>
          </w:rPr>
          <w:delText xml:space="preserve"> who were present </w:delText>
        </w:r>
        <w:r w:rsidR="0032659A" w:rsidDel="004D6346">
          <w:rPr>
            <w:rFonts w:ascii="Times New Roman" w:hAnsi="Times New Roman"/>
            <w:sz w:val="24"/>
            <w:szCs w:val="24"/>
            <w:lang w:val="en-US"/>
          </w:rPr>
          <w:delText>at the meeting</w:delText>
        </w:r>
      </w:del>
      <w:ins w:id="60" w:author="Martin" w:date="2014-09-12T12:38:00Z">
        <w:r w:rsidR="004D6346">
          <w:rPr>
            <w:rFonts w:ascii="Times New Roman" w:hAnsi="Times New Roman"/>
            <w:sz w:val="24"/>
            <w:szCs w:val="24"/>
            <w:lang w:val="en-US"/>
          </w:rPr>
          <w:t>there sh</w:t>
        </w:r>
      </w:ins>
      <w:ins w:id="61" w:author="Martin" w:date="2014-09-12T12:39:00Z">
        <w:r w:rsidR="004D6346">
          <w:rPr>
            <w:rFonts w:ascii="Times New Roman" w:hAnsi="Times New Roman"/>
            <w:sz w:val="24"/>
            <w:szCs w:val="24"/>
            <w:lang w:val="en-US"/>
          </w:rPr>
          <w:t>oul</w:t>
        </w:r>
      </w:ins>
      <w:ins w:id="62" w:author="Martin" w:date="2014-09-12T12:38:00Z">
        <w:r w:rsidR="004D6346">
          <w:rPr>
            <w:rFonts w:ascii="Times New Roman" w:hAnsi="Times New Roman"/>
            <w:sz w:val="24"/>
            <w:szCs w:val="24"/>
            <w:lang w:val="en-US"/>
          </w:rPr>
          <w:t>d be another attempt to find a suitable compromise</w:t>
        </w:r>
      </w:ins>
      <w:ins w:id="63"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64" w:author="Alissa Cooper" w:date="2014-09-11T11:00:00Z">
        <w:del w:id="65" w:author="Martin" w:date="2014-09-12T12:40:00Z">
          <w:r w:rsidR="001D309C" w:rsidDel="004D6346">
            <w:rPr>
              <w:rFonts w:ascii="Times New Roman" w:hAnsi="Times New Roman"/>
              <w:sz w:val="24"/>
              <w:szCs w:val="24"/>
              <w:lang w:val="en-US"/>
            </w:rPr>
            <w:delText>O</w:delText>
          </w:r>
        </w:del>
      </w:ins>
      <w:del w:id="66" w:author="Martin" w:date="2014-09-12T12:40:00Z">
        <w:r w:rsidR="001B0073" w:rsidRPr="00042068" w:rsidDel="004D6346">
          <w:rPr>
            <w:rFonts w:ascii="Times New Roman" w:hAnsi="Times New Roman"/>
            <w:sz w:val="24"/>
            <w:szCs w:val="24"/>
            <w:lang w:val="en-US"/>
          </w:rPr>
          <w:delText>o</w:delText>
        </w:r>
        <w:r w:rsidR="0032659A" w:rsidDel="004D6346">
          <w:rPr>
            <w:rFonts w:ascii="Times New Roman" w:hAnsi="Times New Roman"/>
            <w:sz w:val="24"/>
            <w:szCs w:val="24"/>
            <w:lang w:val="en-US"/>
          </w:rPr>
          <w:delText>therwise</w:delText>
        </w:r>
      </w:del>
      <w:ins w:id="67" w:author="Alissa Cooper" w:date="2014-09-11T11:00:00Z">
        <w:del w:id="68" w:author="Martin" w:date="2014-09-12T12:40:00Z">
          <w:r w:rsidR="001D309C" w:rsidDel="004D6346">
            <w:rPr>
              <w:rFonts w:ascii="Times New Roman" w:hAnsi="Times New Roman"/>
              <w:sz w:val="24"/>
              <w:szCs w:val="24"/>
              <w:lang w:val="en-US"/>
            </w:rPr>
            <w:delText>,</w:delText>
          </w:r>
        </w:del>
      </w:ins>
      <w:del w:id="69" w:author="Martin" w:date="2014-09-12T12:40:00Z">
        <w:r w:rsidR="0032659A" w:rsidDel="004D6346">
          <w:rPr>
            <w:rFonts w:ascii="Times New Roman" w:hAnsi="Times New Roman"/>
            <w:sz w:val="24"/>
            <w:szCs w:val="24"/>
            <w:lang w:val="en-US"/>
          </w:rPr>
          <w:delText xml:space="preserve"> </w:delText>
        </w:r>
      </w:del>
      <w:ins w:id="70" w:author="Alissa Cooper" w:date="2014-09-11T11:00:00Z">
        <w:r w:rsidR="004D6346">
          <w:rPr>
            <w:rFonts w:ascii="Times New Roman" w:hAnsi="Times New Roman"/>
            <w:sz w:val="24"/>
            <w:szCs w:val="24"/>
            <w:lang w:val="en-US"/>
          </w:rPr>
          <w:t xml:space="preserve">Absent </w:t>
        </w:r>
        <w:r w:rsidR="001D309C">
          <w:rPr>
            <w:rFonts w:ascii="Times New Roman" w:hAnsi="Times New Roman"/>
            <w:sz w:val="24"/>
            <w:szCs w:val="24"/>
            <w:lang w:val="en-US"/>
          </w:rPr>
          <w:t>members</w:t>
        </w:r>
      </w:ins>
      <w:del w:id="71" w:author="Alissa Cooper" w:date="2014-09-11T11:00:00Z">
        <w:r w:rsidDel="001D309C">
          <w:rPr>
            <w:rFonts w:ascii="Times New Roman" w:hAnsi="Times New Roman"/>
            <w:sz w:val="24"/>
            <w:szCs w:val="24"/>
            <w:lang w:val="en-US"/>
          </w:rPr>
          <w:delText>they</w:delText>
        </w:r>
      </w:del>
      <w:r>
        <w:rPr>
          <w:rFonts w:ascii="Times New Roman" w:hAnsi="Times New Roman"/>
          <w:sz w:val="24"/>
          <w:szCs w:val="24"/>
          <w:lang w:val="en-US"/>
        </w:rPr>
        <w:t xml:space="preserve"> </w:t>
      </w:r>
      <w:ins w:id="72" w:author="Martin" w:date="2014-09-12T12:40:00Z">
        <w:r w:rsidR="004D6346">
          <w:rPr>
            <w:rFonts w:ascii="Times New Roman" w:hAnsi="Times New Roman"/>
            <w:sz w:val="24"/>
            <w:szCs w:val="24"/>
            <w:lang w:val="en-US"/>
          </w:rPr>
          <w:t>(or any others who were opposed to the fi</w:t>
        </w:r>
      </w:ins>
      <w:ins w:id="73" w:author="Martin" w:date="2014-09-12T12:41:00Z">
        <w:r w:rsidR="004D6346">
          <w:rPr>
            <w:rFonts w:ascii="Times New Roman" w:hAnsi="Times New Roman"/>
            <w:sz w:val="24"/>
            <w:szCs w:val="24"/>
            <w:lang w:val="en-US"/>
          </w:rPr>
          <w:t>n</w:t>
        </w:r>
      </w:ins>
      <w:ins w:id="74" w:author="Martin" w:date="2014-09-12T12:40:00Z">
        <w:r w:rsidR="004D6346">
          <w:rPr>
            <w:rFonts w:ascii="Times New Roman" w:hAnsi="Times New Roman"/>
            <w:sz w:val="24"/>
            <w:szCs w:val="24"/>
            <w:lang w:val="en-US"/>
          </w:rPr>
          <w:t>al ag</w:t>
        </w:r>
      </w:ins>
      <w:ins w:id="75" w:author="Martin" w:date="2014-09-12T12:41:00Z">
        <w:r w:rsidR="004D6346">
          <w:rPr>
            <w:rFonts w:ascii="Times New Roman" w:hAnsi="Times New Roman"/>
            <w:sz w:val="24"/>
            <w:szCs w:val="24"/>
            <w:lang w:val="en-US"/>
          </w:rPr>
          <w:t>reemen</w:t>
        </w:r>
      </w:ins>
      <w:ins w:id="76" w:author="Martin" w:date="2014-09-12T12:40:00Z">
        <w:r w:rsidR="004D6346">
          <w:rPr>
            <w:rFonts w:ascii="Times New Roman" w:hAnsi="Times New Roman"/>
            <w:sz w:val="24"/>
            <w:szCs w:val="24"/>
            <w:lang w:val="en-US"/>
          </w:rPr>
          <w:t xml:space="preserve">t) </w:t>
        </w:r>
      </w:ins>
      <w:r>
        <w:rPr>
          <w:rFonts w:ascii="Times New Roman" w:hAnsi="Times New Roman"/>
          <w:sz w:val="24"/>
          <w:szCs w:val="24"/>
          <w:lang w:val="en-US"/>
        </w:rPr>
        <w:t>should</w:t>
      </w:r>
      <w:r w:rsidR="009D4218" w:rsidRPr="00042068">
        <w:rPr>
          <w:rFonts w:ascii="Times New Roman" w:hAnsi="Times New Roman"/>
          <w:sz w:val="24"/>
          <w:szCs w:val="24"/>
          <w:lang w:val="en-US"/>
        </w:rPr>
        <w:t xml:space="preserve"> </w:t>
      </w:r>
      <w:ins w:id="77" w:author="Martin" w:date="2014-09-12T12:40:00Z">
        <w:r w:rsidR="004D6346">
          <w:rPr>
            <w:rFonts w:ascii="Times New Roman" w:hAnsi="Times New Roman"/>
            <w:sz w:val="24"/>
            <w:szCs w:val="24"/>
            <w:lang w:val="en-US"/>
          </w:rPr>
          <w:t xml:space="preserve">be invited to </w:t>
        </w:r>
      </w:ins>
      <w:r w:rsidR="009D4218" w:rsidRPr="00042068">
        <w:rPr>
          <w:rFonts w:ascii="Times New Roman" w:hAnsi="Times New Roman"/>
          <w:sz w:val="24"/>
          <w:szCs w:val="24"/>
          <w:lang w:val="en-US"/>
        </w:rPr>
        <w:t xml:space="preserve">provide the </w:t>
      </w:r>
      <w:del w:id="78" w:author="Alissa Cooper" w:date="2014-09-11T11:00:00Z">
        <w:r w:rsidR="009D4218" w:rsidRPr="00042068" w:rsidDel="001D309C">
          <w:rPr>
            <w:rFonts w:ascii="Times New Roman" w:hAnsi="Times New Roman"/>
            <w:sz w:val="24"/>
            <w:szCs w:val="24"/>
            <w:lang w:val="en-US"/>
          </w:rPr>
          <w:delText>chair and vice chairs</w:delText>
        </w:r>
      </w:del>
      <w:ins w:id="79" w:author="Alissa Cooper" w:date="2014-09-11T11:00:00Z">
        <w:r w:rsidR="001D309C">
          <w:rPr>
            <w:rFonts w:ascii="Times New Roman" w:hAnsi="Times New Roman"/>
            <w:sz w:val="24"/>
            <w:szCs w:val="24"/>
            <w:lang w:val="en-US"/>
          </w:rPr>
          <w:t>ICG</w:t>
        </w:r>
      </w:ins>
      <w:del w:id="80" w:author="Alissa Cooper" w:date="2014-09-11T11:00:00Z">
        <w:r w:rsidR="009D4218" w:rsidRPr="00042068" w:rsidDel="001D309C">
          <w:rPr>
            <w:rFonts w:ascii="Times New Roman" w:hAnsi="Times New Roman"/>
            <w:sz w:val="24"/>
            <w:szCs w:val="24"/>
            <w:lang w:val="en-US"/>
          </w:rPr>
          <w:delText xml:space="preserve"> </w:delText>
        </w:r>
      </w:del>
      <w:r w:rsidR="001B0073" w:rsidRPr="00042068">
        <w:rPr>
          <w:rFonts w:ascii="Times New Roman" w:hAnsi="Times New Roman"/>
          <w:sz w:val="24"/>
          <w:szCs w:val="24"/>
          <w:lang w:val="en-US"/>
        </w:rPr>
        <w:t xml:space="preserve"> with</w:t>
      </w:r>
      <w:del w:id="81" w:author="Alissa Cooper" w:date="2014-09-11T11:00:00Z">
        <w:r w:rsidR="001B0073" w:rsidRPr="00042068" w:rsidDel="001D309C">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w:t>
      </w:r>
      <w:del w:id="82" w:author="Martin" w:date="2014-09-12T12:41:00Z">
        <w:r w:rsidDel="004D6346">
          <w:rPr>
            <w:rFonts w:ascii="Times New Roman" w:hAnsi="Times New Roman"/>
            <w:sz w:val="24"/>
            <w:szCs w:val="24"/>
            <w:lang w:val="en-US"/>
          </w:rPr>
          <w:delText>opposite</w:delText>
        </w:r>
        <w:r w:rsidR="009D4218" w:rsidRPr="00042068" w:rsidDel="004D6346">
          <w:rPr>
            <w:rFonts w:ascii="Times New Roman" w:hAnsi="Times New Roman"/>
            <w:sz w:val="24"/>
            <w:szCs w:val="24"/>
            <w:lang w:val="en-US"/>
          </w:rPr>
          <w:delText xml:space="preserve"> views on the issue being decided</w:delText>
        </w:r>
        <w:r w:rsidR="00ED2B83" w:rsidDel="004D6346">
          <w:rPr>
            <w:rFonts w:ascii="Times New Roman" w:hAnsi="Times New Roman"/>
            <w:sz w:val="24"/>
            <w:szCs w:val="24"/>
            <w:lang w:val="en-US"/>
          </w:rPr>
          <w:delText xml:space="preserve"> </w:delText>
        </w:r>
      </w:del>
      <w:ins w:id="83" w:author="Martin" w:date="2014-09-12T12:41:00Z">
        <w:r w:rsidR="004D6346">
          <w:rPr>
            <w:rFonts w:ascii="Times New Roman" w:hAnsi="Times New Roman"/>
            <w:sz w:val="24"/>
            <w:szCs w:val="24"/>
            <w:lang w:val="en-US"/>
          </w:rPr>
          <w:t xml:space="preserve">concerns </w:t>
        </w:r>
      </w:ins>
      <w:r>
        <w:rPr>
          <w:rFonts w:ascii="Times New Roman" w:hAnsi="Times New Roman"/>
          <w:sz w:val="24"/>
          <w:szCs w:val="24"/>
          <w:lang w:val="en-US"/>
        </w:rPr>
        <w:t>for inclusion in the report /conclusions of the ICG</w:t>
      </w:r>
      <w:ins w:id="84" w:author="Alissa Cooper" w:date="2014-09-11T11:01:00Z">
        <w:r w:rsidR="001D309C">
          <w:rPr>
            <w:rFonts w:ascii="Times New Roman" w:hAnsi="Times New Roman"/>
            <w:sz w:val="24"/>
            <w:szCs w:val="24"/>
            <w:lang w:val="en-US"/>
          </w:rPr>
          <w:t>.</w:t>
        </w:r>
      </w:ins>
      <w:r w:rsidR="009D4218" w:rsidRPr="00042068">
        <w:rPr>
          <w:rFonts w:ascii="Times New Roman" w:hAnsi="Times New Roman"/>
          <w:sz w:val="24"/>
          <w:szCs w:val="24"/>
          <w:lang w:val="en-US"/>
        </w:rPr>
        <w:t xml:space="preserve">  </w:t>
      </w:r>
    </w:p>
    <w:p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del w:id="85" w:author="Alissa Cooper" w:date="2014-09-11T11:01:00Z">
        <w:r w:rsidRPr="00042068" w:rsidDel="001D309C">
          <w:rPr>
            <w:rFonts w:ascii="Times New Roman" w:hAnsi="Times New Roman"/>
            <w:sz w:val="24"/>
            <w:szCs w:val="24"/>
            <w:lang w:val="en-US"/>
          </w:rPr>
          <w:delText>.</w:delText>
        </w:r>
      </w:del>
      <w:r w:rsidRPr="00042068">
        <w:rPr>
          <w:rFonts w:ascii="Times New Roman" w:hAnsi="Times New Roman"/>
          <w:sz w:val="24"/>
          <w:szCs w:val="24"/>
          <w:lang w:val="en-US"/>
        </w:rPr>
        <w:t xml:space="preserve">  </w:t>
      </w:r>
    </w:p>
    <w:p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86" w:name="3.6_Standard_Methodology_for_Making_Deci"/>
      <w:bookmarkEnd w:id="86"/>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1D309C">
      <w:pPr>
        <w:kinsoku w:val="0"/>
        <w:overflowPunct w:val="0"/>
        <w:autoSpaceDE w:val="0"/>
        <w:autoSpaceDN w:val="0"/>
        <w:adjustRightInd w:val="0"/>
        <w:spacing w:before="7" w:after="0" w:line="240" w:lineRule="auto"/>
        <w:rPr>
          <w:ins w:id="87" w:author="Alissa Cooper" w:date="2014-09-11T11:01:00Z"/>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r w:rsidR="00F97F9E">
        <w:rPr>
          <w:rFonts w:ascii="Times New Roman" w:hAnsi="Times New Roman"/>
          <w:bCs/>
          <w:sz w:val="24"/>
          <w:szCs w:val="24"/>
          <w:lang w:val="en-US"/>
        </w:rPr>
        <w:t xml:space="preserve"> The selection </w:t>
      </w:r>
      <w:r w:rsidR="00B070B9">
        <w:rPr>
          <w:rFonts w:ascii="Times New Roman" w:hAnsi="Times New Roman"/>
          <w:bCs/>
          <w:sz w:val="24"/>
          <w:szCs w:val="24"/>
          <w:lang w:val="en-US"/>
        </w:rPr>
        <w:t>should</w:t>
      </w:r>
      <w:del w:id="88" w:author="Alissa Cooper" w:date="2014-09-11T11:01:00Z">
        <w:r w:rsidR="00B070B9" w:rsidDel="001D309C">
          <w:rPr>
            <w:rFonts w:ascii="Times New Roman" w:hAnsi="Times New Roman"/>
            <w:bCs/>
            <w:sz w:val="24"/>
            <w:szCs w:val="24"/>
            <w:lang w:val="en-US"/>
          </w:rPr>
          <w:delText xml:space="preserve"> </w:delText>
        </w:r>
      </w:del>
      <w:r w:rsidR="00B070B9">
        <w:rPr>
          <w:rFonts w:ascii="Times New Roman" w:hAnsi="Times New Roman"/>
          <w:bCs/>
          <w:sz w:val="24"/>
          <w:szCs w:val="24"/>
          <w:lang w:val="en-US"/>
        </w:rPr>
        <w:t xml:space="preserve"> be </w:t>
      </w:r>
      <w:r w:rsidR="00F97F9E">
        <w:rPr>
          <w:rFonts w:ascii="Times New Roman" w:hAnsi="Times New Roman"/>
          <w:bCs/>
          <w:sz w:val="24"/>
          <w:szCs w:val="24"/>
          <w:lang w:val="en-US"/>
        </w:rPr>
        <w:t>done by a majority vote.</w:t>
      </w:r>
    </w:p>
    <w:p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This </w:t>
      </w:r>
      <w:ins w:id="89" w:author="Alissa Cooper" w:date="2014-09-11T11:02:00Z">
        <w:r w:rsidR="001D309C">
          <w:rPr>
            <w:rFonts w:ascii="Times New Roman" w:hAnsi="Times New Roman"/>
            <w:bCs/>
            <w:sz w:val="24"/>
            <w:szCs w:val="24"/>
            <w:lang w:val="en-US"/>
          </w:rPr>
          <w:t>section pertains to</w:t>
        </w:r>
      </w:ins>
      <w:del w:id="90" w:author="Alissa Cooper" w:date="2014-09-11T11:02:00Z">
        <w:r w:rsidDel="001D309C">
          <w:rPr>
            <w:rFonts w:ascii="Times New Roman" w:hAnsi="Times New Roman"/>
            <w:bCs/>
            <w:sz w:val="24"/>
            <w:szCs w:val="24"/>
            <w:lang w:val="en-US"/>
          </w:rPr>
          <w:delText>is the</w:delText>
        </w:r>
      </w:del>
      <w:r>
        <w:rPr>
          <w:rFonts w:ascii="Times New Roman" w:hAnsi="Times New Roman"/>
          <w:bCs/>
          <w:sz w:val="24"/>
          <w:szCs w:val="24"/>
          <w:lang w:val="en-US"/>
        </w:rPr>
        <w:t xml:space="preserve"> case</w:t>
      </w:r>
      <w:ins w:id="91" w:author="Alissa Cooper" w:date="2014-09-11T11:02:00Z">
        <w:r w:rsidR="001D309C">
          <w:rPr>
            <w:rFonts w:ascii="Times New Roman" w:hAnsi="Times New Roman"/>
            <w:bCs/>
            <w:sz w:val="24"/>
            <w:szCs w:val="24"/>
            <w:lang w:val="en-US"/>
          </w:rPr>
          <w:t>s</w:t>
        </w:r>
      </w:ins>
      <w:r>
        <w:rPr>
          <w:rFonts w:ascii="Times New Roman" w:hAnsi="Times New Roman"/>
          <w:bCs/>
          <w:sz w:val="24"/>
          <w:szCs w:val="24"/>
          <w:lang w:val="en-US"/>
        </w:rPr>
        <w:t xml:space="preserve"> when</w:t>
      </w:r>
      <w:ins w:id="92" w:author="Alissa Cooper" w:date="2014-09-11T11:02:00Z">
        <w:r w:rsidR="001D309C">
          <w:rPr>
            <w:rFonts w:ascii="Times New Roman" w:hAnsi="Times New Roman"/>
            <w:bCs/>
            <w:sz w:val="24"/>
            <w:szCs w:val="24"/>
            <w:lang w:val="en-US"/>
          </w:rPr>
          <w:t xml:space="preserve"> the</w:t>
        </w:r>
      </w:ins>
      <w:r w:rsidR="00D143B3">
        <w:rPr>
          <w:rFonts w:ascii="Times New Roman" w:hAnsi="Times New Roman"/>
          <w:bCs/>
          <w:sz w:val="24"/>
          <w:szCs w:val="24"/>
          <w:lang w:val="en-US"/>
        </w:rPr>
        <w:t xml:space="preserve"> ICG encounters instances</w:t>
      </w:r>
      <w:r w:rsidR="009D4218">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sidR="009D4218">
        <w:rPr>
          <w:rFonts w:ascii="Times New Roman" w:hAnsi="Times New Roman"/>
          <w:bCs/>
          <w:sz w:val="24"/>
          <w:szCs w:val="24"/>
          <w:lang w:val="en-US"/>
        </w:rPr>
        <w:t>it needs to make decisions unrelated to administrative decision</w:t>
      </w:r>
      <w:r>
        <w:rPr>
          <w:rFonts w:ascii="Times New Roman" w:hAnsi="Times New Roman"/>
          <w:bCs/>
          <w:sz w:val="24"/>
          <w:szCs w:val="24"/>
          <w:lang w:val="en-US"/>
        </w:rPr>
        <w:t>s</w:t>
      </w:r>
      <w:ins w:id="93" w:author="Alissa Cooper" w:date="2014-09-11T11:02:00Z">
        <w:r w:rsidR="00D63C0C">
          <w:rPr>
            <w:rFonts w:ascii="Times New Roman" w:hAnsi="Times New Roman"/>
            <w:bCs/>
            <w:sz w:val="24"/>
            <w:szCs w:val="24"/>
            <w:lang w:val="en-US"/>
          </w:rPr>
          <w:t xml:space="preserve"> described</w:t>
        </w:r>
      </w:ins>
      <w:del w:id="94" w:author="Alissa Cooper" w:date="2014-09-11T11:02:00Z">
        <w:r w:rsidR="009D4218" w:rsidDel="00D63C0C">
          <w:rPr>
            <w:rFonts w:ascii="Times New Roman" w:hAnsi="Times New Roman"/>
            <w:bCs/>
            <w:sz w:val="24"/>
            <w:szCs w:val="24"/>
            <w:lang w:val="en-US"/>
          </w:rPr>
          <w:delText xml:space="preserve"> mentioned</w:delText>
        </w:r>
      </w:del>
      <w:r w:rsidR="009D4218">
        <w:rPr>
          <w:rFonts w:ascii="Times New Roman" w:hAnsi="Times New Roman"/>
          <w:bCs/>
          <w:sz w:val="24"/>
          <w:szCs w:val="24"/>
          <w:lang w:val="en-US"/>
        </w:rPr>
        <w:t xml:space="preserve"> in </w:t>
      </w:r>
      <w:ins w:id="95" w:author="Alissa Cooper" w:date="2014-09-11T11:02:00Z">
        <w:r w:rsidR="00D63C0C">
          <w:rPr>
            <w:rFonts w:ascii="Times New Roman" w:hAnsi="Times New Roman"/>
            <w:bCs/>
            <w:sz w:val="24"/>
            <w:szCs w:val="24"/>
            <w:lang w:val="en-US"/>
          </w:rPr>
          <w:t>Section 4</w:t>
        </w:r>
      </w:ins>
      <w:del w:id="96" w:author="Alissa Cooper" w:date="2014-09-11T11:02:00Z">
        <w:r w:rsidR="009D4218" w:rsidDel="00D63C0C">
          <w:rPr>
            <w:rFonts w:ascii="Times New Roman" w:hAnsi="Times New Roman"/>
            <w:bCs/>
            <w:sz w:val="24"/>
            <w:szCs w:val="24"/>
            <w:lang w:val="en-US"/>
          </w:rPr>
          <w:delText>paragraph</w:delText>
        </w:r>
      </w:del>
      <w:ins w:id="97" w:author="Alissa Cooper" w:date="2014-09-11T11:02:00Z">
        <w:r w:rsidR="00D63C0C">
          <w:rPr>
            <w:rFonts w:ascii="Times New Roman" w:hAnsi="Times New Roman"/>
            <w:bCs/>
            <w:sz w:val="24"/>
            <w:szCs w:val="24"/>
            <w:lang w:val="en-US"/>
          </w:rPr>
          <w:t>(</w:t>
        </w:r>
      </w:ins>
      <w:del w:id="98" w:author="Alissa Cooper" w:date="2014-09-11T11:02:00Z">
        <w:r w:rsidR="009D4218" w:rsidDel="00D63C0C">
          <w:rPr>
            <w:rFonts w:ascii="Times New Roman" w:hAnsi="Times New Roman"/>
            <w:bCs/>
            <w:sz w:val="24"/>
            <w:szCs w:val="24"/>
            <w:lang w:val="en-US"/>
          </w:rPr>
          <w:delText xml:space="preserve"> </w:delText>
        </w:r>
      </w:del>
      <w:r w:rsidR="009D4218">
        <w:rPr>
          <w:rFonts w:ascii="Times New Roman" w:hAnsi="Times New Roman"/>
          <w:bCs/>
          <w:sz w:val="24"/>
          <w:szCs w:val="24"/>
          <w:lang w:val="en-US"/>
        </w:rPr>
        <w:t xml:space="preserve">a) above; </w:t>
      </w:r>
      <w:del w:id="99" w:author="Alissa Cooper" w:date="2014-09-11T11:03:00Z">
        <w:r w:rsidR="009D4218" w:rsidDel="00D63C0C">
          <w:rPr>
            <w:rFonts w:ascii="Times New Roman" w:hAnsi="Times New Roman"/>
            <w:bCs/>
            <w:sz w:val="24"/>
            <w:szCs w:val="24"/>
            <w:lang w:val="en-US"/>
          </w:rPr>
          <w:delText xml:space="preserve">the most </w:delText>
        </w:r>
      </w:del>
      <w:r w:rsidR="009D4218">
        <w:rPr>
          <w:rFonts w:ascii="Times New Roman" w:hAnsi="Times New Roman"/>
          <w:bCs/>
          <w:sz w:val="24"/>
          <w:szCs w:val="24"/>
          <w:lang w:val="en-US"/>
        </w:rPr>
        <w:t>obvious example</w:t>
      </w:r>
      <w:ins w:id="100" w:author="Alissa Cooper" w:date="2014-09-11T11:03:00Z">
        <w:r w:rsidR="00D63C0C">
          <w:rPr>
            <w:rFonts w:ascii="Times New Roman" w:hAnsi="Times New Roman"/>
            <w:bCs/>
            <w:sz w:val="24"/>
            <w:szCs w:val="24"/>
            <w:lang w:val="en-US"/>
          </w:rPr>
          <w:t>s</w:t>
        </w:r>
      </w:ins>
      <w:r w:rsidR="009D4218">
        <w:rPr>
          <w:rFonts w:ascii="Times New Roman" w:hAnsi="Times New Roman"/>
          <w:bCs/>
          <w:sz w:val="24"/>
          <w:szCs w:val="24"/>
          <w:lang w:val="en-US"/>
        </w:rPr>
        <w:t xml:space="preserve"> </w:t>
      </w:r>
      <w:ins w:id="101" w:author="Alissa Cooper" w:date="2014-09-11T11:03:00Z">
        <w:r w:rsidR="00D63C0C">
          <w:rPr>
            <w:rFonts w:ascii="Times New Roman" w:hAnsi="Times New Roman"/>
            <w:bCs/>
            <w:sz w:val="24"/>
            <w:szCs w:val="24"/>
            <w:lang w:val="en-US"/>
          </w:rPr>
          <w:t>are</w:t>
        </w:r>
      </w:ins>
      <w:del w:id="102" w:author="Alissa Cooper" w:date="2014-09-11T11:03:00Z">
        <w:r w:rsidDel="00D63C0C">
          <w:rPr>
            <w:rFonts w:ascii="Times New Roman" w:hAnsi="Times New Roman"/>
            <w:bCs/>
            <w:sz w:val="24"/>
            <w:szCs w:val="24"/>
            <w:lang w:val="en-US"/>
          </w:rPr>
          <w:delText>is</w:delText>
        </w:r>
      </w:del>
      <w:r>
        <w:rPr>
          <w:rFonts w:ascii="Times New Roman" w:hAnsi="Times New Roman"/>
          <w:bCs/>
          <w:sz w:val="24"/>
          <w:szCs w:val="24"/>
          <w:lang w:val="en-US"/>
        </w:rPr>
        <w:t xml:space="preserve"> </w:t>
      </w:r>
      <w:r w:rsidR="009D4218">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2D7288" w:rsidRPr="002D7288" w:rsidRDefault="00B070B9" w:rsidP="001D309C">
      <w:pPr>
        <w:pStyle w:val="ListParagraph"/>
        <w:numPr>
          <w:ilvl w:val="0"/>
          <w:numId w:val="6"/>
        </w:numPr>
        <w:kinsoku w:val="0"/>
        <w:overflowPunct w:val="0"/>
        <w:autoSpaceDE w:val="0"/>
        <w:autoSpaceDN w:val="0"/>
        <w:adjustRightInd w:val="0"/>
        <w:spacing w:before="7" w:after="0" w:line="240" w:lineRule="auto"/>
        <w:rPr>
          <w:ins w:id="103" w:author="Alissa Cooper" w:date="2014-09-11T11:06:00Z"/>
          <w:rFonts w:ascii="Times New Roman" w:eastAsia="Times New Roman" w:hAnsi="Times New Roman"/>
          <w:sz w:val="24"/>
          <w:szCs w:val="24"/>
          <w:lang w:val="en-US" w:eastAsia="de-DE"/>
          <w:rPrChange w:id="104" w:author="Alissa Cooper" w:date="2014-09-11T11:06:00Z">
            <w:rPr>
              <w:ins w:id="105" w:author="Alissa Cooper" w:date="2014-09-11T11:06:00Z"/>
              <w:rFonts w:ascii="Times New Roman" w:hAnsi="Times New Roman"/>
              <w:sz w:val="24"/>
              <w:szCs w:val="24"/>
              <w:lang w:val="en-US"/>
            </w:rPr>
          </w:rPrChange>
        </w:rPr>
      </w:pPr>
      <w:r w:rsidRPr="00B070B9">
        <w:rPr>
          <w:rFonts w:ascii="Times New Roman" w:hAnsi="Times New Roman"/>
          <w:sz w:val="24"/>
          <w:szCs w:val="24"/>
          <w:lang w:val="en-US"/>
        </w:rPr>
        <w:lastRenderedPageBreak/>
        <w:t xml:space="preserve">The </w:t>
      </w:r>
      <w:commentRangeStart w:id="106"/>
      <w:del w:id="107" w:author="Alissa Cooper" w:date="2014-09-11T11:04:00Z">
        <w:r w:rsidRPr="00B070B9" w:rsidDel="002D7288">
          <w:rPr>
            <w:rFonts w:ascii="Times New Roman" w:hAnsi="Times New Roman"/>
            <w:sz w:val="24"/>
            <w:szCs w:val="24"/>
            <w:lang w:val="en-US"/>
          </w:rPr>
          <w:delText xml:space="preserve">above-mentioned </w:delText>
        </w:r>
      </w:del>
      <w:r w:rsidR="00C75303" w:rsidRPr="00940538">
        <w:rPr>
          <w:rFonts w:ascii="Times New Roman" w:hAnsi="Times New Roman"/>
          <w:sz w:val="24"/>
          <w:szCs w:val="24"/>
          <w:lang w:val="en-US"/>
        </w:rPr>
        <w:t xml:space="preserve">decisions </w:t>
      </w:r>
      <w:ins w:id="108" w:author="Alissa Cooper" w:date="2014-09-11T11:04:00Z">
        <w:r w:rsidR="002D7288">
          <w:rPr>
            <w:rFonts w:ascii="Times New Roman" w:hAnsi="Times New Roman"/>
            <w:sz w:val="24"/>
            <w:szCs w:val="24"/>
            <w:lang w:val="en-US"/>
          </w:rPr>
          <w:t>addressed in this section</w:t>
        </w:r>
      </w:ins>
      <w:r w:rsidRPr="00B070B9">
        <w:rPr>
          <w:rFonts w:ascii="Times New Roman" w:hAnsi="Times New Roman"/>
          <w:sz w:val="24"/>
          <w:szCs w:val="24"/>
          <w:lang w:val="en-US"/>
        </w:rPr>
        <w:t xml:space="preserve"> </w:t>
      </w:r>
      <w:commentRangeEnd w:id="106"/>
      <w:r w:rsidR="002D7288">
        <w:rPr>
          <w:rStyle w:val="CommentReference"/>
        </w:rPr>
        <w:commentReference w:id="106"/>
      </w:r>
      <w:r w:rsidR="00C75303" w:rsidRPr="00940538">
        <w:rPr>
          <w:rFonts w:ascii="Times New Roman" w:hAnsi="Times New Roman"/>
          <w:sz w:val="24"/>
          <w:szCs w:val="24"/>
          <w:lang w:val="en-US"/>
        </w:rPr>
        <w:t>relate</w:t>
      </w:r>
      <w:del w:id="109" w:author="Alissa Cooper" w:date="2014-09-11T11:04:00Z">
        <w:r w:rsidRPr="00B070B9" w:rsidDel="002D7288">
          <w:rPr>
            <w:rFonts w:ascii="Times New Roman" w:hAnsi="Times New Roman"/>
            <w:sz w:val="24"/>
            <w:szCs w:val="24"/>
            <w:lang w:val="en-US"/>
          </w:rPr>
          <w:delText>s</w:delText>
        </w:r>
      </w:del>
      <w:r w:rsidR="00C75303" w:rsidRPr="00940538">
        <w:rPr>
          <w:rFonts w:ascii="Times New Roman" w:hAnsi="Times New Roman"/>
          <w:sz w:val="24"/>
          <w:szCs w:val="24"/>
          <w:lang w:val="en-US"/>
        </w:rPr>
        <w:t xml:space="preserve"> to the handling and assembling of submitted proposal</w:t>
      </w:r>
      <w:r w:rsidRPr="00B070B9">
        <w:rPr>
          <w:rFonts w:ascii="Times New Roman" w:hAnsi="Times New Roman"/>
          <w:sz w:val="24"/>
          <w:szCs w:val="24"/>
          <w:lang w:val="en-US"/>
        </w:rPr>
        <w:t>(</w:t>
      </w:r>
      <w:r w:rsidR="00C75303" w:rsidRPr="00940538">
        <w:rPr>
          <w:rFonts w:ascii="Times New Roman" w:hAnsi="Times New Roman"/>
          <w:sz w:val="24"/>
          <w:szCs w:val="24"/>
          <w:lang w:val="en-US"/>
        </w:rPr>
        <w:t>s</w:t>
      </w:r>
      <w:del w:id="110" w:author="Alissa Cooper" w:date="2014-09-11T11:04:00Z">
        <w:r w:rsidR="00C75303" w:rsidRPr="00940538" w:rsidDel="002D7288">
          <w:rPr>
            <w:rFonts w:ascii="Times New Roman" w:hAnsi="Times New Roman"/>
            <w:sz w:val="24"/>
            <w:szCs w:val="24"/>
            <w:lang w:val="en-US"/>
          </w:rPr>
          <w:delText xml:space="preserve"> </w:delText>
        </w:r>
      </w:del>
      <w:proofErr w:type="gramStart"/>
      <w:r w:rsidRPr="00B070B9">
        <w:rPr>
          <w:rFonts w:ascii="Times New Roman" w:hAnsi="Times New Roman"/>
          <w:sz w:val="24"/>
          <w:szCs w:val="24"/>
          <w:lang w:val="en-US"/>
        </w:rPr>
        <w:t>)  and</w:t>
      </w:r>
      <w:proofErr w:type="gramEnd"/>
      <w:r w:rsidRPr="00B070B9">
        <w:rPr>
          <w:rFonts w:ascii="Times New Roman" w:hAnsi="Times New Roman"/>
          <w:sz w:val="24"/>
          <w:szCs w:val="24"/>
          <w:lang w:val="en-US"/>
        </w:rPr>
        <w:t xml:space="preserve"> </w:t>
      </w:r>
      <w:r w:rsidR="00C75303" w:rsidRPr="00940538">
        <w:rPr>
          <w:rFonts w:ascii="Times New Roman" w:hAnsi="Times New Roman"/>
          <w:sz w:val="24"/>
          <w:szCs w:val="24"/>
          <w:lang w:val="en-US"/>
        </w:rPr>
        <w:t>not decisions related to approval/</w:t>
      </w:r>
      <w:del w:id="111" w:author="Martin" w:date="2014-09-11T20:34:00Z">
        <w:r w:rsidR="00C75303" w:rsidRPr="00940538" w:rsidDel="00200D8B">
          <w:rPr>
            <w:rFonts w:ascii="Times New Roman" w:hAnsi="Times New Roman"/>
            <w:sz w:val="24"/>
            <w:szCs w:val="24"/>
            <w:lang w:val="en-US"/>
          </w:rPr>
          <w:delText xml:space="preserve">disapproval </w:delText>
        </w:r>
      </w:del>
      <w:ins w:id="112" w:author="Martin" w:date="2014-09-11T20:34:00Z">
        <w:r w:rsidR="00200D8B">
          <w:rPr>
            <w:rFonts w:ascii="Times New Roman" w:hAnsi="Times New Roman"/>
            <w:sz w:val="24"/>
            <w:szCs w:val="24"/>
            <w:lang w:val="en-US"/>
          </w:rPr>
          <w:t>rejection</w:t>
        </w:r>
        <w:r w:rsidR="00200D8B" w:rsidRPr="00940538">
          <w:rPr>
            <w:rFonts w:ascii="Times New Roman" w:hAnsi="Times New Roman"/>
            <w:sz w:val="24"/>
            <w:szCs w:val="24"/>
            <w:lang w:val="en-US"/>
          </w:rPr>
          <w:t xml:space="preserve"> </w:t>
        </w:r>
      </w:ins>
      <w:r w:rsidR="00C75303" w:rsidRPr="00940538">
        <w:rPr>
          <w:rFonts w:ascii="Times New Roman" w:hAnsi="Times New Roman"/>
          <w:sz w:val="24"/>
          <w:szCs w:val="24"/>
          <w:lang w:val="en-US"/>
        </w:rPr>
        <w:t>of content of the proposal</w:t>
      </w:r>
      <w:commentRangeStart w:id="113"/>
      <w:commentRangeStart w:id="114"/>
      <w:r w:rsidR="00C75303" w:rsidRPr="00940538">
        <w:rPr>
          <w:rFonts w:ascii="Times New Roman" w:hAnsi="Times New Roman"/>
          <w:sz w:val="24"/>
          <w:szCs w:val="24"/>
          <w:lang w:val="en-US"/>
        </w:rPr>
        <w:t>s</w:t>
      </w:r>
      <w:ins w:id="115" w:author="Alissa Cooper" w:date="2014-09-11T11:06:00Z">
        <w:r w:rsidR="002D7288">
          <w:rPr>
            <w:rFonts w:ascii="Times New Roman" w:hAnsi="Times New Roman"/>
            <w:sz w:val="24"/>
            <w:szCs w:val="24"/>
            <w:lang w:val="en-US"/>
          </w:rPr>
          <w:t>.</w:t>
        </w:r>
      </w:ins>
      <w:del w:id="116" w:author="Alissa Cooper" w:date="2014-09-11T11:06:00Z">
        <w:r w:rsidR="00C75303" w:rsidRPr="00940538" w:rsidDel="002D7288">
          <w:rPr>
            <w:rFonts w:ascii="Times New Roman" w:hAnsi="Times New Roman"/>
            <w:sz w:val="24"/>
            <w:szCs w:val="24"/>
            <w:lang w:val="en-US"/>
          </w:rPr>
          <w:delText>(which</w:delText>
        </w:r>
        <w:r w:rsidRPr="00B070B9" w:rsidDel="002D7288">
          <w:rPr>
            <w:rFonts w:ascii="Times New Roman" w:hAnsi="Times New Roman"/>
            <w:sz w:val="24"/>
            <w:szCs w:val="24"/>
            <w:lang w:val="en-US"/>
          </w:rPr>
          <w:delText xml:space="preserve"> would be</w:delText>
        </w:r>
        <w:r w:rsidR="00BA7D3B" w:rsidDel="002D7288">
          <w:rPr>
            <w:rFonts w:ascii="Times New Roman" w:hAnsi="Times New Roman"/>
            <w:sz w:val="24"/>
            <w:szCs w:val="24"/>
            <w:lang w:val="en-US"/>
          </w:rPr>
          <w:delText xml:space="preserve"> handled </w:delText>
        </w:r>
        <w:r w:rsidRPr="00B070B9" w:rsidDel="002D7288">
          <w:rPr>
            <w:rFonts w:ascii="Times New Roman" w:hAnsi="Times New Roman"/>
            <w:sz w:val="24"/>
            <w:szCs w:val="24"/>
            <w:lang w:val="en-US"/>
          </w:rPr>
          <w:delText xml:space="preserve"> on a case by case basis .See below </w:delText>
        </w:r>
      </w:del>
      <w:r w:rsidR="00C75303" w:rsidRPr="00940538">
        <w:rPr>
          <w:rFonts w:ascii="Times New Roman" w:hAnsi="Times New Roman"/>
          <w:sz w:val="24"/>
          <w:szCs w:val="24"/>
          <w:lang w:val="en-US"/>
        </w:rPr>
        <w:t xml:space="preserve"> </w:t>
      </w:r>
      <w:commentRangeEnd w:id="113"/>
      <w:r w:rsidR="002D7288">
        <w:rPr>
          <w:rStyle w:val="CommentReference"/>
        </w:rPr>
        <w:commentReference w:id="113"/>
      </w:r>
      <w:commentRangeEnd w:id="114"/>
      <w:r w:rsidR="00200D8B">
        <w:rPr>
          <w:rStyle w:val="CommentReference"/>
        </w:rPr>
        <w:commentReference w:id="114"/>
      </w:r>
    </w:p>
    <w:p w:rsidR="009D4218" w:rsidRPr="00B070B9"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
      <w:r w:rsidRPr="00B070B9">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1D309C">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w:t>
      </w:r>
      <w:ins w:id="117" w:author="Alissa Cooper" w:date="2014-09-11T11:08:00Z">
        <w:r w:rsidR="002D7288">
          <w:rPr>
            <w:rFonts w:ascii="Times New Roman" w:eastAsia="Times New Roman" w:hAnsi="Times New Roman"/>
            <w:sz w:val="24"/>
            <w:szCs w:val="24"/>
            <w:lang w:val="en-US" w:eastAsia="de-DE"/>
          </w:rPr>
          <w:t>,</w:t>
        </w:r>
      </w:ins>
      <w:del w:id="118" w:author="Alissa Cooper" w:date="2014-09-11T11:08: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w:t>
      </w:r>
      <w:del w:id="119" w:author="Martin" w:date="2014-09-12T12:42:00Z">
        <w:r w:rsidDel="004D6346">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commentRangeStart w:id="120"/>
      <w:del w:id="121" w:author="Martin" w:date="2014-09-12T12:42:00Z">
        <w:r w:rsidDel="004D6346">
          <w:rPr>
            <w:rFonts w:ascii="Times New Roman" w:eastAsia="Times New Roman" w:hAnsi="Times New Roman"/>
            <w:sz w:val="24"/>
            <w:szCs w:val="24"/>
            <w:lang w:val="en-US" w:eastAsia="de-DE"/>
          </w:rPr>
          <w:delText>assess their extent</w:delText>
        </w:r>
      </w:del>
      <w:commentRangeEnd w:id="120"/>
      <w:r w:rsidR="00200D8B">
        <w:rPr>
          <w:rStyle w:val="CommentReference"/>
        </w:rPr>
        <w:commentReference w:id="120"/>
      </w:r>
      <w:del w:id="122" w:author="Martin" w:date="2014-09-12T12:42:00Z">
        <w:r w:rsidDel="004D6346">
          <w:rPr>
            <w:rFonts w:ascii="Times New Roman" w:eastAsia="Times New Roman" w:hAnsi="Times New Roman"/>
            <w:sz w:val="24"/>
            <w:szCs w:val="24"/>
            <w:lang w:val="en-US" w:eastAsia="de-DE"/>
          </w:rPr>
          <w:delText xml:space="preserve">, </w:delText>
        </w:r>
      </w:del>
      <w:r>
        <w:rPr>
          <w:rFonts w:ascii="Times New Roman" w:eastAsia="Times New Roman" w:hAnsi="Times New Roman"/>
          <w:sz w:val="24"/>
          <w:szCs w:val="24"/>
          <w:lang w:val="en-US" w:eastAsia="de-DE"/>
        </w:rPr>
        <w:t>and identify compromise solutions.</w:t>
      </w:r>
    </w:p>
    <w:p w:rsidR="009D4218"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r w:rsidR="006A0876">
        <w:rPr>
          <w:rFonts w:ascii="Times New Roman" w:eastAsia="Times New Roman" w:hAnsi="Times New Roman"/>
          <w:sz w:val="24"/>
          <w:szCs w:val="24"/>
          <w:lang w:val="en-US" w:eastAsia="de-DE"/>
        </w:rPr>
        <w:t>circumstances</w:t>
      </w:r>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4209CD" w:rsidRDefault="009D4218">
      <w:pPr>
        <w:numPr>
          <w:ilvl w:val="0"/>
          <w:numId w:val="6"/>
        </w:numPr>
        <w:kinsoku w:val="0"/>
        <w:overflowPunct w:val="0"/>
        <w:autoSpaceDE w:val="0"/>
        <w:autoSpaceDN w:val="0"/>
        <w:adjustRightInd w:val="0"/>
        <w:spacing w:before="7" w:after="0" w:line="240" w:lineRule="auto"/>
        <w:rPr>
          <w:del w:id="123" w:author="Alissa Cooper" w:date="2014-09-11T11:09:00Z"/>
          <w:rFonts w:eastAsia="Times New Roman"/>
          <w:sz w:val="24"/>
          <w:szCs w:val="24"/>
          <w:lang w:val="en-US" w:eastAsia="de-DE"/>
          <w:rPrChange w:id="124" w:author="Alissa Cooper" w:date="2014-09-11T11:09:00Z">
            <w:rPr>
              <w:del w:id="125" w:author="Alissa Cooper" w:date="2014-09-11T11:09:00Z"/>
              <w:rFonts w:ascii="Times New Roman" w:eastAsia="Times New Roman" w:hAnsi="Times New Roman"/>
              <w:sz w:val="24"/>
              <w:szCs w:val="24"/>
              <w:lang w:val="en-US" w:eastAsia="de-DE"/>
            </w:rPr>
          </w:rPrChange>
        </w:rPr>
        <w:pPrChange w:id="126" w:author="Alissa Cooper" w:date="2014-09-11T11:09:00Z">
          <w:pPr>
            <w:kinsoku w:val="0"/>
            <w:overflowPunct w:val="0"/>
            <w:autoSpaceDE w:val="0"/>
            <w:autoSpaceDN w:val="0"/>
            <w:adjustRightInd w:val="0"/>
            <w:spacing w:before="7" w:after="0" w:line="240" w:lineRule="auto"/>
            <w:ind w:left="360" w:right="203"/>
          </w:pPr>
        </w:pPrChange>
      </w:pPr>
      <w:r>
        <w:rPr>
          <w:rFonts w:ascii="Times New Roman" w:eastAsia="Times New Roman" w:hAnsi="Times New Roman"/>
          <w:sz w:val="24"/>
          <w:szCs w:val="24"/>
          <w:lang w:val="en-US" w:eastAsia="de-DE"/>
        </w:rPr>
        <w:t>When such time, or extension of such time</w:t>
      </w:r>
      <w:r w:rsidR="006A0876">
        <w:rPr>
          <w:rFonts w:ascii="Times New Roman" w:eastAsia="Times New Roman" w:hAnsi="Times New Roman"/>
          <w:sz w:val="24"/>
          <w:szCs w:val="24"/>
          <w:lang w:val="en-US" w:eastAsia="de-DE"/>
        </w:rPr>
        <w:t>, for</w:t>
      </w:r>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val="en-US" w:eastAsia="de-DE"/>
        </w:rPr>
        <w:t>members</w:t>
      </w:r>
      <w:ins w:id="127" w:author="Alissa Cooper" w:date="2014-09-11T11:09:00Z">
        <w:r w:rsidR="002D7288">
          <w:rPr>
            <w:rFonts w:ascii="Times New Roman" w:eastAsia="Times New Roman" w:hAnsi="Times New Roman"/>
            <w:sz w:val="24"/>
            <w:szCs w:val="24"/>
            <w:lang w:val="en-US" w:eastAsia="de-DE"/>
          </w:rPr>
          <w:t>,</w:t>
        </w:r>
      </w:ins>
      <w:r w:rsidR="006A0876">
        <w:rPr>
          <w:rFonts w:ascii="Times New Roman" w:eastAsia="Times New Roman" w:hAnsi="Times New Roman"/>
          <w:sz w:val="24"/>
          <w:szCs w:val="24"/>
          <w:lang w:val="en-US" w:eastAsia="de-DE"/>
        </w:rPr>
        <w:t xml:space="preserve"> </w:t>
      </w:r>
      <w:r w:rsidR="00C75303">
        <w:rPr>
          <w:rFonts w:ascii="Times New Roman" w:eastAsia="Times New Roman" w:hAnsi="Times New Roman"/>
          <w:sz w:val="24"/>
          <w:szCs w:val="24"/>
          <w:lang w:val="en-US" w:eastAsia="de-DE"/>
        </w:rPr>
        <w:t xml:space="preserve">should </w:t>
      </w:r>
      <w:r w:rsidR="00E6590A">
        <w:rPr>
          <w:rFonts w:ascii="Times New Roman" w:eastAsia="Times New Roman" w:hAnsi="Times New Roman"/>
          <w:sz w:val="24"/>
          <w:szCs w:val="24"/>
          <w:lang w:val="en-US" w:eastAsia="de-DE"/>
        </w:rPr>
        <w:t xml:space="preserve">make their utmost </w:t>
      </w:r>
      <w:del w:id="128" w:author="Martin" w:date="2014-09-12T13:07:00Z">
        <w:r w:rsidR="00E6590A" w:rsidDel="002A733B">
          <w:rPr>
            <w:rFonts w:ascii="Times New Roman" w:eastAsia="Times New Roman" w:hAnsi="Times New Roman"/>
            <w:sz w:val="24"/>
            <w:szCs w:val="24"/>
            <w:lang w:val="en-US" w:eastAsia="de-DE"/>
          </w:rPr>
          <w:delText xml:space="preserve">effort </w:delText>
        </w:r>
        <w:commentRangeStart w:id="129"/>
        <w:commentRangeStart w:id="130"/>
        <w:r w:rsidDel="002A733B">
          <w:rPr>
            <w:rFonts w:ascii="Times New Roman" w:eastAsia="Times New Roman" w:hAnsi="Times New Roman"/>
            <w:sz w:val="24"/>
            <w:szCs w:val="24"/>
            <w:lang w:val="en-US" w:eastAsia="de-DE"/>
          </w:rPr>
          <w:delText xml:space="preserve">if any other mechanisms of consensus can be </w:delText>
        </w:r>
        <w:r w:rsidR="00017EE0" w:rsidDel="002A733B">
          <w:rPr>
            <w:rFonts w:ascii="Times New Roman" w:eastAsia="Times New Roman" w:hAnsi="Times New Roman"/>
            <w:sz w:val="24"/>
            <w:szCs w:val="24"/>
            <w:lang w:val="en-US" w:eastAsia="de-DE"/>
          </w:rPr>
          <w:delText>found</w:delText>
        </w:r>
        <w:commentRangeEnd w:id="129"/>
        <w:r w:rsidR="002D7288" w:rsidDel="002A733B">
          <w:rPr>
            <w:rStyle w:val="CommentReference"/>
          </w:rPr>
          <w:commentReference w:id="129"/>
        </w:r>
      </w:del>
      <w:commentRangeEnd w:id="130"/>
      <w:ins w:id="131" w:author="Martin" w:date="2014-09-12T13:07:00Z">
        <w:r w:rsidR="002A733B">
          <w:rPr>
            <w:rFonts w:ascii="Times New Roman" w:eastAsia="Times New Roman" w:hAnsi="Times New Roman"/>
            <w:sz w:val="24"/>
            <w:szCs w:val="24"/>
            <w:lang w:val="en-US" w:eastAsia="de-DE"/>
          </w:rPr>
          <w:t>to identify common ground</w:t>
        </w:r>
      </w:ins>
      <w:r w:rsidR="00AE2798">
        <w:rPr>
          <w:rStyle w:val="CommentReference"/>
        </w:rPr>
        <w:commentReference w:id="130"/>
      </w:r>
      <w:del w:id="132" w:author="Martin" w:date="2014-09-12T13:08:00Z">
        <w:r w:rsidR="00017EE0" w:rsidDel="002A733B">
          <w:rPr>
            <w:rFonts w:ascii="Times New Roman" w:eastAsia="Times New Roman" w:hAnsi="Times New Roman"/>
            <w:sz w:val="24"/>
            <w:szCs w:val="24"/>
            <w:lang w:val="en-US" w:eastAsia="de-DE"/>
          </w:rPr>
          <w:delText xml:space="preserve"> which</w:delText>
        </w:r>
        <w:r w:rsidR="006371D2" w:rsidDel="002A733B">
          <w:rPr>
            <w:rFonts w:ascii="Times New Roman" w:eastAsia="Times New Roman" w:hAnsi="Times New Roman"/>
            <w:sz w:val="24"/>
            <w:szCs w:val="24"/>
            <w:lang w:val="en-US" w:eastAsia="de-DE"/>
          </w:rPr>
          <w:delText xml:space="preserve"> are</w:delText>
        </w:r>
      </w:del>
      <w:r w:rsidR="006371D2">
        <w:rPr>
          <w:rFonts w:ascii="Times New Roman" w:eastAsia="Times New Roman" w:hAnsi="Times New Roman"/>
          <w:sz w:val="24"/>
          <w:szCs w:val="24"/>
          <w:lang w:val="en-US" w:eastAsia="de-DE"/>
        </w:rPr>
        <w:t xml:space="preserve"> relevant and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w:t>
      </w:r>
      <w:ins w:id="133" w:author="Martin" w:date="2014-09-12T13:08:00Z">
        <w:r w:rsidR="002A733B">
          <w:rPr>
            <w:rFonts w:ascii="Times New Roman" w:eastAsia="Times New Roman" w:hAnsi="Times New Roman"/>
            <w:sz w:val="24"/>
            <w:szCs w:val="24"/>
            <w:lang w:val="en-US" w:eastAsia="de-DE"/>
          </w:rPr>
          <w:t xml:space="preserve"> to propose possible ways forward</w:t>
        </w:r>
      </w:ins>
      <w:r>
        <w:rPr>
          <w:rFonts w:ascii="Times New Roman" w:eastAsia="Times New Roman" w:hAnsi="Times New Roman"/>
          <w:sz w:val="24"/>
          <w:szCs w:val="24"/>
          <w:lang w:val="en-US" w:eastAsia="de-DE"/>
        </w:rPr>
        <w:t xml:space="preserve">.  </w:t>
      </w:r>
      <w:del w:id="134" w:author="Alissa Cooper" w:date="2014-09-11T11:09: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p>
    <w:p w:rsidR="002D7288" w:rsidRDefault="002D7288" w:rsidP="001D309C">
      <w:pPr>
        <w:numPr>
          <w:ilvl w:val="0"/>
          <w:numId w:val="6"/>
        </w:numPr>
        <w:kinsoku w:val="0"/>
        <w:overflowPunct w:val="0"/>
        <w:autoSpaceDE w:val="0"/>
        <w:autoSpaceDN w:val="0"/>
        <w:adjustRightInd w:val="0"/>
        <w:spacing w:before="7" w:after="0" w:line="240" w:lineRule="auto"/>
        <w:rPr>
          <w:ins w:id="135" w:author="Alissa Cooper" w:date="2014-09-11T11:09:00Z"/>
          <w:rFonts w:eastAsia="Times New Roman"/>
          <w:sz w:val="24"/>
          <w:szCs w:val="24"/>
          <w:lang w:val="en-US" w:eastAsia="de-DE"/>
        </w:rPr>
      </w:pPr>
    </w:p>
    <w:p w:rsidR="004209CD" w:rsidRDefault="00D143B3">
      <w:pPr>
        <w:numPr>
          <w:ilvl w:val="0"/>
          <w:numId w:val="6"/>
        </w:numPr>
        <w:kinsoku w:val="0"/>
        <w:overflowPunct w:val="0"/>
        <w:autoSpaceDE w:val="0"/>
        <w:autoSpaceDN w:val="0"/>
        <w:adjustRightInd w:val="0"/>
        <w:spacing w:before="7" w:after="0" w:line="240" w:lineRule="auto"/>
        <w:rPr>
          <w:rFonts w:cs="Calibri"/>
          <w:b/>
          <w:bCs/>
          <w:color w:val="1F497D"/>
          <w:lang w:val="en-US"/>
        </w:rPr>
        <w:pPrChange w:id="136"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val="en-US" w:eastAsia="de-DE"/>
        </w:rPr>
        <w:t xml:space="preserve">It is obvious that no single member or a </w:t>
      </w:r>
      <w:commentRangeStart w:id="137"/>
      <w:ins w:id="138" w:author="Martin" w:date="2014-09-11T20:48:00Z">
        <w:r w:rsidR="00E96237">
          <w:rPr>
            <w:rFonts w:ascii="Times New Roman" w:eastAsia="Times New Roman" w:hAnsi="Times New Roman"/>
            <w:sz w:val="24"/>
            <w:szCs w:val="24"/>
            <w:lang w:val="en-US" w:eastAsia="de-DE"/>
          </w:rPr>
          <w:t>small</w:t>
        </w:r>
      </w:ins>
      <w:commentRangeEnd w:id="137"/>
      <w:ins w:id="139" w:author="Martin" w:date="2014-09-11T20:49:00Z">
        <w:r w:rsidR="00E96237">
          <w:rPr>
            <w:rStyle w:val="CommentReference"/>
          </w:rPr>
          <w:commentReference w:id="137"/>
        </w:r>
      </w:ins>
      <w:ins w:id="140" w:author="Martin" w:date="2014-09-11T20:48:00Z">
        <w:r w:rsidR="00E96237">
          <w:rPr>
            <w:rFonts w:ascii="Times New Roman" w:eastAsia="Times New Roman" w:hAnsi="Times New Roman"/>
            <w:sz w:val="24"/>
            <w:szCs w:val="24"/>
            <w:lang w:val="en-US" w:eastAsia="de-DE"/>
          </w:rPr>
          <w:t xml:space="preserve"> </w:t>
        </w:r>
      </w:ins>
      <w:r w:rsidR="006371D2" w:rsidRPr="002D7288">
        <w:rPr>
          <w:rFonts w:ascii="Times New Roman" w:eastAsia="Times New Roman" w:hAnsi="Times New Roman"/>
          <w:sz w:val="24"/>
          <w:szCs w:val="24"/>
          <w:lang w:val="en-US" w:eastAsia="de-DE"/>
        </w:rPr>
        <w:t xml:space="preserve">minority should be allowed to </w:t>
      </w:r>
      <w:r w:rsidRPr="002D7288">
        <w:rPr>
          <w:rFonts w:ascii="Times New Roman" w:eastAsia="Times New Roman" w:hAnsi="Times New Roman"/>
          <w:sz w:val="24"/>
          <w:szCs w:val="24"/>
          <w:lang w:val="en-US" w:eastAsia="de-DE"/>
        </w:rPr>
        <w:t xml:space="preserve">block </w:t>
      </w:r>
      <w:r w:rsidR="006371D2" w:rsidRPr="002D7288">
        <w:rPr>
          <w:rFonts w:ascii="Times New Roman" w:eastAsia="Times New Roman" w:hAnsi="Times New Roman"/>
          <w:sz w:val="24"/>
          <w:szCs w:val="24"/>
          <w:lang w:val="en-US" w:eastAsia="de-DE"/>
        </w:rPr>
        <w:t>the decision making process</w:t>
      </w:r>
      <w:r w:rsidR="006A0876" w:rsidRPr="002D7288">
        <w:rPr>
          <w:rFonts w:ascii="Times New Roman" w:eastAsia="Times New Roman" w:hAnsi="Times New Roman"/>
          <w:sz w:val="24"/>
          <w:szCs w:val="24"/>
          <w:lang w:val="en-US" w:eastAsia="de-DE"/>
        </w:rPr>
        <w:t xml:space="preserve">. </w:t>
      </w:r>
      <w:r w:rsidR="006371D2" w:rsidRPr="002D7288">
        <w:rPr>
          <w:rFonts w:ascii="Times New Roman" w:eastAsia="Times New Roman" w:hAnsi="Times New Roman"/>
          <w:sz w:val="24"/>
          <w:szCs w:val="24"/>
          <w:lang w:val="en-US" w:eastAsia="de-DE"/>
        </w:rPr>
        <w:t>In other words a situation</w:t>
      </w:r>
      <w:ins w:id="141" w:author="Martin" w:date="2014-09-12T12:43:00Z">
        <w:r w:rsidR="004D6346">
          <w:rPr>
            <w:rFonts w:ascii="Times New Roman" w:eastAsia="Times New Roman" w:hAnsi="Times New Roman"/>
            <w:sz w:val="24"/>
            <w:szCs w:val="24"/>
            <w:lang w:val="en-US" w:eastAsia="de-DE"/>
          </w:rPr>
          <w:t xml:space="preserve"> where </w:t>
        </w:r>
      </w:ins>
      <w:ins w:id="142" w:author="Martin" w:date="2014-09-12T12:44:00Z">
        <w:r w:rsidR="004D6346" w:rsidRPr="004D6346">
          <w:rPr>
            <w:rFonts w:ascii="Times New Roman" w:eastAsia="Times New Roman" w:hAnsi="Times New Roman"/>
            <w:sz w:val="24"/>
            <w:szCs w:val="24"/>
            <w:lang w:val="en-GB" w:eastAsia="de-DE"/>
          </w:rPr>
          <w:t>avoid the circumstances wher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ins>
      <w:r w:rsidR="006371D2" w:rsidRPr="002D7288">
        <w:rPr>
          <w:rFonts w:ascii="Times New Roman" w:eastAsia="Times New Roman" w:hAnsi="Times New Roman"/>
          <w:sz w:val="24"/>
          <w:szCs w:val="24"/>
          <w:lang w:val="en-US" w:eastAsia="de-DE"/>
        </w:rPr>
        <w:t xml:space="preserve"> </w:t>
      </w:r>
      <w:commentRangeStart w:id="143"/>
      <w:r w:rsidR="006A0876" w:rsidRPr="002D7288">
        <w:rPr>
          <w:rFonts w:ascii="Times New Roman" w:eastAsia="Times New Roman" w:hAnsi="Times New Roman"/>
          <w:sz w:val="24"/>
          <w:szCs w:val="24"/>
          <w:lang w:val="en-US" w:eastAsia="de-DE"/>
        </w:rPr>
        <w:t>should be avoided</w:t>
      </w:r>
      <w:ins w:id="144" w:author="Martin" w:date="2014-09-12T12:45:00Z">
        <w:r w:rsidR="004D6346">
          <w:rPr>
            <w:rFonts w:ascii="Times New Roman" w:eastAsia="Times New Roman" w:hAnsi="Times New Roman"/>
            <w:sz w:val="24"/>
            <w:szCs w:val="24"/>
            <w:lang w:val="en-US" w:eastAsia="de-DE"/>
          </w:rPr>
          <w:t>.</w:t>
        </w:r>
      </w:ins>
      <w:r w:rsidR="006A0876" w:rsidRPr="002D7288">
        <w:rPr>
          <w:rFonts w:ascii="Times New Roman" w:eastAsia="Times New Roman" w:hAnsi="Times New Roman"/>
          <w:sz w:val="24"/>
          <w:szCs w:val="24"/>
          <w:lang w:val="en-US" w:eastAsia="de-DE"/>
        </w:rPr>
        <w:t xml:space="preserve"> </w:t>
      </w:r>
      <w:ins w:id="145" w:author="Martin" w:date="2014-09-12T12:45:00Z">
        <w:r w:rsidR="004D6346">
          <w:rPr>
            <w:rFonts w:ascii="Times New Roman" w:eastAsia="Times New Roman" w:hAnsi="Times New Roman"/>
            <w:sz w:val="24"/>
            <w:szCs w:val="24"/>
            <w:lang w:val="en-US" w:eastAsia="de-DE"/>
          </w:rPr>
          <w:t xml:space="preserve"> Counter voices need to be listened to very carefully and a serious attempt must be made to take </w:t>
        </w:r>
      </w:ins>
      <w:ins w:id="146" w:author="Martin" w:date="2014-09-12T12:49:00Z">
        <w:r w:rsidR="004D6346">
          <w:rPr>
            <w:rFonts w:ascii="Times New Roman" w:eastAsia="Times New Roman" w:hAnsi="Times New Roman"/>
            <w:sz w:val="24"/>
            <w:szCs w:val="24"/>
            <w:lang w:val="en-US" w:eastAsia="de-DE"/>
          </w:rPr>
          <w:t xml:space="preserve">all </w:t>
        </w:r>
      </w:ins>
      <w:ins w:id="147" w:author="Martin" w:date="2014-09-12T12:45:00Z">
        <w:r w:rsidR="004D6346">
          <w:rPr>
            <w:rFonts w:ascii="Times New Roman" w:eastAsia="Times New Roman" w:hAnsi="Times New Roman"/>
            <w:sz w:val="24"/>
            <w:szCs w:val="24"/>
            <w:lang w:val="en-US" w:eastAsia="de-DE"/>
          </w:rPr>
          <w:t xml:space="preserve">concerns into account.  If a </w:t>
        </w:r>
      </w:ins>
      <w:ins w:id="148" w:author="Martin" w:date="2014-09-12T12:50:00Z">
        <w:r w:rsidR="004D6346">
          <w:rPr>
            <w:rFonts w:ascii="Times New Roman" w:eastAsia="Times New Roman" w:hAnsi="Times New Roman"/>
            <w:sz w:val="24"/>
            <w:szCs w:val="24"/>
            <w:lang w:val="en-US" w:eastAsia="de-DE"/>
          </w:rPr>
          <w:t>full agreement</w:t>
        </w:r>
      </w:ins>
      <w:ins w:id="149" w:author="Martin" w:date="2014-09-12T12:45:00Z">
        <w:r w:rsidR="004D6346">
          <w:rPr>
            <w:rFonts w:ascii="Times New Roman" w:eastAsia="Times New Roman" w:hAnsi="Times New Roman"/>
            <w:sz w:val="24"/>
            <w:szCs w:val="24"/>
            <w:lang w:val="en-US" w:eastAsia="de-DE"/>
          </w:rPr>
          <w:t xml:space="preserve"> is not possible, </w:t>
        </w:r>
      </w:ins>
      <w:ins w:id="150" w:author="Martin" w:date="2014-09-12T12:47:00Z">
        <w:r w:rsidR="004D6346">
          <w:rPr>
            <w:rFonts w:ascii="Times New Roman" w:eastAsia="Times New Roman" w:hAnsi="Times New Roman"/>
            <w:sz w:val="24"/>
            <w:szCs w:val="24"/>
            <w:lang w:val="en-US" w:eastAsia="de-DE"/>
          </w:rPr>
          <w:t xml:space="preserve">those </w:t>
        </w:r>
      </w:ins>
      <w:ins w:id="151" w:author="Martin" w:date="2014-09-12T12:50:00Z">
        <w:r w:rsidR="004D6346">
          <w:rPr>
            <w:rFonts w:ascii="Times New Roman" w:eastAsia="Times New Roman" w:hAnsi="Times New Roman"/>
            <w:sz w:val="24"/>
            <w:szCs w:val="24"/>
            <w:lang w:val="en-US" w:eastAsia="de-DE"/>
          </w:rPr>
          <w:t xml:space="preserve">still in opposition </w:t>
        </w:r>
      </w:ins>
      <w:ins w:id="152" w:author="Martin" w:date="2014-09-12T12:48:00Z">
        <w:r w:rsidR="004D6346">
          <w:rPr>
            <w:rFonts w:ascii="Times New Roman" w:eastAsia="Times New Roman" w:hAnsi="Times New Roman"/>
            <w:sz w:val="24"/>
            <w:szCs w:val="24"/>
            <w:lang w:val="en-US" w:eastAsia="de-DE"/>
          </w:rPr>
          <w:t>sh</w:t>
        </w:r>
      </w:ins>
      <w:ins w:id="153" w:author="Martin" w:date="2014-09-12T12:49:00Z">
        <w:r w:rsidR="004D6346">
          <w:rPr>
            <w:rFonts w:ascii="Times New Roman" w:eastAsia="Times New Roman" w:hAnsi="Times New Roman"/>
            <w:sz w:val="24"/>
            <w:szCs w:val="24"/>
            <w:lang w:val="en-US" w:eastAsia="de-DE"/>
          </w:rPr>
          <w:t>oul</w:t>
        </w:r>
      </w:ins>
      <w:ins w:id="154" w:author="Martin" w:date="2014-09-12T12:48:00Z">
        <w:r w:rsidR="004D6346">
          <w:rPr>
            <w:rFonts w:ascii="Times New Roman" w:eastAsia="Times New Roman" w:hAnsi="Times New Roman"/>
            <w:sz w:val="24"/>
            <w:szCs w:val="24"/>
            <w:lang w:val="en-US" w:eastAsia="de-DE"/>
          </w:rPr>
          <w:t>d be invited to prepare a written explanation of their position that should</w:t>
        </w:r>
      </w:ins>
      <w:ins w:id="155" w:author="Martin" w:date="2014-09-12T12:49:00Z">
        <w:r w:rsidR="004D6346">
          <w:rPr>
            <w:rFonts w:ascii="Times New Roman" w:eastAsia="Times New Roman" w:hAnsi="Times New Roman"/>
            <w:sz w:val="24"/>
            <w:szCs w:val="24"/>
            <w:lang w:val="en-US" w:eastAsia="de-DE"/>
          </w:rPr>
          <w:t xml:space="preserve"> be published with the </w:t>
        </w:r>
        <w:proofErr w:type="gramStart"/>
        <w:r w:rsidR="004D6346">
          <w:rPr>
            <w:rFonts w:ascii="Times New Roman" w:eastAsia="Times New Roman" w:hAnsi="Times New Roman"/>
            <w:sz w:val="24"/>
            <w:szCs w:val="24"/>
            <w:lang w:val="en-US" w:eastAsia="de-DE"/>
          </w:rPr>
          <w:t>decision</w:t>
        </w:r>
      </w:ins>
      <w:ins w:id="156" w:author="Martin" w:date="2014-09-12T12:45:00Z">
        <w:r w:rsidR="004D6346">
          <w:rPr>
            <w:rFonts w:ascii="Times New Roman" w:eastAsia="Times New Roman" w:hAnsi="Times New Roman"/>
            <w:sz w:val="24"/>
            <w:szCs w:val="24"/>
            <w:lang w:val="en-US" w:eastAsia="de-DE"/>
          </w:rPr>
          <w:t xml:space="preserve"> </w:t>
        </w:r>
      </w:ins>
      <w:proofErr w:type="gramEnd"/>
      <w:del w:id="157" w:author="Martin" w:date="2014-09-12T12:44:00Z">
        <w:r w:rsidR="006371D2" w:rsidRPr="002D7288" w:rsidDel="004D6346">
          <w:rPr>
            <w:rFonts w:ascii="Times New Roman" w:eastAsia="Times New Roman" w:hAnsi="Times New Roman"/>
            <w:sz w:val="24"/>
            <w:szCs w:val="24"/>
            <w:lang w:val="en-US" w:eastAsia="de-DE"/>
          </w:rPr>
          <w:delText xml:space="preserve">where one person or a minority could block the whole </w:delText>
        </w:r>
        <w:r w:rsidR="00C75303" w:rsidRPr="009E5589" w:rsidDel="004D6346">
          <w:rPr>
            <w:rFonts w:ascii="Times New Roman" w:eastAsia="Times New Roman" w:hAnsi="Times New Roman"/>
            <w:sz w:val="24"/>
            <w:szCs w:val="24"/>
            <w:lang w:val="en-US" w:eastAsia="de-DE"/>
          </w:rPr>
          <w:delText>process</w:delText>
        </w:r>
        <w:commentRangeEnd w:id="143"/>
        <w:r w:rsidR="00855EE4" w:rsidDel="004D6346">
          <w:rPr>
            <w:rStyle w:val="CommentReference"/>
          </w:rPr>
          <w:commentReference w:id="143"/>
        </w:r>
      </w:del>
      <w:r w:rsidR="00C75303" w:rsidRPr="009E5589">
        <w:rPr>
          <w:rFonts w:ascii="Times New Roman" w:eastAsia="Times New Roman" w:hAnsi="Times New Roman"/>
          <w:sz w:val="24"/>
          <w:szCs w:val="24"/>
          <w:lang w:val="en-US" w:eastAsia="de-DE"/>
        </w:rPr>
        <w:t xml:space="preserve">. </w:t>
      </w:r>
      <w:r w:rsidR="006371D2" w:rsidRPr="009E5589">
        <w:rPr>
          <w:rFonts w:ascii="Times New Roman" w:eastAsia="Times New Roman" w:hAnsi="Times New Roman"/>
          <w:sz w:val="24"/>
          <w:szCs w:val="24"/>
          <w:lang w:val="en-US" w:eastAsia="de-DE"/>
        </w:rPr>
        <w:t>See relevant paragraphs below</w:t>
      </w:r>
      <w:r w:rsidR="006371D2" w:rsidRPr="009E5589">
        <w:rPr>
          <w:rFonts w:cs="Calibri"/>
          <w:b/>
          <w:bCs/>
          <w:color w:val="1F497D"/>
          <w:lang w:val="en-US"/>
        </w:rPr>
        <w:t xml:space="preserve"> </w:t>
      </w:r>
    </w:p>
    <w:p w:rsidR="008C2DC7" w:rsidRDefault="008C2DC7">
      <w:pPr>
        <w:rPr>
          <w:rFonts w:ascii="Times New Roman" w:hAnsi="Times New Roman"/>
          <w:b/>
          <w:bCs/>
          <w:sz w:val="24"/>
          <w:szCs w:val="24"/>
          <w:lang w:val="en-US"/>
        </w:rPr>
      </w:pPr>
      <w:r>
        <w:rPr>
          <w:rFonts w:ascii="Times New Roman" w:hAnsi="Times New Roman"/>
          <w:b/>
          <w:bCs/>
          <w:sz w:val="24"/>
          <w:szCs w:val="24"/>
          <w:lang w:val="en-US"/>
        </w:rPr>
        <w:br w:type="page"/>
      </w:r>
    </w:p>
    <w:p w:rsidR="006371D2" w:rsidRPr="006371D2" w:rsidRDefault="006371D2" w:rsidP="001D309C">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6A0876" w:rsidP="001D309C">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Pr>
          <w:rFonts w:ascii="Times New Roman" w:hAnsi="Times New Roman"/>
          <w:b/>
          <w:sz w:val="24"/>
          <w:szCs w:val="24"/>
          <w:lang w:val="en-US"/>
        </w:rPr>
        <w:t>c.</w:t>
      </w:r>
      <w:r w:rsidR="00E6590A" w:rsidRPr="006371D2">
        <w:rPr>
          <w:rFonts w:ascii="Times New Roman" w:hAnsi="Times New Roman"/>
          <w:sz w:val="24"/>
          <w:szCs w:val="24"/>
          <w:lang w:val="en-US"/>
        </w:rPr>
        <w:tab/>
      </w:r>
      <w:r w:rsidR="00E6590A"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r w:rsidR="00665A30">
        <w:rPr>
          <w:rFonts w:ascii="Times New Roman" w:hAnsi="Times New Roman"/>
          <w:spacing w:val="-2"/>
          <w:sz w:val="24"/>
          <w:szCs w:val="24"/>
          <w:lang w:val="en-US"/>
        </w:rPr>
        <w:t>debated</w:t>
      </w:r>
      <w:del w:id="158" w:author="Alissa Cooper" w:date="2014-09-11T11:15:00Z">
        <w:r w:rsidR="00665A30" w:rsidDel="009E5589">
          <w:rPr>
            <w:rFonts w:ascii="Times New Roman" w:hAnsi="Times New Roman"/>
            <w:spacing w:val="-2"/>
            <w:sz w:val="24"/>
            <w:szCs w:val="24"/>
            <w:lang w:val="en-US"/>
          </w:rPr>
          <w:delText>.</w:delText>
        </w:r>
      </w:del>
      <w:ins w:id="159" w:author="Alissa Cooper" w:date="2014-09-11T11:16:00Z">
        <w:r w:rsidR="009E5589">
          <w:rPr>
            <w:rFonts w:ascii="Times New Roman" w:hAnsi="Times New Roman"/>
            <w:spacing w:val="-2"/>
            <w:sz w:val="24"/>
            <w:szCs w:val="24"/>
            <w:lang w:val="en-US"/>
          </w:rPr>
          <w:t xml:space="preserve"> and after</w:t>
        </w:r>
      </w:ins>
      <w:del w:id="160" w:author="Alissa Cooper" w:date="2014-09-11T11:16:00Z">
        <w:r w:rsidR="00665A30" w:rsidDel="009E5589">
          <w:rPr>
            <w:rFonts w:ascii="Times New Roman" w:hAnsi="Times New Roman"/>
            <w:spacing w:val="-2"/>
            <w:sz w:val="24"/>
            <w:szCs w:val="24"/>
            <w:lang w:val="en-US"/>
          </w:rPr>
          <w:delText>,</w:delText>
        </w:r>
      </w:del>
      <w:r w:rsidR="00665A30">
        <w:rPr>
          <w:rFonts w:ascii="Times New Roman" w:hAnsi="Times New Roman"/>
          <w:spacing w:val="-2"/>
          <w:sz w:val="24"/>
          <w:szCs w:val="24"/>
          <w:lang w:val="en-US"/>
        </w:rPr>
        <w:t xml:space="preserve"> the</w:t>
      </w:r>
      <w:r>
        <w:rPr>
          <w:rFonts w:ascii="Times New Roman" w:hAnsi="Times New Roman"/>
          <w:spacing w:val="-2"/>
          <w:sz w:val="24"/>
          <w:szCs w:val="24"/>
          <w:lang w:val="en-US"/>
        </w:rPr>
        <w:t xml:space="preserve"> chair and two vice </w:t>
      </w:r>
      <w:proofErr w:type="gramStart"/>
      <w:r>
        <w:rPr>
          <w:rFonts w:ascii="Times New Roman" w:hAnsi="Times New Roman"/>
          <w:spacing w:val="-2"/>
          <w:sz w:val="24"/>
          <w:szCs w:val="24"/>
          <w:lang w:val="en-US"/>
        </w:rPr>
        <w:t>chairs</w:t>
      </w:r>
      <w:r w:rsidR="00E6590A">
        <w:rPr>
          <w:rFonts w:ascii="Times New Roman" w:hAnsi="Times New Roman"/>
          <w:spacing w:val="-2"/>
          <w:sz w:val="24"/>
          <w:szCs w:val="24"/>
          <w:lang w:val="en-US"/>
        </w:rPr>
        <w:t xml:space="preserve"> </w:t>
      </w:r>
      <w:r w:rsidR="00BA7D3B">
        <w:rPr>
          <w:rFonts w:ascii="Times New Roman" w:hAnsi="Times New Roman"/>
          <w:spacing w:val="-2"/>
          <w:sz w:val="24"/>
          <w:szCs w:val="24"/>
          <w:lang w:val="en-US"/>
        </w:rPr>
        <w:t xml:space="preserve"> together</w:t>
      </w:r>
      <w:proofErr w:type="gramEnd"/>
      <w:r w:rsidR="00BA7D3B">
        <w:rPr>
          <w:rFonts w:ascii="Times New Roman" w:hAnsi="Times New Roman"/>
          <w:spacing w:val="-2"/>
          <w:sz w:val="24"/>
          <w:szCs w:val="24"/>
          <w:lang w:val="en-US"/>
        </w:rPr>
        <w:t xml:space="preserve"> with interested parties </w:t>
      </w:r>
      <w:del w:id="161" w:author="Alissa Cooper" w:date="2014-09-11T11:15:00Z">
        <w:r w:rsidR="00BA7D3B" w:rsidDel="009E5589">
          <w:rPr>
            <w:rFonts w:ascii="Times New Roman" w:hAnsi="Times New Roman"/>
            <w:spacing w:val="-2"/>
            <w:sz w:val="24"/>
            <w:szCs w:val="24"/>
            <w:lang w:val="en-US"/>
          </w:rPr>
          <w:delText xml:space="preserve"> shoul</w:delText>
        </w:r>
      </w:del>
      <w:ins w:id="162" w:author="Alissa Cooper" w:date="2014-09-11T11:15:00Z">
        <w:r w:rsidR="009E5589">
          <w:rPr>
            <w:rFonts w:ascii="Times New Roman" w:hAnsi="Times New Roman"/>
            <w:spacing w:val="-2"/>
            <w:sz w:val="24"/>
            <w:szCs w:val="24"/>
            <w:lang w:val="en-US"/>
          </w:rPr>
          <w:t>have</w:t>
        </w:r>
      </w:ins>
      <w:del w:id="163" w:author="Alissa Cooper" w:date="2014-09-11T11:15:00Z">
        <w:r w:rsidR="00BA7D3B" w:rsidDel="009E5589">
          <w:rPr>
            <w:rFonts w:ascii="Times New Roman" w:hAnsi="Times New Roman"/>
            <w:spacing w:val="-2"/>
            <w:sz w:val="24"/>
            <w:szCs w:val="24"/>
            <w:lang w:val="en-US"/>
          </w:rPr>
          <w:delText xml:space="preserve">d </w:delText>
        </w:r>
      </w:del>
      <w:r w:rsidR="00BA7D3B">
        <w:rPr>
          <w:rFonts w:ascii="Times New Roman" w:hAnsi="Times New Roman"/>
          <w:spacing w:val="-2"/>
          <w:sz w:val="24"/>
          <w:szCs w:val="24"/>
          <w:lang w:val="en-US"/>
        </w:rPr>
        <w:t xml:space="preserve"> ma</w:t>
      </w:r>
      <w:ins w:id="164" w:author="Alissa Cooper" w:date="2014-09-11T11:15:00Z">
        <w:r w:rsidR="009E5589">
          <w:rPr>
            <w:rFonts w:ascii="Times New Roman" w:hAnsi="Times New Roman"/>
            <w:spacing w:val="-2"/>
            <w:sz w:val="24"/>
            <w:szCs w:val="24"/>
            <w:lang w:val="en-US"/>
          </w:rPr>
          <w:t>de</w:t>
        </w:r>
      </w:ins>
      <w:del w:id="165" w:author="Alissa Cooper" w:date="2014-09-11T11:15:00Z">
        <w:r w:rsidR="00BA7D3B" w:rsidDel="009E5589">
          <w:rPr>
            <w:rFonts w:ascii="Times New Roman" w:hAnsi="Times New Roman"/>
            <w:spacing w:val="-2"/>
            <w:sz w:val="24"/>
            <w:szCs w:val="24"/>
            <w:lang w:val="en-US"/>
          </w:rPr>
          <w:delText>ke</w:delText>
        </w:r>
      </w:del>
      <w:r w:rsidR="00BA7D3B">
        <w:rPr>
          <w:rFonts w:ascii="Times New Roman" w:hAnsi="Times New Roman"/>
          <w:spacing w:val="-2"/>
          <w:sz w:val="24"/>
          <w:szCs w:val="24"/>
          <w:lang w:val="en-US"/>
        </w:rPr>
        <w:t xml:space="preserve"> </w:t>
      </w:r>
      <w:r>
        <w:rPr>
          <w:rFonts w:ascii="Times New Roman" w:hAnsi="Times New Roman"/>
          <w:spacing w:val="-2"/>
          <w:sz w:val="24"/>
          <w:szCs w:val="24"/>
          <w:lang w:val="en-US"/>
        </w:rPr>
        <w:t>their utmost effort</w:t>
      </w:r>
      <w:r w:rsidR="00D441D5">
        <w:rPr>
          <w:rFonts w:ascii="Times New Roman" w:hAnsi="Times New Roman"/>
          <w:spacing w:val="-2"/>
          <w:sz w:val="24"/>
          <w:szCs w:val="24"/>
          <w:lang w:val="en-US"/>
        </w:rPr>
        <w:t>s</w:t>
      </w:r>
      <w:del w:id="166" w:author="Alissa Cooper" w:date="2014-09-11T11:15:00Z">
        <w:r w:rsidDel="009E5589">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to find a satisfactory solution</w:t>
      </w:r>
      <w:del w:id="167" w:author="Alissa Cooper" w:date="2014-09-11T11:15:00Z">
        <w:r w:rsidDel="009E5589">
          <w:rPr>
            <w:rFonts w:ascii="Times New Roman" w:hAnsi="Times New Roman"/>
            <w:spacing w:val="-2"/>
            <w:sz w:val="24"/>
            <w:szCs w:val="24"/>
            <w:lang w:val="en-US"/>
          </w:rPr>
          <w:delText xml:space="preserve"> </w:delText>
        </w:r>
      </w:del>
      <w:r w:rsidR="00D441D5">
        <w:rPr>
          <w:rFonts w:ascii="Times New Roman" w:hAnsi="Times New Roman"/>
          <w:spacing w:val="-2"/>
          <w:sz w:val="24"/>
          <w:szCs w:val="24"/>
          <w:lang w:val="en-US"/>
        </w:rPr>
        <w:t xml:space="preserve"> for </w:t>
      </w:r>
      <w:r>
        <w:rPr>
          <w:rFonts w:ascii="Times New Roman" w:hAnsi="Times New Roman"/>
          <w:spacing w:val="-2"/>
          <w:sz w:val="24"/>
          <w:szCs w:val="24"/>
          <w:lang w:val="en-US"/>
        </w:rPr>
        <w:t>the matter</w:t>
      </w:r>
      <w:r w:rsidR="00D441D5">
        <w:rPr>
          <w:rFonts w:ascii="Times New Roman" w:hAnsi="Times New Roman"/>
          <w:spacing w:val="-2"/>
          <w:sz w:val="24"/>
          <w:szCs w:val="24"/>
          <w:lang w:val="en-US"/>
        </w:rPr>
        <w:t xml:space="preserve"> </w:t>
      </w:r>
      <w:r>
        <w:rPr>
          <w:rFonts w:ascii="Times New Roman" w:hAnsi="Times New Roman"/>
          <w:spacing w:val="-2"/>
          <w:sz w:val="24"/>
          <w:szCs w:val="24"/>
          <w:lang w:val="en-US"/>
        </w:rPr>
        <w:t>in order to achieve consensus</w:t>
      </w:r>
      <w:commentRangeStart w:id="168"/>
      <w:r w:rsidR="00D441D5">
        <w:rPr>
          <w:rFonts w:ascii="Times New Roman" w:hAnsi="Times New Roman"/>
          <w:spacing w:val="-2"/>
          <w:sz w:val="24"/>
          <w:szCs w:val="24"/>
          <w:lang w:val="en-US"/>
        </w:rPr>
        <w:t xml:space="preserve">. </w:t>
      </w:r>
      <w:commentRangeEnd w:id="168"/>
      <w:r w:rsidR="009E5589">
        <w:rPr>
          <w:rStyle w:val="CommentReference"/>
        </w:rPr>
        <w:commentReference w:id="168"/>
      </w:r>
      <w:del w:id="169" w:author="Alissa Cooper" w:date="2014-09-11T11:16:00Z">
        <w:r w:rsidR="00D441D5" w:rsidDel="009E5589">
          <w:rPr>
            <w:rFonts w:ascii="Times New Roman" w:hAnsi="Times New Roman"/>
            <w:spacing w:val="-2"/>
            <w:sz w:val="24"/>
            <w:szCs w:val="24"/>
            <w:lang w:val="en-US"/>
          </w:rPr>
          <w:delText xml:space="preserve">In the event that the above-mentioned efforts are </w:delText>
        </w:r>
        <w:r w:rsidDel="009E5589">
          <w:rPr>
            <w:rFonts w:ascii="Times New Roman" w:hAnsi="Times New Roman"/>
            <w:spacing w:val="-2"/>
            <w:sz w:val="24"/>
            <w:szCs w:val="24"/>
            <w:lang w:val="en-US"/>
          </w:rPr>
          <w:delText xml:space="preserve"> exhausted, all other  possible alternatives and options should </w:delText>
        </w:r>
        <w:r w:rsidR="00E6590A" w:rsidDel="009E5589">
          <w:rPr>
            <w:rFonts w:ascii="Times New Roman" w:hAnsi="Times New Roman"/>
            <w:spacing w:val="-2"/>
            <w:sz w:val="24"/>
            <w:szCs w:val="24"/>
            <w:lang w:val="en-US"/>
          </w:rPr>
          <w:delText xml:space="preserve"> be explored,</w:delText>
        </w:r>
        <w:r w:rsidDel="009E5589">
          <w:rPr>
            <w:rFonts w:ascii="Times New Roman" w:hAnsi="Times New Roman"/>
            <w:spacing w:val="-2"/>
            <w:sz w:val="24"/>
            <w:szCs w:val="24"/>
            <w:lang w:val="en-US"/>
          </w:rPr>
          <w:delText xml:space="preserve"> as appropriate</w:delText>
        </w:r>
        <w:r w:rsidR="00E6590A" w:rsidDel="009E5589">
          <w:rPr>
            <w:rFonts w:ascii="Times New Roman" w:hAnsi="Times New Roman"/>
            <w:spacing w:val="-2"/>
            <w:sz w:val="24"/>
            <w:szCs w:val="24"/>
            <w:lang w:val="en-US"/>
          </w:rPr>
          <w:delText>, with a view to</w:delText>
        </w:r>
        <w:r w:rsidR="00D441D5" w:rsidDel="009E5589">
          <w:rPr>
            <w:rFonts w:ascii="Times New Roman" w:hAnsi="Times New Roman"/>
            <w:spacing w:val="-2"/>
            <w:sz w:val="24"/>
            <w:szCs w:val="24"/>
            <w:lang w:val="en-US"/>
          </w:rPr>
          <w:delText xml:space="preserve"> </w:delText>
        </w:r>
        <w:r w:rsidR="00E6590A" w:rsidDel="009E5589">
          <w:rPr>
            <w:rFonts w:ascii="Times New Roman" w:hAnsi="Times New Roman"/>
            <w:spacing w:val="-2"/>
            <w:sz w:val="24"/>
            <w:szCs w:val="24"/>
            <w:lang w:val="en-US"/>
          </w:rPr>
          <w:delText xml:space="preserve"> </w:delText>
        </w:r>
        <w:r w:rsidR="008F56CE" w:rsidDel="009E5589">
          <w:rPr>
            <w:rFonts w:ascii="Times New Roman" w:hAnsi="Times New Roman"/>
            <w:spacing w:val="-2"/>
            <w:sz w:val="24"/>
            <w:szCs w:val="24"/>
            <w:lang w:val="en-US"/>
          </w:rPr>
          <w:delText>satisfactorily</w:delText>
        </w:r>
        <w:r w:rsidR="00E6590A" w:rsidDel="009E5589">
          <w:rPr>
            <w:rFonts w:ascii="Times New Roman" w:hAnsi="Times New Roman"/>
            <w:spacing w:val="-2"/>
            <w:sz w:val="24"/>
            <w:szCs w:val="24"/>
            <w:lang w:val="en-US"/>
          </w:rPr>
          <w:delText xml:space="preserve"> resolve the problem </w:delText>
        </w:r>
      </w:del>
      <w:ins w:id="170" w:author="Martin" w:date="2014-09-11T20:55:00Z">
        <w:r w:rsidR="008C2DC7">
          <w:rPr>
            <w:rFonts w:ascii="Times New Roman" w:hAnsi="Times New Roman"/>
            <w:spacing w:val="-2"/>
            <w:sz w:val="24"/>
            <w:szCs w:val="24"/>
            <w:lang w:val="en-US"/>
          </w:rPr>
          <w:t xml:space="preserve">Those who still object to the </w:t>
        </w:r>
      </w:ins>
      <w:ins w:id="171" w:author="Martin" w:date="2014-09-11T20:56:00Z">
        <w:r w:rsidR="008C2DC7">
          <w:rPr>
            <w:rFonts w:ascii="Times New Roman" w:hAnsi="Times New Roman"/>
            <w:spacing w:val="-2"/>
            <w:sz w:val="24"/>
            <w:szCs w:val="24"/>
            <w:lang w:val="en-US"/>
          </w:rPr>
          <w:t xml:space="preserve">recommendation </w:t>
        </w:r>
        <w:proofErr w:type="spellStart"/>
        <w:r w:rsidR="008C2DC7">
          <w:rPr>
            <w:rFonts w:ascii="Times New Roman" w:hAnsi="Times New Roman"/>
            <w:spacing w:val="-2"/>
            <w:sz w:val="24"/>
            <w:szCs w:val="24"/>
            <w:lang w:val="en-US"/>
          </w:rPr>
          <w:t>shd</w:t>
        </w:r>
        <w:proofErr w:type="spellEnd"/>
        <w:r w:rsidR="008C2DC7">
          <w:rPr>
            <w:rFonts w:ascii="Times New Roman" w:hAnsi="Times New Roman"/>
            <w:spacing w:val="-2"/>
            <w:sz w:val="24"/>
            <w:szCs w:val="24"/>
            <w:lang w:val="en-US"/>
          </w:rPr>
          <w:t xml:space="preserve"> be invited to document their objections for the final report.</w:t>
        </w:r>
      </w:ins>
    </w:p>
    <w:p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172" w:author="Alissa Cooper" w:date="2014-09-11T11:20:00Z"/>
          <w:rFonts w:ascii="Times New Roman" w:hAnsi="Times New Roman"/>
          <w:spacing w:val="-2"/>
          <w:sz w:val="24"/>
          <w:szCs w:val="24"/>
          <w:lang w:val="en-US"/>
        </w:rPr>
      </w:pPr>
      <w:r w:rsidRPr="009E5589">
        <w:rPr>
          <w:rFonts w:ascii="Times New Roman" w:hAnsi="Times New Roman"/>
          <w:bCs/>
          <w:spacing w:val="-1"/>
          <w:sz w:val="24"/>
          <w:szCs w:val="24"/>
          <w:lang w:val="en-US"/>
        </w:rPr>
        <w:t>One possible example</w:t>
      </w:r>
      <w:ins w:id="173" w:author="Alissa Cooper" w:date="2014-09-11T11:18:00Z">
        <w:r w:rsidR="009E5589" w:rsidRPr="009E5589">
          <w:rPr>
            <w:rFonts w:ascii="Times New Roman" w:hAnsi="Times New Roman"/>
            <w:bCs/>
            <w:spacing w:val="-1"/>
            <w:sz w:val="24"/>
            <w:szCs w:val="24"/>
            <w:lang w:val="en-US"/>
          </w:rPr>
          <w:t xml:space="preserve"> in the “Recommendation” category</w:t>
        </w:r>
      </w:ins>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inter alia</w:t>
      </w:r>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 xml:space="preserve">could be that a Recommendation could be considered as adopted if at most </w:t>
      </w:r>
      <w:proofErr w:type="gramStart"/>
      <w:r w:rsidRPr="009E5589">
        <w:rPr>
          <w:rFonts w:ascii="Times New Roman" w:hAnsi="Times New Roman"/>
          <w:bCs/>
          <w:spacing w:val="-1"/>
          <w:sz w:val="24"/>
          <w:szCs w:val="24"/>
          <w:lang w:val="en-US"/>
        </w:rPr>
        <w:t xml:space="preserve">a </w:t>
      </w:r>
      <w:ins w:id="174" w:author="Martin" w:date="2014-09-11T21:00:00Z">
        <w:r w:rsidR="00CB7DFB">
          <w:rPr>
            <w:rFonts w:ascii="Times New Roman" w:hAnsi="Times New Roman"/>
            <w:bCs/>
            <w:spacing w:val="-1"/>
            <w:sz w:val="24"/>
            <w:szCs w:val="24"/>
            <w:lang w:val="en-US"/>
          </w:rPr>
          <w:t xml:space="preserve">small </w:t>
        </w:r>
      </w:ins>
      <w:r w:rsidRPr="009E5589">
        <w:rPr>
          <w:rFonts w:ascii="Times New Roman" w:hAnsi="Times New Roman"/>
          <w:bCs/>
          <w:spacing w:val="-1"/>
          <w:sz w:val="24"/>
          <w:szCs w:val="24"/>
          <w:lang w:val="en-US"/>
        </w:rPr>
        <w:t>minority disagree</w:t>
      </w:r>
      <w:proofErr w:type="gramEnd"/>
      <w:r w:rsidRPr="009E5589">
        <w:rPr>
          <w:rFonts w:ascii="Times New Roman" w:hAnsi="Times New Roman"/>
          <w:bCs/>
          <w:spacing w:val="-1"/>
          <w:sz w:val="24"/>
          <w:szCs w:val="24"/>
          <w:lang w:val="en-US"/>
        </w:rPr>
        <w:t xml:space="preserve"> by documenting their objection(s</w:t>
      </w:r>
      <w:commentRangeStart w:id="175"/>
      <w:commentRangeStart w:id="176"/>
      <w:commentRangeStart w:id="177"/>
      <w:r w:rsidRPr="009E5589">
        <w:rPr>
          <w:rFonts w:ascii="Times New Roman" w:hAnsi="Times New Roman"/>
          <w:bCs/>
          <w:spacing w:val="-1"/>
          <w:sz w:val="24"/>
          <w:szCs w:val="24"/>
          <w:lang w:val="en-US"/>
        </w:rPr>
        <w:t>)</w:t>
      </w:r>
      <w:ins w:id="178" w:author="Alissa Cooper" w:date="2014-09-11T16:37:00Z">
        <w:r w:rsidR="0082657F">
          <w:rPr>
            <w:rFonts w:ascii="Times New Roman" w:hAnsi="Times New Roman"/>
            <w:bCs/>
            <w:spacing w:val="-1"/>
            <w:sz w:val="24"/>
            <w:szCs w:val="24"/>
            <w:lang w:val="en-US"/>
          </w:rPr>
          <w:t xml:space="preserve">, </w:t>
        </w:r>
      </w:ins>
      <w:del w:id="179" w:author="Alissa Cooper" w:date="2014-09-11T16:37:00Z">
        <w:r w:rsidR="006A0876" w:rsidRPr="009E5589" w:rsidDel="0082657F">
          <w:rPr>
            <w:rFonts w:ascii="Times New Roman" w:hAnsi="Times New Roman"/>
            <w:bCs/>
            <w:spacing w:val="-1"/>
            <w:sz w:val="24"/>
            <w:szCs w:val="24"/>
            <w:lang w:val="en-US"/>
          </w:rPr>
          <w:delText xml:space="preserve"> </w:delText>
        </w:r>
      </w:del>
      <w:ins w:id="180" w:author="Alissa Cooper" w:date="2014-09-11T11:20:00Z">
        <w:r w:rsidR="009E5589" w:rsidRPr="009E5589">
          <w:rPr>
            <w:rFonts w:ascii="Times New Roman" w:hAnsi="Times New Roman"/>
            <w:bCs/>
            <w:spacing w:val="-1"/>
            <w:sz w:val="24"/>
            <w:szCs w:val="24"/>
            <w:lang w:val="en-US"/>
          </w:rPr>
          <w:t>the representatives of an operational community signific</w:t>
        </w:r>
        <w:r w:rsidR="009E5589">
          <w:rPr>
            <w:rFonts w:ascii="Times New Roman" w:hAnsi="Times New Roman"/>
            <w:bCs/>
            <w:spacing w:val="-1"/>
            <w:sz w:val="24"/>
            <w:szCs w:val="24"/>
            <w:lang w:val="en-US"/>
          </w:rPr>
          <w:t>antly and directly affected by the</w:t>
        </w:r>
        <w:r w:rsidR="009E5589" w:rsidRPr="009E5589">
          <w:rPr>
            <w:rFonts w:ascii="Times New Roman" w:hAnsi="Times New Roman"/>
            <w:bCs/>
            <w:spacing w:val="-1"/>
            <w:sz w:val="24"/>
            <w:szCs w:val="24"/>
            <w:lang w:val="en-US"/>
          </w:rPr>
          <w:t xml:space="preserve"> conclusion</w:t>
        </w:r>
        <w:r w:rsidR="009E5589">
          <w:rPr>
            <w:rFonts w:ascii="Times New Roman" w:hAnsi="Times New Roman"/>
            <w:bCs/>
            <w:spacing w:val="-1"/>
            <w:sz w:val="24"/>
            <w:szCs w:val="24"/>
            <w:lang w:val="en-US"/>
          </w:rPr>
          <w:t xml:space="preserve"> have not been overruled</w:t>
        </w:r>
      </w:ins>
      <w:ins w:id="181" w:author="Alissa Cooper" w:date="2014-09-11T16:37:00Z">
        <w:r w:rsidR="0082657F">
          <w:rPr>
            <w:rFonts w:ascii="Times New Roman" w:hAnsi="Times New Roman"/>
            <w:bCs/>
            <w:spacing w:val="-1"/>
            <w:sz w:val="24"/>
            <w:szCs w:val="24"/>
            <w:lang w:val="en-US"/>
          </w:rPr>
          <w:t>, and the consensus sought was inclusive of all ICG communities</w:t>
        </w:r>
      </w:ins>
      <w:bookmarkStart w:id="182" w:name="_GoBack"/>
      <w:bookmarkEnd w:id="182"/>
      <w:ins w:id="183" w:author="Alissa Cooper" w:date="2014-09-11T11:20:00Z">
        <w:r w:rsidR="009E5589">
          <w:rPr>
            <w:rFonts w:ascii="Times New Roman" w:hAnsi="Times New Roman"/>
            <w:bCs/>
            <w:spacing w:val="-1"/>
            <w:sz w:val="24"/>
            <w:szCs w:val="24"/>
            <w:lang w:val="en-US"/>
          </w:rPr>
          <w:t>.</w:t>
        </w:r>
      </w:ins>
      <w:del w:id="184" w:author="Alissa Cooper" w:date="2014-09-11T11:20:00Z">
        <w:r w:rsidRPr="009E5589" w:rsidDel="009E5589">
          <w:rPr>
            <w:rFonts w:ascii="Times New Roman" w:hAnsi="Times New Roman"/>
            <w:bCs/>
            <w:spacing w:val="-1"/>
            <w:sz w:val="24"/>
            <w:szCs w:val="24"/>
            <w:lang w:val="en-US"/>
          </w:rPr>
          <w:delText>but others agree and no ICG community as a whole is firmly and formally opposed</w:delText>
        </w:r>
      </w:del>
      <w:ins w:id="185" w:author="Martin" w:date="2014-09-12T12:51:00Z">
        <w:r w:rsidR="004D6346">
          <w:rPr>
            <w:rFonts w:ascii="Times New Roman" w:hAnsi="Times New Roman"/>
            <w:bCs/>
            <w:spacing w:val="-1"/>
            <w:sz w:val="24"/>
            <w:szCs w:val="24"/>
            <w:lang w:val="en-US"/>
          </w:rPr>
          <w:t xml:space="preserve">  </w:t>
        </w:r>
      </w:ins>
      <w:ins w:id="186" w:author="Martin" w:date="2014-09-12T13:03:00Z">
        <w:r w:rsidR="00537CC0">
          <w:rPr>
            <w:rFonts w:ascii="Times New Roman" w:hAnsi="Times New Roman"/>
            <w:bCs/>
            <w:spacing w:val="-1"/>
            <w:sz w:val="24"/>
            <w:szCs w:val="24"/>
            <w:lang w:val="en-US"/>
          </w:rPr>
          <w:t>The ICG should bear in mind that</w:t>
        </w:r>
      </w:ins>
      <w:ins w:id="187" w:author="Martin" w:date="2014-09-12T12:54:00Z">
        <w:r w:rsidR="004209CD">
          <w:rPr>
            <w:rFonts w:ascii="Times New Roman" w:hAnsi="Times New Roman"/>
            <w:bCs/>
            <w:spacing w:val="-1"/>
            <w:sz w:val="24"/>
            <w:szCs w:val="24"/>
            <w:lang w:val="en-US"/>
          </w:rPr>
          <w:t xml:space="preserve"> </w:t>
        </w:r>
        <w:r w:rsidR="004209CD" w:rsidRPr="004209CD">
          <w:rPr>
            <w:rFonts w:ascii="Times New Roman" w:hAnsi="Times New Roman"/>
            <w:bCs/>
            <w:spacing w:val="-1"/>
            <w:sz w:val="24"/>
            <w:szCs w:val="24"/>
          </w:rPr>
          <w:t xml:space="preserve">the consensus </w:t>
        </w:r>
        <w:proofErr w:type="spellStart"/>
        <w:r w:rsidR="004209CD" w:rsidRPr="004209CD">
          <w:rPr>
            <w:rFonts w:ascii="Times New Roman" w:hAnsi="Times New Roman"/>
            <w:bCs/>
            <w:spacing w:val="-1"/>
            <w:sz w:val="24"/>
            <w:szCs w:val="24"/>
          </w:rPr>
          <w:t>that</w:t>
        </w:r>
        <w:proofErr w:type="spellEnd"/>
        <w:r w:rsidR="004209CD" w:rsidRPr="004209CD">
          <w:rPr>
            <w:rFonts w:ascii="Times New Roman" w:hAnsi="Times New Roman"/>
            <w:bCs/>
            <w:spacing w:val="-1"/>
            <w:sz w:val="24"/>
            <w:szCs w:val="24"/>
          </w:rPr>
          <w:t xml:space="preserve"> </w:t>
        </w:r>
        <w:proofErr w:type="spellStart"/>
        <w:r w:rsidR="004209CD" w:rsidRPr="004209CD">
          <w:rPr>
            <w:rFonts w:ascii="Times New Roman" w:hAnsi="Times New Roman"/>
            <w:bCs/>
            <w:spacing w:val="-1"/>
            <w:sz w:val="24"/>
            <w:szCs w:val="24"/>
          </w:rPr>
          <w:t>we</w:t>
        </w:r>
        <w:proofErr w:type="spellEnd"/>
        <w:r w:rsidR="004209CD" w:rsidRPr="004209CD">
          <w:rPr>
            <w:rFonts w:ascii="Times New Roman" w:hAnsi="Times New Roman"/>
            <w:bCs/>
            <w:spacing w:val="-1"/>
            <w:sz w:val="24"/>
            <w:szCs w:val="24"/>
          </w:rPr>
          <w:t xml:space="preserve"> are </w:t>
        </w:r>
        <w:proofErr w:type="spellStart"/>
        <w:r w:rsidR="004209CD" w:rsidRPr="004209CD">
          <w:rPr>
            <w:rFonts w:ascii="Times New Roman" w:hAnsi="Times New Roman"/>
            <w:bCs/>
            <w:spacing w:val="-1"/>
            <w:sz w:val="24"/>
            <w:szCs w:val="24"/>
          </w:rPr>
          <w:t>seeking</w:t>
        </w:r>
        <w:proofErr w:type="spellEnd"/>
        <w:r w:rsidR="004209CD" w:rsidRPr="004209CD">
          <w:rPr>
            <w:rFonts w:ascii="Times New Roman" w:hAnsi="Times New Roman"/>
            <w:bCs/>
            <w:spacing w:val="-1"/>
            <w:sz w:val="24"/>
            <w:szCs w:val="24"/>
          </w:rPr>
          <w:t xml:space="preserve"> </w:t>
        </w:r>
      </w:ins>
      <w:ins w:id="188" w:author="Martin" w:date="2014-09-12T13:02:00Z">
        <w:r w:rsidR="00D3050B">
          <w:rPr>
            <w:rFonts w:ascii="Times New Roman" w:hAnsi="Times New Roman"/>
            <w:bCs/>
            <w:spacing w:val="-1"/>
            <w:sz w:val="24"/>
            <w:szCs w:val="24"/>
          </w:rPr>
          <w:t xml:space="preserve">must </w:t>
        </w:r>
        <w:proofErr w:type="spellStart"/>
        <w:r w:rsidR="00D3050B">
          <w:rPr>
            <w:rFonts w:ascii="Times New Roman" w:hAnsi="Times New Roman"/>
            <w:bCs/>
            <w:spacing w:val="-1"/>
            <w:sz w:val="24"/>
            <w:szCs w:val="24"/>
          </w:rPr>
          <w:t>be</w:t>
        </w:r>
        <w:proofErr w:type="spellEnd"/>
        <w:r w:rsidR="00D3050B">
          <w:rPr>
            <w:rFonts w:ascii="Times New Roman" w:hAnsi="Times New Roman"/>
            <w:bCs/>
            <w:spacing w:val="-1"/>
            <w:sz w:val="24"/>
            <w:szCs w:val="24"/>
          </w:rPr>
          <w:t xml:space="preserve"> </w:t>
        </w:r>
      </w:ins>
      <w:ins w:id="189" w:author="Martin" w:date="2014-09-12T12:54:00Z">
        <w:r w:rsidR="004209CD" w:rsidRPr="004209CD">
          <w:rPr>
            <w:rFonts w:ascii="Times New Roman" w:hAnsi="Times New Roman"/>
            <w:bCs/>
            <w:spacing w:val="-1"/>
            <w:sz w:val="24"/>
            <w:szCs w:val="24"/>
          </w:rPr>
          <w:t xml:space="preserve">inclusive of all </w:t>
        </w:r>
        <w:proofErr w:type="spellStart"/>
        <w:r w:rsidR="004209CD" w:rsidRPr="004209CD">
          <w:rPr>
            <w:rFonts w:ascii="Times New Roman" w:hAnsi="Times New Roman"/>
            <w:bCs/>
            <w:spacing w:val="-1"/>
            <w:sz w:val="24"/>
            <w:szCs w:val="24"/>
          </w:rPr>
          <w:t>stakeholder</w:t>
        </w:r>
        <w:proofErr w:type="spellEnd"/>
        <w:r w:rsidR="004209CD" w:rsidRPr="004209CD">
          <w:rPr>
            <w:rFonts w:ascii="Times New Roman" w:hAnsi="Times New Roman"/>
            <w:bCs/>
            <w:spacing w:val="-1"/>
            <w:sz w:val="24"/>
            <w:szCs w:val="24"/>
          </w:rPr>
          <w:t xml:space="preserve"> </w:t>
        </w:r>
        <w:proofErr w:type="gramStart"/>
        <w:r w:rsidR="004209CD" w:rsidRPr="004209CD">
          <w:rPr>
            <w:rFonts w:ascii="Times New Roman" w:hAnsi="Times New Roman"/>
            <w:bCs/>
            <w:spacing w:val="-1"/>
            <w:sz w:val="24"/>
            <w:szCs w:val="24"/>
          </w:rPr>
          <w:t>groups</w:t>
        </w:r>
      </w:ins>
      <w:ins w:id="190" w:author="Martin" w:date="2014-09-12T12:55:00Z">
        <w:r w:rsidR="004209CD">
          <w:rPr>
            <w:rFonts w:ascii="Times New Roman" w:hAnsi="Times New Roman"/>
            <w:bCs/>
            <w:spacing w:val="-1"/>
            <w:sz w:val="24"/>
            <w:szCs w:val="24"/>
          </w:rPr>
          <w:t> :</w:t>
        </w:r>
        <w:proofErr w:type="gramEnd"/>
        <w:r w:rsidR="004209CD">
          <w:rPr>
            <w:rFonts w:ascii="Times New Roman" w:hAnsi="Times New Roman"/>
            <w:bCs/>
            <w:spacing w:val="-1"/>
            <w:sz w:val="24"/>
            <w:szCs w:val="24"/>
          </w:rPr>
          <w:t xml:space="preserve">  the final </w:t>
        </w:r>
        <w:proofErr w:type="spellStart"/>
        <w:r w:rsidR="004209CD">
          <w:rPr>
            <w:rFonts w:ascii="Times New Roman" w:hAnsi="Times New Roman"/>
            <w:bCs/>
            <w:spacing w:val="-1"/>
            <w:sz w:val="24"/>
            <w:szCs w:val="24"/>
          </w:rPr>
          <w:t>proposal</w:t>
        </w:r>
        <w:proofErr w:type="spellEnd"/>
        <w:r w:rsidR="004209CD">
          <w:rPr>
            <w:rFonts w:ascii="Times New Roman" w:hAnsi="Times New Roman"/>
            <w:bCs/>
            <w:spacing w:val="-1"/>
            <w:sz w:val="24"/>
            <w:szCs w:val="24"/>
          </w:rPr>
          <w:t xml:space="preserve"> </w:t>
        </w:r>
        <w:proofErr w:type="spellStart"/>
        <w:r w:rsidR="004209CD">
          <w:rPr>
            <w:rFonts w:ascii="Times New Roman" w:hAnsi="Times New Roman"/>
            <w:bCs/>
            <w:spacing w:val="-1"/>
            <w:sz w:val="24"/>
            <w:szCs w:val="24"/>
          </w:rPr>
          <w:t>needs</w:t>
        </w:r>
        <w:proofErr w:type="spellEnd"/>
        <w:r w:rsidR="004209CD">
          <w:rPr>
            <w:rFonts w:ascii="Times New Roman" w:hAnsi="Times New Roman"/>
            <w:bCs/>
            <w:spacing w:val="-1"/>
            <w:sz w:val="24"/>
            <w:szCs w:val="24"/>
          </w:rPr>
          <w:t xml:space="preserve"> to </w:t>
        </w:r>
        <w:proofErr w:type="spellStart"/>
        <w:r w:rsidR="004209CD">
          <w:rPr>
            <w:rFonts w:ascii="Times New Roman" w:hAnsi="Times New Roman"/>
            <w:bCs/>
            <w:spacing w:val="-1"/>
            <w:sz w:val="24"/>
            <w:szCs w:val="24"/>
          </w:rPr>
          <w:t>reflect</w:t>
        </w:r>
        <w:proofErr w:type="spellEnd"/>
        <w:r w:rsidR="004209CD">
          <w:rPr>
            <w:rFonts w:ascii="Times New Roman" w:hAnsi="Times New Roman"/>
            <w:bCs/>
            <w:spacing w:val="-1"/>
            <w:sz w:val="24"/>
            <w:szCs w:val="24"/>
          </w:rPr>
          <w:t xml:space="preserve"> </w:t>
        </w:r>
      </w:ins>
      <w:proofErr w:type="spellStart"/>
      <w:ins w:id="191" w:author="Martin" w:date="2014-09-12T12:57:00Z">
        <w:r w:rsidR="004209CD">
          <w:rPr>
            <w:rFonts w:ascii="Times New Roman" w:hAnsi="Times New Roman"/>
            <w:bCs/>
            <w:spacing w:val="-1"/>
            <w:sz w:val="24"/>
            <w:szCs w:val="24"/>
          </w:rPr>
          <w:t>that</w:t>
        </w:r>
        <w:proofErr w:type="spellEnd"/>
        <w:r w:rsidR="004209CD">
          <w:rPr>
            <w:rFonts w:ascii="Times New Roman" w:hAnsi="Times New Roman"/>
            <w:bCs/>
            <w:spacing w:val="-1"/>
            <w:sz w:val="24"/>
            <w:szCs w:val="24"/>
          </w:rPr>
          <w:t xml:space="preserve"> </w:t>
        </w:r>
        <w:proofErr w:type="spellStart"/>
        <w:r w:rsidR="004209CD">
          <w:rPr>
            <w:rFonts w:ascii="Times New Roman" w:hAnsi="Times New Roman"/>
            <w:bCs/>
            <w:spacing w:val="-1"/>
            <w:sz w:val="24"/>
            <w:szCs w:val="24"/>
          </w:rPr>
          <w:t>there</w:t>
        </w:r>
        <w:proofErr w:type="spellEnd"/>
        <w:r w:rsidR="004209CD">
          <w:rPr>
            <w:rFonts w:ascii="Times New Roman" w:hAnsi="Times New Roman"/>
            <w:bCs/>
            <w:spacing w:val="-1"/>
            <w:sz w:val="24"/>
            <w:szCs w:val="24"/>
          </w:rPr>
          <w:t xml:space="preserve"> </w:t>
        </w:r>
        <w:proofErr w:type="spellStart"/>
        <w:r w:rsidR="004209CD">
          <w:rPr>
            <w:rFonts w:ascii="Times New Roman" w:hAnsi="Times New Roman"/>
            <w:bCs/>
            <w:spacing w:val="-1"/>
            <w:sz w:val="24"/>
            <w:szCs w:val="24"/>
          </w:rPr>
          <w:t>is</w:t>
        </w:r>
        <w:proofErr w:type="spellEnd"/>
        <w:r w:rsidR="004209CD">
          <w:rPr>
            <w:rFonts w:ascii="Times New Roman" w:hAnsi="Times New Roman"/>
            <w:bCs/>
            <w:spacing w:val="-1"/>
            <w:sz w:val="24"/>
            <w:szCs w:val="24"/>
          </w:rPr>
          <w:t xml:space="preserve"> </w:t>
        </w:r>
        <w:proofErr w:type="spellStart"/>
        <w:r w:rsidR="004209CD">
          <w:rPr>
            <w:rFonts w:ascii="Times New Roman" w:hAnsi="Times New Roman"/>
            <w:bCs/>
            <w:spacing w:val="-1"/>
            <w:sz w:val="24"/>
            <w:szCs w:val="24"/>
          </w:rPr>
          <w:t>broad</w:t>
        </w:r>
        <w:proofErr w:type="spellEnd"/>
        <w:r w:rsidR="004209CD">
          <w:rPr>
            <w:rFonts w:ascii="Times New Roman" w:hAnsi="Times New Roman"/>
            <w:bCs/>
            <w:spacing w:val="-1"/>
            <w:sz w:val="24"/>
            <w:szCs w:val="24"/>
          </w:rPr>
          <w:t xml:space="preserve"> </w:t>
        </w:r>
      </w:ins>
      <w:ins w:id="192" w:author="Martin" w:date="2014-09-12T12:58:00Z">
        <w:r w:rsidR="00E83444">
          <w:rPr>
            <w:rFonts w:ascii="Times New Roman" w:hAnsi="Times New Roman"/>
            <w:bCs/>
            <w:spacing w:val="-1"/>
            <w:sz w:val="24"/>
            <w:szCs w:val="24"/>
          </w:rPr>
          <w:t xml:space="preserve">support for </w:t>
        </w:r>
      </w:ins>
      <w:ins w:id="193" w:author="Martin" w:date="2014-09-12T12:57:00Z">
        <w:r w:rsidR="004209CD">
          <w:rPr>
            <w:rFonts w:ascii="Times New Roman" w:hAnsi="Times New Roman"/>
            <w:bCs/>
            <w:spacing w:val="-1"/>
            <w:sz w:val="24"/>
            <w:szCs w:val="24"/>
          </w:rPr>
          <w:t xml:space="preserve">the </w:t>
        </w:r>
        <w:proofErr w:type="spellStart"/>
        <w:r w:rsidR="004209CD">
          <w:rPr>
            <w:rFonts w:ascii="Times New Roman" w:hAnsi="Times New Roman"/>
            <w:bCs/>
            <w:spacing w:val="-1"/>
            <w:sz w:val="24"/>
            <w:szCs w:val="24"/>
          </w:rPr>
          <w:t>approach</w:t>
        </w:r>
        <w:proofErr w:type="spellEnd"/>
        <w:r w:rsidR="004209CD">
          <w:rPr>
            <w:rFonts w:ascii="Times New Roman" w:hAnsi="Times New Roman"/>
            <w:bCs/>
            <w:spacing w:val="-1"/>
            <w:sz w:val="24"/>
            <w:szCs w:val="24"/>
          </w:rPr>
          <w:t xml:space="preserve"> </w:t>
        </w:r>
        <w:proofErr w:type="spellStart"/>
        <w:r w:rsidR="00E83444">
          <w:rPr>
            <w:rFonts w:ascii="Times New Roman" w:hAnsi="Times New Roman"/>
            <w:bCs/>
            <w:spacing w:val="-1"/>
            <w:sz w:val="24"/>
            <w:szCs w:val="24"/>
          </w:rPr>
          <w:t>from</w:t>
        </w:r>
        <w:proofErr w:type="spellEnd"/>
        <w:r w:rsidR="00E83444">
          <w:rPr>
            <w:rFonts w:ascii="Times New Roman" w:hAnsi="Times New Roman"/>
            <w:bCs/>
            <w:spacing w:val="-1"/>
            <w:sz w:val="24"/>
            <w:szCs w:val="24"/>
          </w:rPr>
          <w:t xml:space="preserve"> </w:t>
        </w:r>
        <w:proofErr w:type="spellStart"/>
        <w:r w:rsidR="00E83444">
          <w:rPr>
            <w:rFonts w:ascii="Times New Roman" w:hAnsi="Times New Roman"/>
            <w:bCs/>
            <w:spacing w:val="-1"/>
            <w:sz w:val="24"/>
            <w:szCs w:val="24"/>
          </w:rPr>
          <w:t>across</w:t>
        </w:r>
        <w:proofErr w:type="spellEnd"/>
        <w:r w:rsidR="00E83444">
          <w:rPr>
            <w:rFonts w:ascii="Times New Roman" w:hAnsi="Times New Roman"/>
            <w:bCs/>
            <w:spacing w:val="-1"/>
            <w:sz w:val="24"/>
            <w:szCs w:val="24"/>
          </w:rPr>
          <w:t xml:space="preserve"> the </w:t>
        </w:r>
        <w:proofErr w:type="spellStart"/>
        <w:r w:rsidR="00E83444">
          <w:rPr>
            <w:rFonts w:ascii="Times New Roman" w:hAnsi="Times New Roman"/>
            <w:bCs/>
            <w:spacing w:val="-1"/>
            <w:sz w:val="24"/>
            <w:szCs w:val="24"/>
          </w:rPr>
          <w:t>communities</w:t>
        </w:r>
      </w:ins>
      <w:proofErr w:type="spellEnd"/>
      <w:ins w:id="194" w:author="Martin" w:date="2014-09-12T13:02:00Z">
        <w:r w:rsidR="00D3050B">
          <w:rPr>
            <w:rFonts w:ascii="Times New Roman" w:hAnsi="Times New Roman"/>
            <w:bCs/>
            <w:spacing w:val="-1"/>
            <w:sz w:val="24"/>
            <w:szCs w:val="24"/>
          </w:rPr>
          <w:t xml:space="preserve">, if </w:t>
        </w:r>
        <w:proofErr w:type="spellStart"/>
        <w:r w:rsidR="00D3050B">
          <w:rPr>
            <w:rFonts w:ascii="Times New Roman" w:hAnsi="Times New Roman"/>
            <w:bCs/>
            <w:spacing w:val="-1"/>
            <w:sz w:val="24"/>
            <w:szCs w:val="24"/>
          </w:rPr>
          <w:t>it</w:t>
        </w:r>
        <w:proofErr w:type="spellEnd"/>
        <w:r w:rsidR="00D3050B">
          <w:rPr>
            <w:rFonts w:ascii="Times New Roman" w:hAnsi="Times New Roman"/>
            <w:bCs/>
            <w:spacing w:val="-1"/>
            <w:sz w:val="24"/>
            <w:szCs w:val="24"/>
          </w:rPr>
          <w:t xml:space="preserve"> </w:t>
        </w:r>
        <w:proofErr w:type="spellStart"/>
        <w:r w:rsidR="00D3050B">
          <w:rPr>
            <w:rFonts w:ascii="Times New Roman" w:hAnsi="Times New Roman"/>
            <w:bCs/>
            <w:spacing w:val="-1"/>
            <w:sz w:val="24"/>
            <w:szCs w:val="24"/>
          </w:rPr>
          <w:t>is</w:t>
        </w:r>
        <w:proofErr w:type="spellEnd"/>
        <w:r w:rsidR="00D3050B">
          <w:rPr>
            <w:rFonts w:ascii="Times New Roman" w:hAnsi="Times New Roman"/>
            <w:bCs/>
            <w:spacing w:val="-1"/>
            <w:sz w:val="24"/>
            <w:szCs w:val="24"/>
          </w:rPr>
          <w:t xml:space="preserve"> to </w:t>
        </w:r>
        <w:proofErr w:type="spellStart"/>
        <w:r w:rsidR="00D3050B">
          <w:rPr>
            <w:rFonts w:ascii="Times New Roman" w:hAnsi="Times New Roman"/>
            <w:bCs/>
            <w:spacing w:val="-1"/>
            <w:sz w:val="24"/>
            <w:szCs w:val="24"/>
          </w:rPr>
          <w:t>be</w:t>
        </w:r>
        <w:proofErr w:type="spellEnd"/>
        <w:r w:rsidR="00D3050B">
          <w:rPr>
            <w:rFonts w:ascii="Times New Roman" w:hAnsi="Times New Roman"/>
            <w:bCs/>
            <w:spacing w:val="-1"/>
            <w:sz w:val="24"/>
            <w:szCs w:val="24"/>
          </w:rPr>
          <w:t xml:space="preserve"> an acceptable </w:t>
        </w:r>
        <w:proofErr w:type="spellStart"/>
        <w:r w:rsidR="00D3050B">
          <w:rPr>
            <w:rFonts w:ascii="Times New Roman" w:hAnsi="Times New Roman"/>
            <w:bCs/>
            <w:spacing w:val="-1"/>
            <w:sz w:val="24"/>
            <w:szCs w:val="24"/>
          </w:rPr>
          <w:t>way</w:t>
        </w:r>
        <w:proofErr w:type="spellEnd"/>
        <w:r w:rsidR="00D3050B">
          <w:rPr>
            <w:rFonts w:ascii="Times New Roman" w:hAnsi="Times New Roman"/>
            <w:bCs/>
            <w:spacing w:val="-1"/>
            <w:sz w:val="24"/>
            <w:szCs w:val="24"/>
          </w:rPr>
          <w:t xml:space="preserve"> </w:t>
        </w:r>
        <w:proofErr w:type="spellStart"/>
        <w:r w:rsidR="00D3050B">
          <w:rPr>
            <w:rFonts w:ascii="Times New Roman" w:hAnsi="Times New Roman"/>
            <w:bCs/>
            <w:spacing w:val="-1"/>
            <w:sz w:val="24"/>
            <w:szCs w:val="24"/>
          </w:rPr>
          <w:t>forward</w:t>
        </w:r>
      </w:ins>
      <w:proofErr w:type="spellEnd"/>
      <w:ins w:id="195" w:author="Martin" w:date="2014-09-12T12:57:00Z">
        <w:r w:rsidR="00E83444">
          <w:rPr>
            <w:rFonts w:ascii="Times New Roman" w:hAnsi="Times New Roman"/>
            <w:bCs/>
            <w:spacing w:val="-1"/>
            <w:sz w:val="24"/>
            <w:szCs w:val="24"/>
          </w:rPr>
          <w:t xml:space="preserve">. </w:t>
        </w:r>
      </w:ins>
      <w:r w:rsidRPr="009E5589">
        <w:rPr>
          <w:rFonts w:ascii="Times New Roman" w:hAnsi="Times New Roman"/>
          <w:bCs/>
          <w:spacing w:val="-1"/>
          <w:sz w:val="24"/>
          <w:szCs w:val="24"/>
          <w:lang w:val="en-US"/>
        </w:rPr>
        <w:t xml:space="preserve"> </w:t>
      </w:r>
      <w:commentRangeEnd w:id="175"/>
      <w:r w:rsidR="009E5589">
        <w:rPr>
          <w:rStyle w:val="CommentReference"/>
        </w:rPr>
        <w:commentReference w:id="175"/>
      </w:r>
      <w:commentRangeEnd w:id="176"/>
      <w:r w:rsidR="008C2DC7">
        <w:rPr>
          <w:rStyle w:val="CommentReference"/>
        </w:rPr>
        <w:commentReference w:id="176"/>
      </w:r>
      <w:commentRangeEnd w:id="177"/>
      <w:r w:rsidR="00D3050B">
        <w:rPr>
          <w:rStyle w:val="CommentReference"/>
        </w:rPr>
        <w:commentReference w:id="177"/>
      </w:r>
    </w:p>
    <w:p w:rsidR="009D4218" w:rsidRPr="009E5589" w:rsidRDefault="003273BE"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
      <w:commentRangeStart w:id="196"/>
      <w:commentRangeStart w:id="197"/>
      <w:del w:id="198" w:author="Martin" w:date="2014-09-12T12:58:00Z">
        <w:r w:rsidRPr="003273BE" w:rsidDel="00E83444">
          <w:rPr>
            <w:rFonts w:ascii="Times New Roman" w:hAnsi="Times New Roman"/>
            <w:bCs/>
            <w:spacing w:val="-1"/>
            <w:sz w:val="24"/>
            <w:szCs w:val="24"/>
            <w:lang w:val="en-US"/>
            <w:rPrChange w:id="199" w:author="Alissa Cooper" w:date="2014-09-11T11:21:00Z">
              <w:rPr>
                <w:rFonts w:asciiTheme="minorHAnsi" w:hAnsiTheme="minorHAnsi"/>
                <w:bCs/>
                <w:spacing w:val="-1"/>
                <w:sz w:val="24"/>
                <w:szCs w:val="24"/>
                <w:lang w:val="en-US"/>
              </w:rPr>
            </w:rPrChange>
          </w:rPr>
          <w:delText>Chair and vice chairs are advised to consider other possible consensus frameworks in addressing the issues</w:delText>
        </w:r>
        <w:r w:rsidRPr="003273BE" w:rsidDel="00E83444">
          <w:rPr>
            <w:rFonts w:ascii="Times New Roman" w:hAnsi="Times New Roman"/>
            <w:bCs/>
            <w:spacing w:val="-1"/>
            <w:sz w:val="24"/>
            <w:szCs w:val="24"/>
            <w:lang w:val="en-US"/>
            <w:rPrChange w:id="200" w:author="Alissa Cooper" w:date="2014-09-11T11:21:00Z">
              <w:rPr>
                <w:rFonts w:asciiTheme="minorHAnsi" w:hAnsiTheme="minorHAnsi"/>
                <w:bCs/>
                <w:spacing w:val="-1"/>
                <w:sz w:val="24"/>
                <w:szCs w:val="24"/>
                <w:lang w:val="en-US"/>
              </w:rPr>
            </w:rPrChange>
          </w:rPr>
          <w:delText xml:space="preserve"> </w:delText>
        </w:r>
        <w:r w:rsidRPr="003273BE" w:rsidDel="00E83444">
          <w:rPr>
            <w:rFonts w:ascii="Times New Roman" w:hAnsi="Times New Roman"/>
            <w:bCs/>
            <w:spacing w:val="-1"/>
            <w:sz w:val="24"/>
            <w:szCs w:val="24"/>
            <w:lang w:val="en-US"/>
            <w:rPrChange w:id="201" w:author="Alissa Cooper" w:date="2014-09-11T11:21:00Z">
              <w:rPr>
                <w:rFonts w:asciiTheme="minorHAnsi" w:hAnsiTheme="minorHAnsi"/>
                <w:bCs/>
                <w:spacing w:val="-1"/>
                <w:sz w:val="24"/>
                <w:szCs w:val="24"/>
                <w:lang w:val="en-US"/>
              </w:rPr>
            </w:rPrChange>
          </w:rPr>
          <w:delText>,</w:delText>
        </w:r>
      </w:del>
      <w:ins w:id="202" w:author="Alissa Cooper" w:date="2014-09-11T11:22:00Z">
        <w:del w:id="203" w:author="Martin" w:date="2014-09-12T12:58:00Z">
          <w:r w:rsidR="009E5589" w:rsidDel="00E83444">
            <w:rPr>
              <w:rFonts w:ascii="Times New Roman" w:hAnsi="Times New Roman"/>
              <w:bCs/>
              <w:spacing w:val="-1"/>
              <w:sz w:val="24"/>
              <w:szCs w:val="24"/>
              <w:lang w:val="en-US"/>
            </w:rPr>
            <w:delText xml:space="preserve"> </w:delText>
          </w:r>
        </w:del>
      </w:ins>
      <w:del w:id="204" w:author="Martin" w:date="2014-09-12T12:58:00Z">
        <w:r w:rsidRPr="003273BE" w:rsidDel="00E83444">
          <w:rPr>
            <w:rFonts w:ascii="Times New Roman" w:hAnsi="Times New Roman"/>
            <w:bCs/>
            <w:spacing w:val="-1"/>
            <w:sz w:val="24"/>
            <w:szCs w:val="24"/>
            <w:lang w:val="en-US"/>
            <w:rPrChange w:id="205" w:author="Alissa Cooper" w:date="2014-09-11T11:21:00Z">
              <w:rPr>
                <w:rFonts w:asciiTheme="minorHAnsi" w:hAnsiTheme="minorHAnsi"/>
                <w:bCs/>
                <w:spacing w:val="-1"/>
                <w:sz w:val="24"/>
                <w:szCs w:val="24"/>
                <w:lang w:val="en-US"/>
              </w:rPr>
            </w:rPrChange>
          </w:rPr>
          <w:delText>as appropriate to the nature of the case</w:delText>
        </w:r>
      </w:del>
      <w:ins w:id="206" w:author="Alissa Cooper" w:date="2014-09-11T11:22:00Z">
        <w:del w:id="207" w:author="Martin" w:date="2014-09-12T12:58:00Z">
          <w:r w:rsidR="009E5589" w:rsidDel="00E83444">
            <w:rPr>
              <w:rFonts w:ascii="Times New Roman" w:hAnsi="Times New Roman"/>
              <w:bCs/>
              <w:spacing w:val="-1"/>
              <w:sz w:val="24"/>
              <w:szCs w:val="24"/>
              <w:lang w:val="en-US"/>
            </w:rPr>
            <w:delText>.</w:delText>
          </w:r>
        </w:del>
      </w:ins>
      <w:del w:id="208" w:author="Martin" w:date="2014-09-12T12:58:00Z">
        <w:r w:rsidRPr="003273BE" w:rsidDel="00E83444">
          <w:rPr>
            <w:rFonts w:ascii="Times New Roman" w:hAnsi="Times New Roman"/>
            <w:bCs/>
            <w:spacing w:val="-1"/>
            <w:sz w:val="24"/>
            <w:szCs w:val="24"/>
            <w:lang w:val="en-US"/>
            <w:rPrChange w:id="209" w:author="Alissa Cooper" w:date="2014-09-11T11:21:00Z">
              <w:rPr>
                <w:rFonts w:asciiTheme="minorHAnsi" w:hAnsiTheme="minorHAnsi"/>
                <w:bCs/>
                <w:spacing w:val="-1"/>
                <w:sz w:val="24"/>
                <w:szCs w:val="24"/>
                <w:lang w:val="en-US"/>
              </w:rPr>
            </w:rPrChange>
          </w:rPr>
          <w:delText xml:space="preserve"> </w:delText>
        </w:r>
        <w:commentRangeEnd w:id="196"/>
        <w:r w:rsidRPr="003273BE" w:rsidDel="00E83444">
          <w:rPr>
            <w:rStyle w:val="CommentReference"/>
            <w:rFonts w:ascii="Times New Roman" w:hAnsi="Times New Roman"/>
            <w:sz w:val="24"/>
            <w:szCs w:val="24"/>
            <w:rPrChange w:id="210" w:author="Alissa Cooper" w:date="2014-09-11T11:21:00Z">
              <w:rPr>
                <w:rStyle w:val="CommentReference"/>
              </w:rPr>
            </w:rPrChange>
          </w:rPr>
          <w:commentReference w:id="196"/>
        </w:r>
      </w:del>
      <w:commentRangeEnd w:id="197"/>
      <w:r w:rsidR="00CB7DFB">
        <w:rPr>
          <w:rStyle w:val="CommentReference"/>
        </w:rPr>
        <w:commentReference w:id="197"/>
      </w:r>
    </w:p>
    <w:p w:rsidR="00E6590A" w:rsidDel="009E5589" w:rsidRDefault="00E6590A" w:rsidP="001D309C">
      <w:pPr>
        <w:kinsoku w:val="0"/>
        <w:overflowPunct w:val="0"/>
        <w:autoSpaceDE w:val="0"/>
        <w:autoSpaceDN w:val="0"/>
        <w:adjustRightInd w:val="0"/>
        <w:spacing w:after="0" w:line="240" w:lineRule="auto"/>
        <w:ind w:right="217"/>
        <w:rPr>
          <w:del w:id="211" w:author="Alissa Cooper" w:date="2014-09-11T11:18:00Z"/>
          <w:rFonts w:ascii="Times New Roman" w:hAnsi="Times New Roman"/>
          <w:sz w:val="24"/>
          <w:szCs w:val="24"/>
          <w:lang w:val="en-US"/>
        </w:rPr>
      </w:pPr>
    </w:p>
    <w:p w:rsidR="009E5589" w:rsidRPr="00F97F9E" w:rsidRDefault="009E5589" w:rsidP="001D309C">
      <w:pPr>
        <w:tabs>
          <w:tab w:val="left" w:pos="567"/>
        </w:tabs>
        <w:kinsoku w:val="0"/>
        <w:overflowPunct w:val="0"/>
        <w:autoSpaceDE w:val="0"/>
        <w:autoSpaceDN w:val="0"/>
        <w:adjustRightInd w:val="0"/>
        <w:spacing w:before="101" w:after="0" w:line="240" w:lineRule="auto"/>
        <w:ind w:left="567" w:right="217"/>
        <w:rPr>
          <w:ins w:id="212" w:author="Alissa Cooper" w:date="2014-09-11T11:18:00Z"/>
          <w:rFonts w:ascii="Times New Roman" w:hAnsi="Times New Roman"/>
          <w:bCs/>
          <w:spacing w:val="-2"/>
          <w:sz w:val="24"/>
          <w:szCs w:val="24"/>
          <w:lang w:val="en-US"/>
        </w:rPr>
      </w:pPr>
    </w:p>
    <w:p w:rsidR="009D4218" w:rsidRDefault="00E278AE" w:rsidP="001D309C">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 xml:space="preserve">It should be noted that </w:t>
      </w:r>
      <w:r w:rsidR="009D4218">
        <w:rPr>
          <w:rFonts w:ascii="Times New Roman" w:hAnsi="Times New Roman"/>
          <w:sz w:val="24"/>
          <w:szCs w:val="24"/>
          <w:lang w:val="en-US"/>
        </w:rPr>
        <w:t xml:space="preserve">a document </w:t>
      </w:r>
      <w:r>
        <w:rPr>
          <w:rFonts w:ascii="Times New Roman" w:hAnsi="Times New Roman"/>
          <w:sz w:val="24"/>
          <w:szCs w:val="24"/>
          <w:lang w:val="en-US"/>
        </w:rPr>
        <w:t xml:space="preserve">is considered </w:t>
      </w:r>
      <w:r w:rsidR="009D4218">
        <w:rPr>
          <w:rFonts w:ascii="Times New Roman" w:hAnsi="Times New Roman"/>
          <w:sz w:val="24"/>
          <w:szCs w:val="24"/>
          <w:lang w:val="en-US"/>
        </w:rPr>
        <w:t xml:space="preserve">as a stable draft for </w:t>
      </w:r>
      <w:r>
        <w:rPr>
          <w:rFonts w:ascii="Times New Roman" w:hAnsi="Times New Roman"/>
          <w:sz w:val="24"/>
          <w:szCs w:val="24"/>
          <w:lang w:val="en-US"/>
        </w:rPr>
        <w:t xml:space="preserve">approval, </w:t>
      </w:r>
      <w:r w:rsidR="00C82269">
        <w:rPr>
          <w:rFonts w:ascii="Times New Roman" w:hAnsi="Times New Roman"/>
          <w:sz w:val="24"/>
          <w:szCs w:val="24"/>
          <w:lang w:val="en-US"/>
        </w:rPr>
        <w:t>provided that</w:t>
      </w:r>
      <w:r>
        <w:rPr>
          <w:rFonts w:ascii="Times New Roman" w:hAnsi="Times New Roman"/>
          <w:sz w:val="24"/>
          <w:szCs w:val="24"/>
          <w:lang w:val="en-US"/>
        </w:rPr>
        <w:t xml:space="preserve"> the draft is available at least 7 calendar days before the </w:t>
      </w:r>
      <w:r w:rsidR="00C82269">
        <w:rPr>
          <w:rFonts w:ascii="Times New Roman" w:hAnsi="Times New Roman"/>
          <w:sz w:val="24"/>
          <w:szCs w:val="24"/>
          <w:lang w:val="en-US"/>
        </w:rPr>
        <w:t>date on</w:t>
      </w:r>
      <w:r>
        <w:rPr>
          <w:rFonts w:ascii="Times New Roman" w:hAnsi="Times New Roman"/>
          <w:sz w:val="24"/>
          <w:szCs w:val="24"/>
          <w:lang w:val="en-US"/>
        </w:rPr>
        <w:t xml:space="preserve"> which the approval process is </w:t>
      </w:r>
      <w:r w:rsidR="00C82269">
        <w:rPr>
          <w:rFonts w:ascii="Times New Roman" w:hAnsi="Times New Roman"/>
          <w:sz w:val="24"/>
          <w:szCs w:val="24"/>
          <w:lang w:val="en-US"/>
        </w:rPr>
        <w:t>scheduled.</w:t>
      </w:r>
    </w:p>
    <w:p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lang w:val="en-US"/>
        </w:rPr>
      </w:pPr>
      <w:del w:id="213" w:author="Martin" w:date="2014-09-11T21:01:00Z">
        <w:r w:rsidDel="00CB7DFB">
          <w:rPr>
            <w:rFonts w:ascii="Times New Roman" w:hAnsi="Times New Roman"/>
            <w:sz w:val="24"/>
            <w:szCs w:val="24"/>
            <w:lang w:val="en-US"/>
          </w:rPr>
          <w:delText xml:space="preserve">Justified </w:delText>
        </w:r>
      </w:del>
      <w:r w:rsidR="00CB7DFB">
        <w:rPr>
          <w:rFonts w:ascii="Times New Roman" w:hAnsi="Times New Roman"/>
          <w:sz w:val="24"/>
          <w:szCs w:val="24"/>
          <w:lang w:val="en-US"/>
        </w:rPr>
        <w:t xml:space="preserve">Minority </w:t>
      </w:r>
      <w:r w:rsidR="009D4218">
        <w:rPr>
          <w:rFonts w:ascii="Times New Roman" w:hAnsi="Times New Roman"/>
          <w:sz w:val="24"/>
          <w:szCs w:val="24"/>
          <w:lang w:val="en-US"/>
        </w:rPr>
        <w:t xml:space="preserve">views </w:t>
      </w:r>
      <w:del w:id="214" w:author="Martin" w:date="2014-09-11T21:01:00Z">
        <w:r w:rsidR="009D4218" w:rsidDel="00CB7DFB">
          <w:rPr>
            <w:rFonts w:ascii="Times New Roman" w:hAnsi="Times New Roman"/>
            <w:sz w:val="24"/>
            <w:szCs w:val="24"/>
            <w:lang w:val="en-US"/>
          </w:rPr>
          <w:delText xml:space="preserve">deviating </w:delText>
        </w:r>
      </w:del>
      <w:ins w:id="215" w:author="Martin" w:date="2014-09-11T21:01:00Z">
        <w:r w:rsidR="00CB7DFB">
          <w:rPr>
            <w:rFonts w:ascii="Times New Roman" w:hAnsi="Times New Roman"/>
            <w:sz w:val="24"/>
            <w:szCs w:val="24"/>
            <w:lang w:val="en-US"/>
          </w:rPr>
          <w:t xml:space="preserve">opposing </w:t>
        </w:r>
      </w:ins>
      <w:del w:id="216" w:author="Martin" w:date="2014-09-11T21:02:00Z">
        <w:r w:rsidR="009D4218" w:rsidDel="00CB7DFB">
          <w:rPr>
            <w:rFonts w:ascii="Times New Roman" w:hAnsi="Times New Roman"/>
            <w:sz w:val="24"/>
            <w:szCs w:val="24"/>
            <w:lang w:val="en-US"/>
          </w:rPr>
          <w:delText xml:space="preserve">from </w:delText>
        </w:r>
      </w:del>
      <w:r w:rsidR="009D4218">
        <w:rPr>
          <w:rFonts w:ascii="Times New Roman" w:hAnsi="Times New Roman"/>
          <w:sz w:val="24"/>
          <w:szCs w:val="24"/>
          <w:lang w:val="en-US"/>
        </w:rPr>
        <w:t xml:space="preserve">the recommendation </w:t>
      </w:r>
      <w:del w:id="217" w:author="Martin" w:date="2014-09-11T21:02:00Z">
        <w:r w:rsidR="009D4218" w:rsidDel="00CB7DFB">
          <w:rPr>
            <w:rFonts w:ascii="Times New Roman" w:hAnsi="Times New Roman"/>
            <w:sz w:val="24"/>
            <w:szCs w:val="24"/>
            <w:lang w:val="en-US"/>
          </w:rPr>
          <w:delText xml:space="preserve">can </w:delText>
        </w:r>
      </w:del>
      <w:ins w:id="218" w:author="Martin" w:date="2014-09-11T21:02:00Z">
        <w:r w:rsidR="00CB7DFB">
          <w:rPr>
            <w:rFonts w:ascii="Times New Roman" w:hAnsi="Times New Roman"/>
            <w:sz w:val="24"/>
            <w:szCs w:val="24"/>
            <w:lang w:val="en-US"/>
          </w:rPr>
          <w:t xml:space="preserve">should </w:t>
        </w:r>
      </w:ins>
      <w:r w:rsidR="009D4218">
        <w:rPr>
          <w:rFonts w:ascii="Times New Roman" w:hAnsi="Times New Roman"/>
          <w:sz w:val="24"/>
          <w:szCs w:val="24"/>
          <w:lang w:val="en-US"/>
        </w:rPr>
        <w:t xml:space="preserve">be </w:t>
      </w:r>
      <w:del w:id="219" w:author="Martin" w:date="2014-09-11T21:02:00Z">
        <w:r w:rsidR="009D4218" w:rsidDel="00CB7DFB">
          <w:rPr>
            <w:rFonts w:ascii="Times New Roman" w:hAnsi="Times New Roman"/>
            <w:sz w:val="24"/>
            <w:szCs w:val="24"/>
            <w:lang w:val="en-US"/>
          </w:rPr>
          <w:delText xml:space="preserve">separately expressed and </w:delText>
        </w:r>
      </w:del>
      <w:r w:rsidR="009D4218">
        <w:rPr>
          <w:rFonts w:ascii="Times New Roman" w:hAnsi="Times New Roman"/>
          <w:sz w:val="24"/>
          <w:szCs w:val="24"/>
          <w:lang w:val="en-US"/>
        </w:rPr>
        <w:t xml:space="preserve">documented </w:t>
      </w:r>
      <w:ins w:id="220" w:author="Martin" w:date="2014-09-11T21:02:00Z">
        <w:r w:rsidR="00CB7DFB">
          <w:rPr>
            <w:rFonts w:ascii="Times New Roman" w:hAnsi="Times New Roman"/>
            <w:sz w:val="24"/>
            <w:szCs w:val="24"/>
            <w:lang w:val="en-US"/>
          </w:rPr>
          <w:t xml:space="preserve">and attributed </w:t>
        </w:r>
      </w:ins>
      <w:r w:rsidR="009D4218">
        <w:rPr>
          <w:rFonts w:ascii="Times New Roman" w:hAnsi="Times New Roman"/>
          <w:sz w:val="24"/>
          <w:szCs w:val="24"/>
          <w:lang w:val="en-US"/>
        </w:rPr>
        <w:t>in the report.</w:t>
      </w:r>
    </w:p>
    <w:p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221" w:author="Alissa Cooper" w:date="2014-09-11T11:23:00Z">
        <w:r w:rsidR="008A062E">
          <w:rPr>
            <w:rFonts w:ascii="Times New Roman" w:hAnsi="Times New Roman"/>
            <w:spacing w:val="-1"/>
            <w:sz w:val="24"/>
            <w:szCs w:val="24"/>
            <w:lang w:val="en-US"/>
          </w:rPr>
          <w:t>.</w:t>
        </w:r>
      </w:ins>
      <w:r>
        <w:rPr>
          <w:rFonts w:ascii="Times New Roman" w:hAnsi="Times New Roman"/>
          <w:spacing w:val="-1"/>
          <w:sz w:val="24"/>
          <w:szCs w:val="24"/>
          <w:lang w:val="en-US"/>
        </w:rPr>
        <w:t xml:space="preserve"> </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ins w:id="222" w:author="Alissa Cooper" w:date="2014-09-11T11:23:00Z">
        <w:r w:rsidR="008A062E">
          <w:rPr>
            <w:rFonts w:ascii="Times New Roman" w:hAnsi="Times New Roman"/>
            <w:sz w:val="24"/>
            <w:szCs w:val="24"/>
            <w:lang w:val="en-US"/>
          </w:rPr>
          <w:t>.</w:t>
        </w:r>
      </w:ins>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r w:rsidR="00B070B9">
        <w:rPr>
          <w:rFonts w:ascii="Times New Roman" w:hAnsi="Times New Roman"/>
          <w:spacing w:val="-1"/>
          <w:sz w:val="24"/>
          <w:szCs w:val="24"/>
          <w:lang w:val="en-US"/>
        </w:rPr>
        <w:t xml:space="preserve"> </w:t>
      </w:r>
      <w:r w:rsidR="0084190B">
        <w:rPr>
          <w:rFonts w:ascii="Times New Roman" w:hAnsi="Times New Roman"/>
          <w:spacing w:val="-1"/>
          <w:sz w:val="24"/>
          <w:szCs w:val="24"/>
          <w:lang w:val="en-US"/>
        </w:rPr>
        <w:t>justified objection</w:t>
      </w:r>
      <w:r w:rsidR="008F56CE">
        <w:rPr>
          <w:rFonts w:ascii="Times New Roman" w:hAnsi="Times New Roman"/>
          <w:spacing w:val="-1"/>
          <w:sz w:val="24"/>
          <w:szCs w:val="24"/>
          <w:lang w:val="en-US"/>
        </w:rPr>
        <w:t xml:space="preserve"> </w:t>
      </w:r>
      <w:r w:rsidR="000A12ED">
        <w:rPr>
          <w:rFonts w:ascii="Times New Roman" w:hAnsi="Times New Roman"/>
          <w:spacing w:val="-1"/>
          <w:sz w:val="24"/>
          <w:szCs w:val="24"/>
          <w:lang w:val="en-US"/>
        </w:rPr>
        <w:t xml:space="preserve">is </w:t>
      </w:r>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ins w:id="223" w:author="Alissa Cooper" w:date="2014-09-11T11:23:00Z">
        <w:r w:rsidR="008A062E">
          <w:rPr>
            <w:rFonts w:ascii="Times New Roman" w:hAnsi="Times New Roman"/>
            <w:sz w:val="24"/>
            <w:szCs w:val="24"/>
            <w:lang w:val="en-US"/>
          </w:rPr>
          <w:t>vice</w:t>
        </w:r>
      </w:ins>
      <w:del w:id="224" w:author="Alissa Cooper" w:date="2014-09-11T11:23:00Z">
        <w:r w:rsidDel="008A062E">
          <w:rPr>
            <w:rFonts w:ascii="Times New Roman" w:hAnsi="Times New Roman"/>
            <w:sz w:val="24"/>
            <w:szCs w:val="24"/>
            <w:lang w:val="en-US"/>
          </w:rPr>
          <w:delText>co</w:delText>
        </w:r>
      </w:del>
      <w:r>
        <w:rPr>
          <w:rFonts w:ascii="Times New Roman" w:hAnsi="Times New Roman"/>
          <w:sz w:val="24"/>
          <w:szCs w:val="24"/>
          <w:lang w:val="en-US"/>
        </w:rPr>
        <w:t>-chairs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commentRangeStart w:id="225"/>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 xml:space="preserve">choose to conduct a poll </w:t>
      </w:r>
      <w:ins w:id="226" w:author="Martin" w:date="2014-09-12T12:59:00Z">
        <w:r w:rsidR="00E83444" w:rsidRPr="00E83444">
          <w:rPr>
            <w:rFonts w:ascii="Times New Roman" w:hAnsi="Times New Roman"/>
            <w:spacing w:val="-1"/>
            <w:sz w:val="24"/>
            <w:szCs w:val="24"/>
            <w:lang w:val="en-GB"/>
          </w:rPr>
          <w:t>to help the committee understand the dynamics of the discussion</w:t>
        </w:r>
      </w:ins>
      <w:del w:id="227" w:author="Martin" w:date="2014-09-12T12:59:00Z">
        <w:r w:rsidDel="00E83444">
          <w:rPr>
            <w:rFonts w:ascii="Times New Roman" w:hAnsi="Times New Roman"/>
            <w:spacing w:val="-1"/>
            <w:sz w:val="24"/>
            <w:szCs w:val="24"/>
            <w:lang w:val="en-US"/>
          </w:rPr>
          <w:delText>in order to evaluate a designation</w:delText>
        </w:r>
      </w:del>
      <w:r>
        <w:rPr>
          <w:rFonts w:ascii="Times New Roman" w:hAnsi="Times New Roman"/>
          <w:spacing w:val="-1"/>
          <w:sz w:val="24"/>
          <w:szCs w:val="24"/>
          <w:lang w:val="en-US"/>
        </w:rPr>
        <w:t>.</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commentRangeEnd w:id="225"/>
    <w:p w:rsidR="009D4218" w:rsidRDefault="00CB7DFB" w:rsidP="001D309C">
      <w:pPr>
        <w:kinsoku w:val="0"/>
        <w:overflowPunct w:val="0"/>
        <w:autoSpaceDE w:val="0"/>
        <w:autoSpaceDN w:val="0"/>
        <w:adjustRightInd w:val="0"/>
        <w:spacing w:after="0" w:line="240" w:lineRule="auto"/>
        <w:rPr>
          <w:rFonts w:ascii="Times New Roman" w:hAnsi="Times New Roman"/>
          <w:sz w:val="24"/>
          <w:szCs w:val="24"/>
          <w:lang w:val="en-US"/>
        </w:rPr>
      </w:pPr>
      <w:r>
        <w:rPr>
          <w:rStyle w:val="CommentReference"/>
        </w:rPr>
        <w:commentReference w:id="225"/>
      </w: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228" w:name="3.7_Appeal_Process"/>
      <w:bookmarkEnd w:id="228"/>
    </w:p>
    <w:p w:rsidR="009D4218" w:rsidRDefault="009D4218" w:rsidP="001D309C">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229" w:name="Section_4.0:_Logistics_and_Requirements"/>
      <w:bookmarkStart w:id="230" w:name="6.1.2_Transparency_and_Openness"/>
      <w:bookmarkEnd w:id="229"/>
      <w:bookmarkEnd w:id="230"/>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231" w:name="6.1.3_Purpose,_Importance,_and_Expectati"/>
      <w:bookmarkEnd w:id="231"/>
    </w:p>
    <w:p w:rsidR="009D4218" w:rsidRDefault="009D4218" w:rsidP="001D309C">
      <w:pPr>
        <w:rPr>
          <w:rFonts w:ascii="Times New Roman" w:hAnsi="Times New Roman"/>
          <w:sz w:val="24"/>
          <w:szCs w:val="24"/>
          <w:lang w:val="en-US"/>
        </w:rPr>
      </w:pPr>
      <w:bookmarkStart w:id="232" w:name="6.3_Revisions"/>
      <w:bookmarkEnd w:id="232"/>
    </w:p>
    <w:p w:rsidR="00B0709D" w:rsidRDefault="00B0709D" w:rsidP="001D309C"/>
    <w:sectPr w:rsidR="00B0709D" w:rsidSect="00096AD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Martin" w:date="2014-09-11T20:59:00Z" w:initials="MB">
    <w:p w:rsidR="002A733B" w:rsidRPr="00346FEB" w:rsidRDefault="002A733B">
      <w:pPr>
        <w:pStyle w:val="CommentText"/>
        <w:rPr>
          <w:lang w:val="en-GB"/>
        </w:rPr>
      </w:pPr>
      <w:r w:rsidRPr="00346FEB">
        <w:rPr>
          <w:rStyle w:val="CommentReference"/>
          <w:lang w:val="en-GB"/>
        </w:rPr>
        <w:annotationRef/>
      </w:r>
      <w:r w:rsidRPr="00346FEB">
        <w:rPr>
          <w:lang w:val="en-GB"/>
        </w:rPr>
        <w:t xml:space="preserve">We </w:t>
      </w:r>
      <w:r>
        <w:rPr>
          <w:lang w:val="en-GB"/>
        </w:rPr>
        <w:t xml:space="preserve">should </w:t>
      </w:r>
      <w:r w:rsidRPr="00346FEB">
        <w:rPr>
          <w:lang w:val="en-GB"/>
        </w:rPr>
        <w:t xml:space="preserve">make </w:t>
      </w:r>
      <w:r>
        <w:rPr>
          <w:lang w:val="en-GB"/>
        </w:rPr>
        <w:t>decisions, of course, but we will (or may) make them on our list or at meetings.</w:t>
      </w:r>
    </w:p>
  </w:comment>
  <w:comment w:id="47"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Views of absentee members should be provided to the full group just the same as views of members who are present at the meeting.</w:t>
      </w:r>
    </w:p>
  </w:comment>
  <w:comment w:id="48" w:author="Martin" w:date="2014-09-11T20:59:00Z" w:initials="MB">
    <w:p w:rsidR="002A733B" w:rsidRPr="00346FEB" w:rsidRDefault="002A733B">
      <w:pPr>
        <w:pStyle w:val="CommentText"/>
        <w:rPr>
          <w:lang w:val="en-GB"/>
        </w:rPr>
      </w:pPr>
      <w:r>
        <w:rPr>
          <w:rStyle w:val="CommentReference"/>
        </w:rPr>
        <w:annotationRef/>
      </w:r>
      <w:r w:rsidRPr="00346FEB">
        <w:rPr>
          <w:lang w:val="en-GB"/>
        </w:rPr>
        <w:t xml:space="preserve">Fully agree with </w:t>
      </w:r>
      <w:proofErr w:type="gramStart"/>
      <w:r w:rsidRPr="00346FEB">
        <w:rPr>
          <w:lang w:val="en-GB"/>
        </w:rPr>
        <w:t>Alissa :</w:t>
      </w:r>
      <w:proofErr w:type="gramEnd"/>
      <w:r w:rsidRPr="00346FEB">
        <w:rPr>
          <w:lang w:val="en-GB"/>
        </w:rPr>
        <w:t xml:space="preserve">  </w:t>
      </w:r>
      <w:r>
        <w:rPr>
          <w:lang w:val="en-GB"/>
        </w:rPr>
        <w:t>communications like this should be to the ICG, not just to its officers.</w:t>
      </w:r>
    </w:p>
  </w:comment>
  <w:comment w:id="58" w:author="Martin" w:date="2014-09-11T20:59:00Z" w:initials="MB">
    <w:p w:rsidR="002A733B" w:rsidRPr="00346FEB" w:rsidRDefault="002A733B">
      <w:pPr>
        <w:pStyle w:val="CommentText"/>
        <w:rPr>
          <w:lang w:val="en-GB"/>
        </w:rPr>
      </w:pPr>
      <w:r>
        <w:rPr>
          <w:rStyle w:val="CommentReference"/>
        </w:rPr>
        <w:annotationRef/>
      </w:r>
      <w:r>
        <w:rPr>
          <w:lang w:val="en-GB"/>
        </w:rPr>
        <w:t>I do not think that this is appropriate.  If their views were ignored because they were not there, I think we owe them the opportunity of a discussion.  Otherwise aren’t we just ignoring them?</w:t>
      </w:r>
    </w:p>
  </w:comment>
  <w:comment w:id="106"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Both types of decisions are « above » -- but here we’re only focusing on Section 4(b) decisions.</w:t>
      </w:r>
    </w:p>
  </w:comment>
  <w:comment w:id="113"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 xml:space="preserve">I believe </w:t>
      </w:r>
      <w:proofErr w:type="spellStart"/>
      <w:r w:rsidRPr="00346FEB">
        <w:rPr>
          <w:lang w:val="en-GB"/>
        </w:rPr>
        <w:t>Manal’s</w:t>
      </w:r>
      <w:proofErr w:type="spellEnd"/>
      <w:r w:rsidRPr="00346FEB">
        <w:rPr>
          <w:lang w:val="en-GB"/>
        </w:rPr>
        <w:t xml:space="preserve"> point here, which I think is critical, is that we will not be making decisions about proposal content. So, we should not say that we will be handling those decisions on a case-by-case basis, because we will not be handling them at all.</w:t>
      </w:r>
    </w:p>
  </w:comment>
  <w:comment w:id="114" w:author="Martin" w:date="2014-09-11T20:59:00Z" w:initials="MB">
    <w:p w:rsidR="002A733B" w:rsidRPr="00200D8B" w:rsidRDefault="002A733B">
      <w:pPr>
        <w:pStyle w:val="CommentText"/>
        <w:rPr>
          <w:lang w:val="en-GB"/>
        </w:rPr>
      </w:pPr>
      <w:r>
        <w:rPr>
          <w:rStyle w:val="CommentReference"/>
        </w:rPr>
        <w:annotationRef/>
      </w:r>
      <w:r>
        <w:rPr>
          <w:lang w:val="en-GB"/>
        </w:rPr>
        <w:t>Fully agree</w:t>
      </w:r>
    </w:p>
  </w:comment>
  <w:comment w:id="120" w:author="Martin" w:date="2014-09-11T20:59:00Z" w:initials="MB">
    <w:p w:rsidR="002A733B" w:rsidRPr="00200D8B" w:rsidRDefault="002A733B">
      <w:pPr>
        <w:pStyle w:val="CommentText"/>
        <w:rPr>
          <w:lang w:val="en-GB"/>
        </w:rPr>
      </w:pPr>
      <w:r>
        <w:rPr>
          <w:rStyle w:val="CommentReference"/>
        </w:rPr>
        <w:annotationRef/>
      </w:r>
      <w:r w:rsidRPr="00200D8B">
        <w:rPr>
          <w:lang w:val="en-GB"/>
        </w:rPr>
        <w:t>Not sure I understand this</w:t>
      </w:r>
    </w:p>
  </w:comment>
  <w:comment w:id="129"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I don’t understand what this means. What are the original mechanisms of consensus to which the ones described here are « other </w:t>
      </w:r>
      <w:proofErr w:type="gramStart"/>
      <w:r w:rsidRPr="00346FEB">
        <w:rPr>
          <w:lang w:val="en-GB"/>
        </w:rPr>
        <w:t>» ?</w:t>
      </w:r>
      <w:proofErr w:type="gramEnd"/>
      <w:r w:rsidRPr="00346FEB">
        <w:rPr>
          <w:lang w:val="en-GB"/>
        </w:rPr>
        <w:t xml:space="preserve"> This sounds like an exception clause, but I don’t understand what exceptional circumstance it is trying to address.</w:t>
      </w:r>
    </w:p>
  </w:comment>
  <w:comment w:id="130" w:author="Martin" w:date="2014-09-11T20:59:00Z" w:initials="MB">
    <w:p w:rsidR="002A733B" w:rsidRPr="00AE2798" w:rsidRDefault="002A733B">
      <w:pPr>
        <w:pStyle w:val="CommentText"/>
        <w:rPr>
          <w:lang w:val="en-GB"/>
        </w:rPr>
      </w:pPr>
      <w:r>
        <w:rPr>
          <w:rStyle w:val="CommentReference"/>
        </w:rPr>
        <w:annotationRef/>
      </w:r>
      <w:r w:rsidRPr="00AE2798">
        <w:rPr>
          <w:lang w:val="en-GB"/>
        </w:rPr>
        <w:t>Fully agree with Alissa on this one, too</w:t>
      </w:r>
    </w:p>
  </w:comment>
  <w:comment w:id="137" w:author="Martin" w:date="2014-09-11T20:59:00Z" w:initials="MB">
    <w:p w:rsidR="002A733B" w:rsidRPr="00E96237" w:rsidRDefault="002A733B">
      <w:pPr>
        <w:pStyle w:val="CommentText"/>
        <w:rPr>
          <w:lang w:val="en-GB"/>
        </w:rPr>
      </w:pPr>
      <w:r w:rsidRPr="00E96237">
        <w:rPr>
          <w:rStyle w:val="CommentReference"/>
          <w:lang w:val="en-GB"/>
        </w:rPr>
        <w:annotationRef/>
      </w:r>
      <w:r>
        <w:rPr>
          <w:lang w:val="en-GB"/>
        </w:rPr>
        <w:t xml:space="preserve">Minorities could mean </w:t>
      </w:r>
      <w:r w:rsidRPr="00E96237">
        <w:rPr>
          <w:lang w:val="en-GB"/>
        </w:rPr>
        <w:t>14 people</w:t>
      </w:r>
      <w:r>
        <w:rPr>
          <w:lang w:val="en-GB"/>
        </w:rPr>
        <w:t>.  We should be very clear that we are not seeking to exclude (for example) all the DNS registries from having their views taken into account.  I have previously flagged the thresholds that might be needed to avoid excluding significant interests</w:t>
      </w:r>
    </w:p>
  </w:comment>
  <w:comment w:id="143" w:author="Martin" w:date="2014-09-11T20:59:00Z" w:initials="MB">
    <w:p w:rsidR="002A733B" w:rsidRPr="00855EE4" w:rsidRDefault="002A733B">
      <w:pPr>
        <w:pStyle w:val="CommentText"/>
        <w:rPr>
          <w:lang w:val="en-GB"/>
        </w:rPr>
      </w:pPr>
      <w:r w:rsidRPr="00855EE4">
        <w:rPr>
          <w:rStyle w:val="CommentReference"/>
          <w:lang w:val="en-GB"/>
        </w:rPr>
        <w:annotationRef/>
      </w:r>
      <w:r w:rsidRPr="00855EE4">
        <w:rPr>
          <w:lang w:val="en-GB"/>
        </w:rPr>
        <w:t>Perhaps this needs to be explained?</w:t>
      </w:r>
      <w:r>
        <w:rPr>
          <w:lang w:val="en-GB"/>
        </w:rPr>
        <w:t xml:space="preserve">  We avoid the circumstances where a minority would feel it needs to block consensus?  Or we overrule the minority, no matter what?  And it would be good to make a reference to the right to document objection here,</w:t>
      </w:r>
    </w:p>
  </w:comment>
  <w:comment w:id="168"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The last sentence either made it sound like the desire here is to run the same consensus process twice, or otherwise it just seemed to repeat what was in the first sentence, so I don’t think that sentence is necessary.</w:t>
      </w:r>
    </w:p>
  </w:comment>
  <w:comment w:id="175"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Bringing back the good language from Martin that seems to have been lost in all the editing.</w:t>
      </w:r>
    </w:p>
  </w:comment>
  <w:comment w:id="176" w:author="Martin" w:date="2014-09-11T21:00:00Z" w:initials="MB">
    <w:p w:rsidR="002A733B" w:rsidRPr="008C2DC7" w:rsidRDefault="002A733B">
      <w:pPr>
        <w:pStyle w:val="CommentText"/>
        <w:rPr>
          <w:lang w:val="en-GB"/>
        </w:rPr>
      </w:pPr>
      <w:r w:rsidRPr="008C2DC7">
        <w:rPr>
          <w:rStyle w:val="CommentReference"/>
          <w:lang w:val="en-GB"/>
        </w:rPr>
        <w:annotationRef/>
      </w:r>
      <w:r w:rsidRPr="008C2DC7">
        <w:rPr>
          <w:lang w:val="en-GB"/>
        </w:rPr>
        <w:t xml:space="preserve">Thanks Alissa and </w:t>
      </w:r>
      <w:r>
        <w:rPr>
          <w:lang w:val="en-GB"/>
        </w:rPr>
        <w:t>with reference to a subsequent comment from Joe I would repeat that a recommendation made without the agreement of the directly interested parties won’t be a solution.  If it doesn’t work for all the customer communities, no matter how elegant the proposal, it won’t work.</w:t>
      </w:r>
    </w:p>
  </w:comment>
  <w:comment w:id="177" w:author="Martin" w:date="2014-09-12T13:01:00Z" w:initials="MB">
    <w:p w:rsidR="002A733B" w:rsidRPr="00D3050B" w:rsidRDefault="002A733B">
      <w:pPr>
        <w:pStyle w:val="CommentText"/>
        <w:rPr>
          <w:lang w:val="en-GB"/>
        </w:rPr>
      </w:pPr>
      <w:r>
        <w:rPr>
          <w:rStyle w:val="CommentReference"/>
        </w:rPr>
        <w:annotationRef/>
      </w:r>
      <w:r w:rsidRPr="00D3050B">
        <w:rPr>
          <w:lang w:val="en-GB"/>
        </w:rPr>
        <w:t>From a subsequent comment from Joe</w:t>
      </w:r>
      <w:r>
        <w:rPr>
          <w:lang w:val="en-GB"/>
        </w:rPr>
        <w:t xml:space="preserve"> I have added a sentence that I hope makes this acceptable to all.</w:t>
      </w:r>
    </w:p>
  </w:comment>
  <w:comment w:id="196" w:author="Alissa Cooper" w:date="2014-09-11T20:59:00Z" w:initials="AC">
    <w:p w:rsidR="002A733B" w:rsidRPr="00346FEB" w:rsidRDefault="002A733B">
      <w:pPr>
        <w:pStyle w:val="CommentText"/>
        <w:rPr>
          <w:lang w:val="en-GB"/>
        </w:rPr>
      </w:pPr>
      <w:r w:rsidRPr="00346FEB">
        <w:rPr>
          <w:rStyle w:val="CommentReference"/>
          <w:lang w:val="en-GB"/>
        </w:rPr>
        <w:annotationRef/>
      </w:r>
      <w:r w:rsidRPr="00346FEB">
        <w:rPr>
          <w:lang w:val="en-GB"/>
        </w:rPr>
        <w:t>What is a « consensus framework </w:t>
      </w:r>
      <w:proofErr w:type="gramStart"/>
      <w:r w:rsidRPr="00346FEB">
        <w:rPr>
          <w:lang w:val="en-GB"/>
        </w:rPr>
        <w:t>» ?</w:t>
      </w:r>
      <w:proofErr w:type="gramEnd"/>
      <w:r w:rsidRPr="00346FEB">
        <w:rPr>
          <w:lang w:val="en-GB"/>
        </w:rPr>
        <w:t xml:space="preserve"> I do not understand what this sentence means.</w:t>
      </w:r>
    </w:p>
  </w:comment>
  <w:comment w:id="197" w:author="Martin" w:date="2014-09-11T21:01:00Z" w:initials="MB">
    <w:p w:rsidR="002A733B" w:rsidRDefault="002A733B">
      <w:pPr>
        <w:pStyle w:val="CommentText"/>
      </w:pPr>
      <w:r>
        <w:rPr>
          <w:rStyle w:val="CommentReference"/>
        </w:rPr>
        <w:annotationRef/>
      </w:r>
      <w:proofErr w:type="spellStart"/>
      <w:r>
        <w:t>Ditto</w:t>
      </w:r>
      <w:proofErr w:type="spellEnd"/>
      <w:r>
        <w:t>.</w:t>
      </w:r>
    </w:p>
  </w:comment>
  <w:comment w:id="225" w:author="Martin" w:date="2014-09-11T21:06:00Z" w:initials="MB">
    <w:p w:rsidR="002A733B" w:rsidRPr="00CB7DFB" w:rsidRDefault="002A733B">
      <w:pPr>
        <w:pStyle w:val="CommentText"/>
        <w:rPr>
          <w:lang w:val="en-GB"/>
        </w:rPr>
      </w:pPr>
      <w:r>
        <w:rPr>
          <w:rStyle w:val="CommentReference"/>
        </w:rPr>
        <w:annotationRef/>
      </w:r>
      <w:r w:rsidRPr="00CB7DFB">
        <w:rPr>
          <w:lang w:val="en-GB"/>
        </w:rPr>
        <w:t xml:space="preserve">I really do not understand what the </w:t>
      </w:r>
      <w:r>
        <w:rPr>
          <w:lang w:val="en-GB"/>
        </w:rPr>
        <w:t>aim of this is.  If it is to help the committee understand the dynamics of the discussion, that’s fine.  Otherwise, isn’t this just voting by another name, in which case there needs to be some protection in place to avoid communities walking away and a requirement to open for objections.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3B" w:rsidRDefault="002A733B" w:rsidP="009D4218">
      <w:pPr>
        <w:spacing w:after="0" w:line="240" w:lineRule="auto"/>
      </w:pPr>
      <w:r>
        <w:separator/>
      </w:r>
    </w:p>
  </w:endnote>
  <w:endnote w:type="continuationSeparator" w:id="0">
    <w:p w:rsidR="002A733B" w:rsidRDefault="002A733B" w:rsidP="009D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3B" w:rsidRDefault="002A733B" w:rsidP="009D4218">
      <w:pPr>
        <w:spacing w:after="0" w:line="240" w:lineRule="auto"/>
      </w:pPr>
      <w:r>
        <w:separator/>
      </w:r>
    </w:p>
  </w:footnote>
  <w:footnote w:type="continuationSeparator" w:id="0">
    <w:p w:rsidR="002A733B" w:rsidRDefault="002A733B" w:rsidP="009D4218">
      <w:pPr>
        <w:spacing w:after="0" w:line="240" w:lineRule="auto"/>
      </w:pPr>
      <w:r>
        <w:continuationSeparator/>
      </w:r>
    </w:p>
  </w:footnote>
  <w:footnote w:id="1">
    <w:p w:rsidR="002A733B" w:rsidRDefault="002A733B"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rsids>
    <w:rsidRoot w:val="009D4218"/>
    <w:rsid w:val="00017EE0"/>
    <w:rsid w:val="00042068"/>
    <w:rsid w:val="00096AD2"/>
    <w:rsid w:val="000A12ED"/>
    <w:rsid w:val="000A7EEB"/>
    <w:rsid w:val="000C6A31"/>
    <w:rsid w:val="00133573"/>
    <w:rsid w:val="001B0073"/>
    <w:rsid w:val="001D309C"/>
    <w:rsid w:val="001F6910"/>
    <w:rsid w:val="00200D8B"/>
    <w:rsid w:val="002A733B"/>
    <w:rsid w:val="002D7288"/>
    <w:rsid w:val="00310249"/>
    <w:rsid w:val="0032659A"/>
    <w:rsid w:val="003273BE"/>
    <w:rsid w:val="0034232D"/>
    <w:rsid w:val="00346FEB"/>
    <w:rsid w:val="003A3866"/>
    <w:rsid w:val="00403B81"/>
    <w:rsid w:val="004209CD"/>
    <w:rsid w:val="00430C4F"/>
    <w:rsid w:val="00496C60"/>
    <w:rsid w:val="004C01C9"/>
    <w:rsid w:val="004D6346"/>
    <w:rsid w:val="004D79B4"/>
    <w:rsid w:val="00537CC0"/>
    <w:rsid w:val="00620132"/>
    <w:rsid w:val="006371D2"/>
    <w:rsid w:val="00665A30"/>
    <w:rsid w:val="006A0876"/>
    <w:rsid w:val="0082657F"/>
    <w:rsid w:val="0084190B"/>
    <w:rsid w:val="00855EE4"/>
    <w:rsid w:val="008A062E"/>
    <w:rsid w:val="008C2DC7"/>
    <w:rsid w:val="008F56CE"/>
    <w:rsid w:val="00940538"/>
    <w:rsid w:val="0098045A"/>
    <w:rsid w:val="009C785A"/>
    <w:rsid w:val="009D4218"/>
    <w:rsid w:val="009E5589"/>
    <w:rsid w:val="00A0203B"/>
    <w:rsid w:val="00AE2798"/>
    <w:rsid w:val="00B05850"/>
    <w:rsid w:val="00B0709D"/>
    <w:rsid w:val="00B070B9"/>
    <w:rsid w:val="00BA7D3B"/>
    <w:rsid w:val="00C75303"/>
    <w:rsid w:val="00C82269"/>
    <w:rsid w:val="00CB7DFB"/>
    <w:rsid w:val="00CD2478"/>
    <w:rsid w:val="00D143B3"/>
    <w:rsid w:val="00D3050B"/>
    <w:rsid w:val="00D441D5"/>
    <w:rsid w:val="00D63C0C"/>
    <w:rsid w:val="00DE67B4"/>
    <w:rsid w:val="00E008E0"/>
    <w:rsid w:val="00E278AE"/>
    <w:rsid w:val="00E3375A"/>
    <w:rsid w:val="00E6590A"/>
    <w:rsid w:val="00E83444"/>
    <w:rsid w:val="00E9166F"/>
    <w:rsid w:val="00E96237"/>
    <w:rsid w:val="00ED2B83"/>
    <w:rsid w:val="00F97F9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webSettings.xml><?xml version="1.0" encoding="utf-8"?>
<w:webSettings xmlns:r="http://schemas.openxmlformats.org/officeDocument/2006/relationships" xmlns:w="http://schemas.openxmlformats.org/wordprocessingml/2006/main">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52BB-531D-411B-9871-D423D6A4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1784</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Martin</cp:lastModifiedBy>
  <cp:revision>6</cp:revision>
  <cp:lastPrinted>2014-09-11T16:52:00Z</cp:lastPrinted>
  <dcterms:created xsi:type="dcterms:W3CDTF">2014-09-12T11:37:00Z</dcterms:created>
  <dcterms:modified xsi:type="dcterms:W3CDTF">2014-09-12T12:08:00Z</dcterms:modified>
</cp:coreProperties>
</file>