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D694D" w14:textId="77777777" w:rsidR="001D309C" w:rsidRDefault="009D4218" w:rsidP="001D309C">
      <w:pPr>
        <w:kinsoku w:val="0"/>
        <w:overflowPunct w:val="0"/>
        <w:autoSpaceDE w:val="0"/>
        <w:autoSpaceDN w:val="0"/>
        <w:adjustRightInd w:val="0"/>
        <w:spacing w:before="24" w:after="0" w:line="240" w:lineRule="auto"/>
        <w:ind w:right="203"/>
        <w:rPr>
          <w:ins w:id="0" w:author="Alissa Cooper" w:date="2014-09-11T10:54:00Z"/>
          <w:rFonts w:ascii="Times New Roman" w:hAnsi="Times New Roman"/>
          <w:b/>
          <w:bCs/>
          <w:spacing w:val="-1"/>
          <w:sz w:val="32"/>
          <w:szCs w:val="32"/>
        </w:rPr>
      </w:pPr>
      <w:r>
        <w:rPr>
          <w:rFonts w:ascii="Times New Roman" w:hAnsi="Times New Roman"/>
          <w:b/>
          <w:bCs/>
          <w:spacing w:val="-2"/>
          <w:sz w:val="32"/>
          <w:szCs w:val="32"/>
        </w:rPr>
        <w:t>ICG</w:t>
      </w:r>
      <w:r>
        <w:rPr>
          <w:rFonts w:ascii="Times New Roman" w:hAnsi="Times New Roman"/>
          <w:b/>
          <w:bCs/>
          <w:spacing w:val="-1"/>
          <w:sz w:val="32"/>
          <w:szCs w:val="32"/>
        </w:rPr>
        <w:t xml:space="preserve"> Guidelines for </w:t>
      </w:r>
      <w:del w:id="1" w:author="Alissa Cooper" w:date="2014-09-11T10:54:00Z">
        <w:r w:rsidDel="001D309C">
          <w:rPr>
            <w:rFonts w:ascii="Times New Roman" w:hAnsi="Times New Roman"/>
            <w:b/>
            <w:bCs/>
            <w:spacing w:val="-1"/>
            <w:sz w:val="32"/>
            <w:szCs w:val="32"/>
          </w:rPr>
          <w:delText xml:space="preserve">the </w:delText>
        </w:r>
      </w:del>
      <w:r>
        <w:rPr>
          <w:rFonts w:ascii="Times New Roman" w:hAnsi="Times New Roman"/>
          <w:b/>
          <w:bCs/>
          <w:spacing w:val="-1"/>
          <w:sz w:val="32"/>
          <w:szCs w:val="32"/>
        </w:rPr>
        <w:t xml:space="preserve">Decision Making </w:t>
      </w:r>
    </w:p>
    <w:p w14:paraId="3EBD7A6D" w14:textId="77777777" w:rsidR="001D309C" w:rsidRDefault="009D4218" w:rsidP="001D309C">
      <w:pPr>
        <w:kinsoku w:val="0"/>
        <w:overflowPunct w:val="0"/>
        <w:autoSpaceDE w:val="0"/>
        <w:autoSpaceDN w:val="0"/>
        <w:adjustRightInd w:val="0"/>
        <w:spacing w:before="24" w:after="0" w:line="240" w:lineRule="auto"/>
        <w:ind w:right="203"/>
        <w:rPr>
          <w:ins w:id="2" w:author="Alissa Cooper" w:date="2014-09-11T10:54:00Z"/>
          <w:rFonts w:ascii="Times New Roman" w:hAnsi="Times New Roman"/>
          <w:b/>
          <w:bCs/>
          <w:spacing w:val="-1"/>
          <w:sz w:val="32"/>
          <w:szCs w:val="32"/>
        </w:rPr>
      </w:pPr>
      <w:r>
        <w:rPr>
          <w:rFonts w:ascii="Times New Roman" w:hAnsi="Times New Roman"/>
          <w:b/>
          <w:bCs/>
          <w:spacing w:val="-1"/>
          <w:sz w:val="32"/>
          <w:szCs w:val="32"/>
        </w:rPr>
        <w:t xml:space="preserve">(Draft) </w:t>
      </w:r>
    </w:p>
    <w:p w14:paraId="060E7E12" w14:textId="4513F261" w:rsidR="009D4218" w:rsidDel="001D309C" w:rsidRDefault="00FF3C94" w:rsidP="001D309C">
      <w:pPr>
        <w:kinsoku w:val="0"/>
        <w:overflowPunct w:val="0"/>
        <w:autoSpaceDE w:val="0"/>
        <w:autoSpaceDN w:val="0"/>
        <w:adjustRightInd w:val="0"/>
        <w:spacing w:before="24" w:after="0" w:line="240" w:lineRule="auto"/>
        <w:ind w:right="203"/>
        <w:rPr>
          <w:del w:id="3" w:author="Alissa Cooper" w:date="2014-09-11T10:54:00Z"/>
          <w:rFonts w:ascii="Times New Roman" w:hAnsi="Times New Roman"/>
          <w:sz w:val="32"/>
          <w:szCs w:val="32"/>
        </w:rPr>
      </w:pPr>
      <w:ins w:id="4" w:author="Alissa Cooper" w:date="2014-09-15T15:26:00Z">
        <w:r>
          <w:rPr>
            <w:rFonts w:ascii="Times New Roman" w:hAnsi="Times New Roman"/>
            <w:b/>
            <w:bCs/>
            <w:spacing w:val="-1"/>
            <w:sz w:val="32"/>
            <w:szCs w:val="32"/>
          </w:rPr>
          <w:t>17</w:t>
        </w:r>
      </w:ins>
      <w:ins w:id="5" w:author="NIRA TECH" w:date="2014-09-14T20:40:00Z">
        <w:del w:id="6" w:author="Alissa Cooper" w:date="2014-09-15T15:26:00Z">
          <w:r w:rsidR="00407E9E" w:rsidDel="00FF3C94">
            <w:rPr>
              <w:rFonts w:ascii="Times New Roman" w:hAnsi="Times New Roman"/>
              <w:b/>
              <w:bCs/>
              <w:spacing w:val="-1"/>
              <w:sz w:val="32"/>
              <w:szCs w:val="32"/>
            </w:rPr>
            <w:delText>12</w:delText>
          </w:r>
        </w:del>
      </w:ins>
      <w:ins w:id="7" w:author="Alissa Cooper" w:date="2014-09-11T10:54:00Z">
        <w:del w:id="8" w:author="NIRA TECH" w:date="2014-09-14T20:40:00Z">
          <w:r w:rsidR="001D309C" w:rsidDel="00407E9E">
            <w:rPr>
              <w:rFonts w:ascii="Times New Roman" w:hAnsi="Times New Roman"/>
              <w:b/>
              <w:bCs/>
              <w:spacing w:val="-1"/>
              <w:sz w:val="32"/>
              <w:szCs w:val="32"/>
            </w:rPr>
            <w:delText>1</w:delText>
          </w:r>
        </w:del>
      </w:ins>
      <w:del w:id="9" w:author="NIRA TECH" w:date="2014-09-14T20:40:00Z">
        <w:r w:rsidR="009D4218" w:rsidDel="00407E9E">
          <w:rPr>
            <w:rFonts w:ascii="Times New Roman" w:hAnsi="Times New Roman"/>
            <w:b/>
            <w:bCs/>
            <w:spacing w:val="-1"/>
            <w:sz w:val="32"/>
            <w:szCs w:val="32"/>
          </w:rPr>
          <w:delText>6</w:delText>
        </w:r>
      </w:del>
      <w:del w:id="10" w:author="Alissa Cooper" w:date="2014-09-15T15:26:00Z">
        <w:r w:rsidR="009D4218" w:rsidDel="00FF3C94">
          <w:rPr>
            <w:rFonts w:ascii="Times New Roman" w:hAnsi="Times New Roman"/>
            <w:b/>
            <w:bCs/>
            <w:spacing w:val="-1"/>
            <w:sz w:val="32"/>
            <w:szCs w:val="32"/>
          </w:rPr>
          <w:delText xml:space="preserve"> </w:delText>
        </w:r>
      </w:del>
      <w:ins w:id="11" w:author="NIRA TECH" w:date="2014-09-14T20:40:00Z">
        <w:del w:id="12" w:author="Alissa Cooper" w:date="2014-09-15T15:26:00Z">
          <w:r w:rsidR="005F70ED" w:rsidDel="00FF3C94">
            <w:rPr>
              <w:rFonts w:ascii="Times New Roman" w:hAnsi="Times New Roman"/>
              <w:b/>
              <w:bCs/>
              <w:spacing w:val="-1"/>
              <w:sz w:val="32"/>
              <w:szCs w:val="32"/>
            </w:rPr>
            <w:delText>14</w:delText>
          </w:r>
        </w:del>
        <w:r w:rsidR="00407E9E">
          <w:rPr>
            <w:rFonts w:ascii="Times New Roman" w:hAnsi="Times New Roman"/>
            <w:b/>
            <w:bCs/>
            <w:spacing w:val="-1"/>
            <w:sz w:val="32"/>
            <w:szCs w:val="32"/>
          </w:rPr>
          <w:t xml:space="preserve"> </w:t>
        </w:r>
      </w:ins>
      <w:r w:rsidR="009D4218">
        <w:rPr>
          <w:rFonts w:ascii="Times New Roman" w:hAnsi="Times New Roman"/>
          <w:b/>
          <w:bCs/>
          <w:spacing w:val="-1"/>
          <w:sz w:val="32"/>
          <w:szCs w:val="32"/>
        </w:rPr>
        <w:t>Sep</w:t>
      </w:r>
      <w:ins w:id="13" w:author="Alissa Cooper" w:date="2014-09-11T10:54:00Z">
        <w:r w:rsidR="001D309C">
          <w:rPr>
            <w:rFonts w:ascii="Times New Roman" w:hAnsi="Times New Roman"/>
            <w:b/>
            <w:bCs/>
            <w:spacing w:val="-1"/>
            <w:sz w:val="32"/>
            <w:szCs w:val="32"/>
          </w:rPr>
          <w:t>tember 2014</w:t>
        </w:r>
      </w:ins>
      <w:del w:id="14" w:author="Alissa Cooper" w:date="2014-09-11T10:54:00Z">
        <w:r w:rsidR="009D4218" w:rsidDel="001D309C">
          <w:rPr>
            <w:rFonts w:ascii="Times New Roman" w:hAnsi="Times New Roman"/>
            <w:b/>
            <w:bCs/>
            <w:spacing w:val="-1"/>
            <w:sz w:val="32"/>
            <w:szCs w:val="32"/>
          </w:rPr>
          <w:delText>.</w:delText>
        </w:r>
      </w:del>
    </w:p>
    <w:p w14:paraId="75071D2D" w14:textId="77777777" w:rsidR="00310249" w:rsidRDefault="00310249">
      <w:pPr>
        <w:kinsoku w:val="0"/>
        <w:overflowPunct w:val="0"/>
        <w:autoSpaceDE w:val="0"/>
        <w:autoSpaceDN w:val="0"/>
        <w:adjustRightInd w:val="0"/>
        <w:spacing w:before="24" w:after="0" w:line="240" w:lineRule="auto"/>
        <w:ind w:right="203"/>
        <w:rPr>
          <w:rFonts w:ascii="Times New Roman" w:hAnsi="Times New Roman"/>
          <w:b/>
          <w:bCs/>
          <w:sz w:val="24"/>
          <w:szCs w:val="24"/>
        </w:rPr>
      </w:pPr>
      <w:bookmarkStart w:id="15" w:name="Section_1.0:_General"/>
      <w:bookmarkEnd w:id="15"/>
    </w:p>
    <w:p w14:paraId="2CF740BC" w14:textId="77777777" w:rsidR="009D4218" w:rsidRDefault="009D4218" w:rsidP="001D309C">
      <w:pPr>
        <w:kinsoku w:val="0"/>
        <w:overflowPunct w:val="0"/>
        <w:autoSpaceDE w:val="0"/>
        <w:autoSpaceDN w:val="0"/>
        <w:adjustRightInd w:val="0"/>
        <w:spacing w:before="10" w:after="0" w:line="240" w:lineRule="auto"/>
        <w:rPr>
          <w:rFonts w:ascii="Times New Roman" w:hAnsi="Times New Roman"/>
          <w:b/>
          <w:bCs/>
          <w:sz w:val="24"/>
          <w:szCs w:val="24"/>
        </w:rPr>
      </w:pPr>
    </w:p>
    <w:p w14:paraId="247B29AA" w14:textId="77777777" w:rsidR="009D4218" w:rsidRDefault="009D4218" w:rsidP="001D309C">
      <w:pPr>
        <w:kinsoku w:val="0"/>
        <w:overflowPunct w:val="0"/>
        <w:autoSpaceDE w:val="0"/>
        <w:autoSpaceDN w:val="0"/>
        <w:adjustRightInd w:val="0"/>
        <w:spacing w:before="10" w:after="0" w:line="240" w:lineRule="auto"/>
        <w:rPr>
          <w:rFonts w:ascii="Times New Roman" w:hAnsi="Times New Roman"/>
          <w:b/>
          <w:bCs/>
          <w:sz w:val="24"/>
          <w:szCs w:val="24"/>
        </w:rPr>
      </w:pPr>
    </w:p>
    <w:p w14:paraId="23FA2F88" w14:textId="77777777" w:rsidR="009D4218" w:rsidRDefault="009D4218" w:rsidP="001D309C">
      <w:pPr>
        <w:numPr>
          <w:ilvl w:val="0"/>
          <w:numId w:val="1"/>
        </w:numPr>
        <w:tabs>
          <w:tab w:val="left" w:pos="0"/>
        </w:tabs>
        <w:kinsoku w:val="0"/>
        <w:overflowPunct w:val="0"/>
        <w:autoSpaceDE w:val="0"/>
        <w:autoSpaceDN w:val="0"/>
        <w:adjustRightInd w:val="0"/>
        <w:spacing w:after="0" w:line="240" w:lineRule="auto"/>
        <w:ind w:left="0" w:firstLine="0"/>
        <w:rPr>
          <w:rFonts w:ascii="Times New Roman" w:hAnsi="Times New Roman"/>
          <w:b/>
          <w:sz w:val="24"/>
          <w:szCs w:val="24"/>
        </w:rPr>
      </w:pPr>
      <w:bookmarkStart w:id="16" w:name="1.1_Purpose"/>
      <w:bookmarkEnd w:id="16"/>
      <w:r>
        <w:rPr>
          <w:rFonts w:ascii="Times New Roman" w:hAnsi="Times New Roman"/>
          <w:b/>
          <w:bCs/>
          <w:spacing w:val="-1"/>
          <w:sz w:val="24"/>
          <w:szCs w:val="24"/>
        </w:rPr>
        <w:t>Purpose</w:t>
      </w:r>
    </w:p>
    <w:p w14:paraId="4FFE46E7"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
          <w:bCs/>
          <w:color w:val="FF0000"/>
          <w:sz w:val="24"/>
          <w:szCs w:val="24"/>
        </w:rPr>
      </w:pPr>
    </w:p>
    <w:p w14:paraId="68F2E53B" w14:textId="77777777" w:rsidR="009D4218" w:rsidRDefault="009D4218" w:rsidP="001D309C">
      <w:pPr>
        <w:pStyle w:val="Default"/>
        <w:rPr>
          <w:lang w:val="en-US"/>
        </w:rPr>
      </w:pPr>
      <w:r>
        <w:rPr>
          <w:lang w:val="en-US"/>
        </w:rPr>
        <w:t>The objective of this document is to assist the ICG (IANA Stewardship Transition Coordination Group) to optimize productivity and effectiveness in the process of making decisions.</w:t>
      </w:r>
      <w:bookmarkStart w:id="17" w:name="3.3_Process_Integrity"/>
      <w:bookmarkEnd w:id="17"/>
    </w:p>
    <w:p w14:paraId="4950F60E" w14:textId="77777777" w:rsidR="009D4218" w:rsidRDefault="009D4218" w:rsidP="001D309C">
      <w:pPr>
        <w:pStyle w:val="Default"/>
        <w:rPr>
          <w:lang w:val="en-US"/>
        </w:rPr>
      </w:pPr>
    </w:p>
    <w:p w14:paraId="41FC46F6" w14:textId="77777777" w:rsidR="009D4218" w:rsidRDefault="009D4218" w:rsidP="001D309C">
      <w:pPr>
        <w:pStyle w:val="Default"/>
        <w:rPr>
          <w:lang w:val="en-US"/>
        </w:rPr>
      </w:pPr>
      <w:r>
        <w:rPr>
          <w:lang w:val="en-US"/>
        </w:rPr>
        <w:t xml:space="preserve">ICANN Board Liaison and ICANN Staff </w:t>
      </w:r>
      <w:r w:rsidR="00042068">
        <w:rPr>
          <w:lang w:val="en-US"/>
        </w:rPr>
        <w:t>Liaison</w:t>
      </w:r>
      <w:r>
        <w:rPr>
          <w:lang w:val="en-US"/>
        </w:rPr>
        <w:t xml:space="preserve"> Expert </w:t>
      </w:r>
      <w:ins w:id="18" w:author="Alissa Cooper" w:date="2014-09-11T10:54:00Z">
        <w:r w:rsidR="001D309C">
          <w:rPr>
            <w:lang w:val="en-US"/>
          </w:rPr>
          <w:t>do</w:t>
        </w:r>
      </w:ins>
      <w:del w:id="19" w:author="Alissa Cooper" w:date="2014-09-11T10:54:00Z">
        <w:r w:rsidDel="001D309C">
          <w:rPr>
            <w:lang w:val="en-US"/>
          </w:rPr>
          <w:delText>are</w:delText>
        </w:r>
      </w:del>
      <w:r>
        <w:rPr>
          <w:lang w:val="en-US"/>
        </w:rPr>
        <w:t xml:space="preserve"> not tak</w:t>
      </w:r>
      <w:ins w:id="20" w:author="Alissa Cooper" w:date="2014-09-11T10:54:00Z">
        <w:r w:rsidR="001D309C">
          <w:rPr>
            <w:lang w:val="en-US"/>
          </w:rPr>
          <w:t>e</w:t>
        </w:r>
      </w:ins>
      <w:del w:id="21" w:author="Alissa Cooper" w:date="2014-09-11T10:54:00Z">
        <w:r w:rsidDel="001D309C">
          <w:rPr>
            <w:lang w:val="en-US"/>
          </w:rPr>
          <w:delText>ing</w:delText>
        </w:r>
      </w:del>
      <w:r>
        <w:rPr>
          <w:lang w:val="en-US"/>
        </w:rPr>
        <w:t xml:space="preserve"> part in </w:t>
      </w:r>
      <w:ins w:id="22" w:author="Alissa Cooper" w:date="2014-09-11T10:55:00Z">
        <w:r w:rsidR="001D309C">
          <w:rPr>
            <w:lang w:val="en-US"/>
          </w:rPr>
          <w:t>ICG</w:t>
        </w:r>
      </w:ins>
      <w:del w:id="23" w:author="Alissa Cooper" w:date="2014-09-11T10:55:00Z">
        <w:r w:rsidDel="001D309C">
          <w:rPr>
            <w:lang w:val="en-US"/>
          </w:rPr>
          <w:delText>the</w:delText>
        </w:r>
      </w:del>
      <w:r>
        <w:rPr>
          <w:lang w:val="en-US"/>
        </w:rPr>
        <w:t xml:space="preserve"> decision making.</w:t>
      </w:r>
    </w:p>
    <w:p w14:paraId="063B16F9" w14:textId="77777777" w:rsidR="009D4218" w:rsidRDefault="009D4218" w:rsidP="001D309C">
      <w:pPr>
        <w:kinsoku w:val="0"/>
        <w:overflowPunct w:val="0"/>
        <w:autoSpaceDE w:val="0"/>
        <w:autoSpaceDN w:val="0"/>
        <w:adjustRightInd w:val="0"/>
        <w:spacing w:before="3" w:after="0" w:line="240" w:lineRule="auto"/>
        <w:rPr>
          <w:rFonts w:ascii="Times New Roman" w:hAnsi="Times New Roman"/>
          <w:sz w:val="24"/>
          <w:szCs w:val="24"/>
        </w:rPr>
      </w:pPr>
    </w:p>
    <w:p w14:paraId="23ED0C80" w14:textId="77777777" w:rsidR="009D4218" w:rsidRDefault="009D4218" w:rsidP="001D309C">
      <w:pPr>
        <w:numPr>
          <w:ilvl w:val="0"/>
          <w:numId w:val="2"/>
        </w:numPr>
        <w:tabs>
          <w:tab w:val="left" w:pos="0"/>
        </w:tabs>
        <w:kinsoku w:val="0"/>
        <w:overflowPunct w:val="0"/>
        <w:autoSpaceDE w:val="0"/>
        <w:autoSpaceDN w:val="0"/>
        <w:adjustRightInd w:val="0"/>
        <w:spacing w:after="0" w:line="240" w:lineRule="auto"/>
        <w:ind w:left="0"/>
        <w:outlineLvl w:val="0"/>
        <w:rPr>
          <w:b/>
          <w:bCs/>
          <w:vanish/>
          <w:spacing w:val="-1"/>
        </w:rPr>
      </w:pPr>
      <w:bookmarkStart w:id="24" w:name="3.4_Individual/Group_Behavior_and_Norms"/>
      <w:bookmarkEnd w:id="24"/>
    </w:p>
    <w:p w14:paraId="58054D43" w14:textId="77777777" w:rsidR="009D4218" w:rsidRDefault="009D4218" w:rsidP="001D309C">
      <w:pPr>
        <w:numPr>
          <w:ilvl w:val="1"/>
          <w:numId w:val="2"/>
        </w:numPr>
        <w:tabs>
          <w:tab w:val="left" w:pos="0"/>
        </w:tabs>
        <w:kinsoku w:val="0"/>
        <w:overflowPunct w:val="0"/>
        <w:autoSpaceDE w:val="0"/>
        <w:autoSpaceDN w:val="0"/>
        <w:adjustRightInd w:val="0"/>
        <w:spacing w:after="0" w:line="240" w:lineRule="auto"/>
        <w:ind w:left="0"/>
        <w:outlineLvl w:val="0"/>
        <w:rPr>
          <w:b/>
          <w:bCs/>
          <w:vanish/>
          <w:spacing w:val="-1"/>
        </w:rPr>
      </w:pPr>
    </w:p>
    <w:p w14:paraId="5E71D71C" w14:textId="77777777" w:rsidR="009D4218" w:rsidRDefault="009D4218" w:rsidP="001D309C">
      <w:pPr>
        <w:numPr>
          <w:ilvl w:val="1"/>
          <w:numId w:val="2"/>
        </w:numPr>
        <w:tabs>
          <w:tab w:val="left" w:pos="0"/>
        </w:tabs>
        <w:kinsoku w:val="0"/>
        <w:overflowPunct w:val="0"/>
        <w:autoSpaceDE w:val="0"/>
        <w:autoSpaceDN w:val="0"/>
        <w:adjustRightInd w:val="0"/>
        <w:spacing w:after="0" w:line="240" w:lineRule="auto"/>
        <w:ind w:left="0" w:firstLine="0"/>
        <w:outlineLvl w:val="0"/>
        <w:rPr>
          <w:rFonts w:ascii="Times New Roman" w:hAnsi="Times New Roman"/>
          <w:sz w:val="24"/>
          <w:szCs w:val="24"/>
        </w:rPr>
      </w:pPr>
      <w:r>
        <w:rPr>
          <w:rFonts w:ascii="Times New Roman" w:hAnsi="Times New Roman"/>
          <w:b/>
          <w:bCs/>
          <w:spacing w:val="-1"/>
          <w:sz w:val="24"/>
          <w:szCs w:val="24"/>
        </w:rPr>
        <w:t>Individual/Group</w:t>
      </w:r>
      <w:r>
        <w:rPr>
          <w:rFonts w:ascii="Times New Roman" w:hAnsi="Times New Roman"/>
          <w:b/>
          <w:bCs/>
          <w:sz w:val="24"/>
          <w:szCs w:val="24"/>
        </w:rPr>
        <w:t xml:space="preserve"> </w:t>
      </w:r>
      <w:r>
        <w:rPr>
          <w:rFonts w:ascii="Times New Roman" w:hAnsi="Times New Roman"/>
          <w:b/>
          <w:bCs/>
          <w:spacing w:val="-1"/>
          <w:sz w:val="24"/>
          <w:szCs w:val="24"/>
        </w:rPr>
        <w:t>Behavior</w:t>
      </w:r>
      <w:r>
        <w:rPr>
          <w:rFonts w:ascii="Times New Roman" w:hAnsi="Times New Roman"/>
          <w:b/>
          <w:bCs/>
          <w:sz w:val="24"/>
          <w:szCs w:val="24"/>
        </w:rPr>
        <w:t xml:space="preserve"> and</w:t>
      </w:r>
      <w:r>
        <w:rPr>
          <w:rFonts w:ascii="Times New Roman" w:hAnsi="Times New Roman"/>
          <w:b/>
          <w:bCs/>
          <w:spacing w:val="1"/>
          <w:sz w:val="24"/>
          <w:szCs w:val="24"/>
        </w:rPr>
        <w:t xml:space="preserve"> </w:t>
      </w:r>
      <w:r>
        <w:rPr>
          <w:rFonts w:ascii="Times New Roman" w:hAnsi="Times New Roman"/>
          <w:b/>
          <w:bCs/>
          <w:spacing w:val="-2"/>
          <w:sz w:val="24"/>
          <w:szCs w:val="24"/>
        </w:rPr>
        <w:t>Norms</w:t>
      </w:r>
    </w:p>
    <w:p w14:paraId="505629DC" w14:textId="77777777" w:rsidR="009D4218" w:rsidRDefault="009D4218" w:rsidP="001D309C">
      <w:pPr>
        <w:kinsoku w:val="0"/>
        <w:overflowPunct w:val="0"/>
        <w:autoSpaceDE w:val="0"/>
        <w:autoSpaceDN w:val="0"/>
        <w:adjustRightInd w:val="0"/>
        <w:spacing w:before="144" w:after="0" w:line="240" w:lineRule="auto"/>
        <w:ind w:right="190"/>
        <w:rPr>
          <w:rFonts w:ascii="Times New Roman" w:hAnsi="Times New Roman"/>
          <w:spacing w:val="-1"/>
          <w:sz w:val="24"/>
          <w:szCs w:val="24"/>
        </w:rPr>
      </w:pPr>
      <w:r>
        <w:rPr>
          <w:rFonts w:ascii="Times New Roman" w:hAnsi="Times New Roman"/>
          <w:sz w:val="24"/>
          <w:szCs w:val="24"/>
        </w:rPr>
        <w:t xml:space="preserve">The </w:t>
      </w:r>
      <w:r w:rsidR="00042068">
        <w:rPr>
          <w:rFonts w:ascii="Times New Roman" w:hAnsi="Times New Roman"/>
          <w:sz w:val="24"/>
          <w:szCs w:val="24"/>
        </w:rPr>
        <w:t>ICG should</w:t>
      </w:r>
      <w:r>
        <w:rPr>
          <w:rFonts w:ascii="Times New Roman" w:hAnsi="Times New Roman"/>
          <w:sz w:val="24"/>
          <w:szCs w:val="24"/>
        </w:rPr>
        <w:t xml:space="preserve"> </w:t>
      </w:r>
      <w:r>
        <w:rPr>
          <w:rFonts w:ascii="Times New Roman" w:hAnsi="Times New Roman"/>
          <w:spacing w:val="-1"/>
          <w:sz w:val="24"/>
          <w:szCs w:val="24"/>
        </w:rPr>
        <w:t>operate</w:t>
      </w:r>
      <w:r>
        <w:rPr>
          <w:rFonts w:ascii="Times New Roman" w:hAnsi="Times New Roman"/>
          <w:sz w:val="24"/>
          <w:szCs w:val="24"/>
        </w:rPr>
        <w:t xml:space="preserve"> under the</w:t>
      </w:r>
      <w:r>
        <w:rPr>
          <w:rFonts w:ascii="Times New Roman" w:hAnsi="Times New Roman"/>
          <w:spacing w:val="-2"/>
          <w:sz w:val="24"/>
          <w:szCs w:val="24"/>
        </w:rPr>
        <w:t xml:space="preserve"> </w:t>
      </w:r>
      <w:r>
        <w:rPr>
          <w:rFonts w:ascii="Times New Roman" w:hAnsi="Times New Roman"/>
          <w:spacing w:val="-1"/>
          <w:sz w:val="24"/>
          <w:szCs w:val="24"/>
        </w:rPr>
        <w:t>principles</w:t>
      </w:r>
      <w:r>
        <w:rPr>
          <w:rFonts w:ascii="Times New Roman" w:hAnsi="Times New Roman"/>
          <w:sz w:val="24"/>
          <w:szCs w:val="24"/>
        </w:rPr>
        <w:t xml:space="preserve"> of transparency</w:t>
      </w:r>
      <w:r>
        <w:rPr>
          <w:rFonts w:ascii="Times New Roman" w:hAnsi="Times New Roman"/>
          <w:spacing w:val="-5"/>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openness, which</w:t>
      </w:r>
      <w:r>
        <w:rPr>
          <w:rFonts w:ascii="Times New Roman" w:hAnsi="Times New Roman"/>
          <w:spacing w:val="59"/>
          <w:sz w:val="24"/>
          <w:szCs w:val="24"/>
        </w:rPr>
        <w:t xml:space="preserve"> </w:t>
      </w:r>
      <w:r>
        <w:rPr>
          <w:rFonts w:ascii="Times New Roman" w:hAnsi="Times New Roman"/>
          <w:spacing w:val="-1"/>
          <w:sz w:val="24"/>
          <w:szCs w:val="24"/>
        </w:rPr>
        <w:t>means,</w:t>
      </w:r>
      <w:r>
        <w:rPr>
          <w:rFonts w:ascii="Times New Roman" w:hAnsi="Times New Roman"/>
          <w:sz w:val="24"/>
          <w:szCs w:val="24"/>
        </w:rPr>
        <w:t xml:space="preserve"> </w:t>
      </w:r>
      <w:r>
        <w:rPr>
          <w:rFonts w:ascii="Times New Roman" w:hAnsi="Times New Roman"/>
          <w:i/>
          <w:iCs/>
          <w:spacing w:val="-1"/>
          <w:sz w:val="24"/>
          <w:szCs w:val="24"/>
        </w:rPr>
        <w:t>inter</w:t>
      </w:r>
      <w:r>
        <w:rPr>
          <w:rFonts w:ascii="Times New Roman" w:hAnsi="Times New Roman"/>
          <w:i/>
          <w:iCs/>
          <w:sz w:val="24"/>
          <w:szCs w:val="24"/>
        </w:rPr>
        <w:t xml:space="preserve"> alia</w:t>
      </w:r>
      <w:r>
        <w:rPr>
          <w:rFonts w:ascii="Times New Roman" w:hAnsi="Times New Roman"/>
          <w:sz w:val="24"/>
          <w:szCs w:val="24"/>
        </w:rPr>
        <w:t>, that mailing</w:t>
      </w:r>
      <w:r>
        <w:rPr>
          <w:rFonts w:ascii="Times New Roman" w:hAnsi="Times New Roman"/>
          <w:spacing w:val="-3"/>
          <w:sz w:val="24"/>
          <w:szCs w:val="24"/>
        </w:rPr>
        <w:t xml:space="preserve"> </w:t>
      </w:r>
      <w:r>
        <w:rPr>
          <w:rFonts w:ascii="Times New Roman" w:hAnsi="Times New Roman"/>
          <w:sz w:val="24"/>
          <w:szCs w:val="24"/>
        </w:rPr>
        <w:t xml:space="preserve">lists </w:t>
      </w:r>
      <w:r>
        <w:rPr>
          <w:rFonts w:ascii="Times New Roman" w:hAnsi="Times New Roman"/>
          <w:spacing w:val="-1"/>
          <w:sz w:val="24"/>
          <w:szCs w:val="24"/>
        </w:rPr>
        <w:t>are</w:t>
      </w:r>
      <w:r>
        <w:rPr>
          <w:rFonts w:ascii="Times New Roman" w:hAnsi="Times New Roman"/>
          <w:spacing w:val="-2"/>
          <w:sz w:val="24"/>
          <w:szCs w:val="24"/>
        </w:rPr>
        <w:t xml:space="preserve"> </w:t>
      </w:r>
      <w:r>
        <w:rPr>
          <w:rFonts w:ascii="Times New Roman" w:hAnsi="Times New Roman"/>
          <w:sz w:val="24"/>
          <w:szCs w:val="24"/>
        </w:rPr>
        <w:t>publicly</w:t>
      </w:r>
      <w:r>
        <w:rPr>
          <w:rFonts w:ascii="Times New Roman" w:hAnsi="Times New Roman"/>
          <w:spacing w:val="-3"/>
          <w:sz w:val="24"/>
          <w:szCs w:val="24"/>
        </w:rPr>
        <w:t xml:space="preserve"> </w:t>
      </w:r>
      <w:r>
        <w:rPr>
          <w:rFonts w:ascii="Times New Roman" w:hAnsi="Times New Roman"/>
          <w:spacing w:val="-1"/>
          <w:sz w:val="24"/>
          <w:szCs w:val="24"/>
        </w:rPr>
        <w:t>archived,</w:t>
      </w:r>
      <w:r>
        <w:rPr>
          <w:rFonts w:ascii="Times New Roman" w:hAnsi="Times New Roman"/>
          <w:sz w:val="24"/>
          <w:szCs w:val="24"/>
        </w:rPr>
        <w:t xml:space="preserve"> </w:t>
      </w:r>
      <w:r>
        <w:rPr>
          <w:rFonts w:ascii="Times New Roman" w:hAnsi="Times New Roman"/>
          <w:spacing w:val="-1"/>
          <w:sz w:val="24"/>
          <w:szCs w:val="24"/>
        </w:rPr>
        <w:t>meetings</w:t>
      </w:r>
      <w:r>
        <w:rPr>
          <w:rFonts w:ascii="Times New Roman" w:hAnsi="Times New Roman"/>
          <w:spacing w:val="2"/>
          <w:sz w:val="24"/>
          <w:szCs w:val="24"/>
        </w:rPr>
        <w:t xml:space="preserve"> </w:t>
      </w:r>
      <w:r>
        <w:rPr>
          <w:rFonts w:ascii="Times New Roman" w:hAnsi="Times New Roman"/>
          <w:spacing w:val="-1"/>
          <w:sz w:val="24"/>
          <w:szCs w:val="24"/>
        </w:rPr>
        <w:t>are</w:t>
      </w:r>
      <w:r>
        <w:rPr>
          <w:rFonts w:ascii="Times New Roman" w:hAnsi="Times New Roman"/>
          <w:spacing w:val="-2"/>
          <w:sz w:val="24"/>
          <w:szCs w:val="24"/>
        </w:rPr>
        <w:t xml:space="preserve"> </w:t>
      </w:r>
      <w:r>
        <w:rPr>
          <w:rFonts w:ascii="Times New Roman" w:hAnsi="Times New Roman"/>
          <w:sz w:val="24"/>
          <w:szCs w:val="24"/>
        </w:rPr>
        <w:t>normally</w:t>
      </w:r>
      <w:r>
        <w:rPr>
          <w:rFonts w:ascii="Times New Roman" w:hAnsi="Times New Roman"/>
          <w:spacing w:val="-5"/>
          <w:sz w:val="24"/>
          <w:szCs w:val="24"/>
        </w:rPr>
        <w:t xml:space="preserve"> </w:t>
      </w:r>
      <w:r>
        <w:rPr>
          <w:rFonts w:ascii="Times New Roman" w:hAnsi="Times New Roman"/>
          <w:spacing w:val="-1"/>
          <w:sz w:val="24"/>
          <w:szCs w:val="24"/>
        </w:rPr>
        <w:t>recorded</w:t>
      </w:r>
      <w:r>
        <w:rPr>
          <w:rFonts w:ascii="Times New Roman" w:hAnsi="Times New Roman"/>
          <w:sz w:val="24"/>
          <w:szCs w:val="24"/>
        </w:rPr>
        <w:t xml:space="preserve"> </w:t>
      </w:r>
      <w:r>
        <w:rPr>
          <w:rFonts w:ascii="Times New Roman" w:hAnsi="Times New Roman"/>
          <w:spacing w:val="-1"/>
          <w:sz w:val="24"/>
          <w:szCs w:val="24"/>
        </w:rPr>
        <w:t>and/or</w:t>
      </w:r>
      <w:r>
        <w:rPr>
          <w:rFonts w:ascii="Times New Roman" w:hAnsi="Times New Roman"/>
          <w:spacing w:val="79"/>
          <w:sz w:val="24"/>
          <w:szCs w:val="24"/>
        </w:rPr>
        <w:t xml:space="preserve"> </w:t>
      </w:r>
      <w:r>
        <w:rPr>
          <w:rFonts w:ascii="Times New Roman" w:hAnsi="Times New Roman"/>
          <w:spacing w:val="-1"/>
          <w:sz w:val="24"/>
          <w:szCs w:val="24"/>
        </w:rPr>
        <w:t>transcribed,</w:t>
      </w:r>
      <w:r>
        <w:rPr>
          <w:rFonts w:ascii="Times New Roman" w:hAnsi="Times New Roman"/>
          <w:spacing w:val="1"/>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w:t>
      </w:r>
      <w:r>
        <w:rPr>
          <w:rFonts w:ascii="Times New Roman" w:hAnsi="Times New Roman"/>
          <w:spacing w:val="-1"/>
          <w:sz w:val="24"/>
          <w:szCs w:val="24"/>
        </w:rPr>
        <w:t>SOIs</w:t>
      </w:r>
      <w:r>
        <w:rPr>
          <w:rFonts w:ascii="Times New Roman" w:hAnsi="Times New Roman"/>
          <w:sz w:val="24"/>
          <w:szCs w:val="24"/>
        </w:rPr>
        <w:t xml:space="preserve"> (Statement of Interest) are</w:t>
      </w:r>
      <w:r>
        <w:rPr>
          <w:rFonts w:ascii="Times New Roman" w:hAnsi="Times New Roman"/>
          <w:spacing w:val="1"/>
          <w:sz w:val="24"/>
          <w:szCs w:val="24"/>
        </w:rPr>
        <w:t xml:space="preserve"> </w:t>
      </w:r>
      <w:r>
        <w:rPr>
          <w:rFonts w:ascii="Times New Roman" w:hAnsi="Times New Roman"/>
          <w:spacing w:val="-1"/>
          <w:sz w:val="24"/>
          <w:szCs w:val="24"/>
        </w:rPr>
        <w:t>required</w:t>
      </w:r>
      <w:r>
        <w:rPr>
          <w:rFonts w:ascii="Times New Roman" w:hAnsi="Times New Roman"/>
          <w:sz w:val="24"/>
          <w:szCs w:val="24"/>
        </w:rPr>
        <w:t xml:space="preserve"> from </w:t>
      </w:r>
      <w:r>
        <w:rPr>
          <w:rFonts w:ascii="Times New Roman" w:hAnsi="Times New Roman"/>
          <w:spacing w:val="-1"/>
          <w:sz w:val="24"/>
          <w:szCs w:val="24"/>
        </w:rPr>
        <w:t>ICG</w:t>
      </w:r>
      <w:r>
        <w:rPr>
          <w:rFonts w:ascii="Times New Roman" w:hAnsi="Times New Roman"/>
          <w:sz w:val="24"/>
          <w:szCs w:val="24"/>
        </w:rPr>
        <w:t xml:space="preserve"> </w:t>
      </w:r>
      <w:r>
        <w:rPr>
          <w:rFonts w:ascii="Times New Roman" w:hAnsi="Times New Roman"/>
          <w:spacing w:val="-1"/>
          <w:sz w:val="24"/>
          <w:szCs w:val="24"/>
        </w:rPr>
        <w:t>members</w:t>
      </w:r>
      <w:r>
        <w:rPr>
          <w:rFonts w:ascii="Times New Roman" w:hAnsi="Times New Roman"/>
          <w:sz w:val="24"/>
          <w:szCs w:val="24"/>
        </w:rPr>
        <w:t xml:space="preserve"> and</w:t>
      </w:r>
      <w:del w:id="25" w:author="Alissa Cooper" w:date="2014-09-11T10:55:00Z">
        <w:r w:rsidDel="001D309C">
          <w:rPr>
            <w:rFonts w:ascii="Times New Roman" w:hAnsi="Times New Roman"/>
            <w:spacing w:val="1"/>
            <w:sz w:val="24"/>
            <w:szCs w:val="24"/>
          </w:rPr>
          <w:delText xml:space="preserve"> </w:delText>
        </w:r>
      </w:del>
      <w:r>
        <w:rPr>
          <w:rFonts w:ascii="Times New Roman" w:hAnsi="Times New Roman"/>
          <w:sz w:val="24"/>
          <w:szCs w:val="24"/>
        </w:rPr>
        <w:t xml:space="preserve"> shall be publicly</w:t>
      </w:r>
      <w:r>
        <w:rPr>
          <w:rFonts w:ascii="Times New Roman" w:hAnsi="Times New Roman"/>
          <w:spacing w:val="-5"/>
          <w:sz w:val="24"/>
          <w:szCs w:val="24"/>
        </w:rPr>
        <w:t xml:space="preserve"> </w:t>
      </w:r>
      <w:r>
        <w:rPr>
          <w:rFonts w:ascii="Times New Roman" w:hAnsi="Times New Roman"/>
          <w:spacing w:val="-1"/>
          <w:sz w:val="24"/>
          <w:szCs w:val="24"/>
        </w:rPr>
        <w:t>available.</w:t>
      </w:r>
    </w:p>
    <w:p w14:paraId="1490AADA" w14:textId="77777777" w:rsidR="009D4218" w:rsidRDefault="009D4218" w:rsidP="001D309C">
      <w:pPr>
        <w:kinsoku w:val="0"/>
        <w:overflowPunct w:val="0"/>
        <w:autoSpaceDE w:val="0"/>
        <w:autoSpaceDN w:val="0"/>
        <w:adjustRightInd w:val="0"/>
        <w:spacing w:before="10" w:after="0" w:line="240" w:lineRule="auto"/>
        <w:rPr>
          <w:rFonts w:ascii="Times New Roman" w:hAnsi="Times New Roman"/>
          <w:b/>
          <w:bCs/>
          <w:sz w:val="24"/>
          <w:szCs w:val="24"/>
        </w:rPr>
      </w:pPr>
    </w:p>
    <w:p w14:paraId="0CF71D14" w14:textId="77777777" w:rsidR="009D4218" w:rsidRDefault="009D4218" w:rsidP="001D309C">
      <w:pPr>
        <w:kinsoku w:val="0"/>
        <w:overflowPunct w:val="0"/>
        <w:autoSpaceDE w:val="0"/>
        <w:autoSpaceDN w:val="0"/>
        <w:adjustRightInd w:val="0"/>
        <w:spacing w:before="9" w:after="0" w:line="240" w:lineRule="auto"/>
        <w:rPr>
          <w:rFonts w:ascii="Times New Roman" w:hAnsi="Times New Roman"/>
          <w:color w:val="000000"/>
          <w:sz w:val="24"/>
          <w:szCs w:val="24"/>
        </w:rPr>
      </w:pPr>
      <w:r>
        <w:rPr>
          <w:rFonts w:ascii="Times New Roman" w:hAnsi="Times New Roman"/>
          <w:sz w:val="24"/>
          <w:szCs w:val="24"/>
        </w:rPr>
        <w:t xml:space="preserve">ICG </w:t>
      </w:r>
      <w:r>
        <w:rPr>
          <w:rFonts w:ascii="Times New Roman" w:hAnsi="Times New Roman"/>
          <w:spacing w:val="-1"/>
          <w:sz w:val="24"/>
          <w:szCs w:val="24"/>
        </w:rPr>
        <w:t>members</w:t>
      </w:r>
      <w:r>
        <w:rPr>
          <w:rFonts w:ascii="Times New Roman" w:hAnsi="Times New Roman"/>
          <w:spacing w:val="2"/>
          <w:sz w:val="24"/>
          <w:szCs w:val="24"/>
        </w:rPr>
        <w:t xml:space="preserve"> should </w:t>
      </w:r>
      <w:r>
        <w:rPr>
          <w:rFonts w:ascii="Times New Roman" w:hAnsi="Times New Roman"/>
          <w:sz w:val="24"/>
          <w:szCs w:val="24"/>
        </w:rPr>
        <w:t>make</w:t>
      </w:r>
      <w:r>
        <w:rPr>
          <w:rFonts w:ascii="Times New Roman" w:hAnsi="Times New Roman"/>
          <w:spacing w:val="-2"/>
          <w:sz w:val="24"/>
          <w:szCs w:val="24"/>
        </w:rPr>
        <w:t xml:space="preserve"> </w:t>
      </w:r>
      <w:r>
        <w:rPr>
          <w:rFonts w:ascii="Times New Roman" w:hAnsi="Times New Roman"/>
          <w:sz w:val="24"/>
          <w:szCs w:val="24"/>
        </w:rPr>
        <w:t>every</w:t>
      </w:r>
      <w:r>
        <w:rPr>
          <w:rFonts w:ascii="Times New Roman" w:hAnsi="Times New Roman"/>
          <w:spacing w:val="-5"/>
          <w:sz w:val="24"/>
          <w:szCs w:val="24"/>
        </w:rPr>
        <w:t xml:space="preserve"> </w:t>
      </w:r>
      <w:r>
        <w:rPr>
          <w:rFonts w:ascii="Times New Roman" w:hAnsi="Times New Roman"/>
          <w:spacing w:val="-1"/>
          <w:sz w:val="24"/>
          <w:szCs w:val="24"/>
        </w:rPr>
        <w:t>effort</w:t>
      </w:r>
      <w:r>
        <w:rPr>
          <w:rFonts w:ascii="Times New Roman" w:hAnsi="Times New Roman"/>
          <w:sz w:val="24"/>
          <w:szCs w:val="24"/>
        </w:rPr>
        <w:t xml:space="preserve"> to </w:t>
      </w:r>
      <w:r>
        <w:rPr>
          <w:rFonts w:ascii="Times New Roman" w:hAnsi="Times New Roman"/>
          <w:spacing w:val="-1"/>
          <w:sz w:val="24"/>
          <w:szCs w:val="24"/>
        </w:rPr>
        <w:t>respect</w:t>
      </w:r>
      <w:r>
        <w:rPr>
          <w:rFonts w:ascii="Times New Roman" w:hAnsi="Times New Roman"/>
          <w:sz w:val="24"/>
          <w:szCs w:val="24"/>
        </w:rPr>
        <w:t xml:space="preserve"> the</w:t>
      </w:r>
      <w:r>
        <w:rPr>
          <w:rFonts w:ascii="Times New Roman" w:hAnsi="Times New Roman"/>
          <w:spacing w:val="67"/>
          <w:sz w:val="24"/>
          <w:szCs w:val="24"/>
        </w:rPr>
        <w:t xml:space="preserve"> </w:t>
      </w:r>
      <w:r>
        <w:rPr>
          <w:rFonts w:ascii="Times New Roman" w:hAnsi="Times New Roman"/>
          <w:spacing w:val="-1"/>
          <w:sz w:val="24"/>
          <w:szCs w:val="24"/>
        </w:rPr>
        <w:t>principles</w:t>
      </w:r>
      <w:r>
        <w:rPr>
          <w:rFonts w:ascii="Times New Roman" w:hAnsi="Times New Roman"/>
          <w:sz w:val="24"/>
          <w:szCs w:val="24"/>
        </w:rPr>
        <w:t xml:space="preserve"> outlined in the</w:t>
      </w:r>
      <w:r>
        <w:rPr>
          <w:rFonts w:ascii="Times New Roman" w:hAnsi="Times New Roman"/>
          <w:spacing w:val="1"/>
          <w:sz w:val="24"/>
          <w:szCs w:val="24"/>
        </w:rPr>
        <w:t xml:space="preserve"> </w:t>
      </w:r>
      <w:r>
        <w:rPr>
          <w:rFonts w:ascii="Times New Roman" w:hAnsi="Times New Roman"/>
          <w:spacing w:val="-1"/>
          <w:sz w:val="24"/>
          <w:szCs w:val="24"/>
        </w:rPr>
        <w:t>ICANN</w:t>
      </w:r>
      <w:r>
        <w:rPr>
          <w:rFonts w:ascii="Times New Roman" w:hAnsi="Times New Roman"/>
          <w:sz w:val="24"/>
          <w:szCs w:val="24"/>
        </w:rPr>
        <w:t xml:space="preserve"> Accountability</w:t>
      </w:r>
      <w:r>
        <w:rPr>
          <w:rFonts w:ascii="Times New Roman" w:hAnsi="Times New Roman"/>
          <w:spacing w:val="-6"/>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Transparency</w:t>
      </w:r>
      <w:r>
        <w:rPr>
          <w:rFonts w:ascii="Times New Roman" w:hAnsi="Times New Roman"/>
          <w:spacing w:val="35"/>
          <w:sz w:val="24"/>
          <w:szCs w:val="24"/>
        </w:rPr>
        <w:t xml:space="preserve"> </w:t>
      </w:r>
      <w:r>
        <w:rPr>
          <w:rFonts w:ascii="Times New Roman" w:hAnsi="Times New Roman"/>
          <w:spacing w:val="-1"/>
          <w:sz w:val="24"/>
          <w:szCs w:val="24"/>
        </w:rPr>
        <w:t>Framework,</w:t>
      </w:r>
      <w:r>
        <w:rPr>
          <w:rFonts w:ascii="Times New Roman" w:hAnsi="Times New Roman"/>
          <w:sz w:val="24"/>
          <w:szCs w:val="24"/>
        </w:rPr>
        <w:t xml:space="preserve"> see</w:t>
      </w:r>
      <w:r>
        <w:rPr>
          <w:rFonts w:ascii="Times New Roman" w:hAnsi="Times New Roman"/>
          <w:spacing w:val="-1"/>
          <w:sz w:val="24"/>
          <w:szCs w:val="24"/>
        </w:rPr>
        <w:t xml:space="preserve"> </w:t>
      </w:r>
      <w:hyperlink r:id="rId9" w:history="1">
        <w:r>
          <w:rPr>
            <w:rStyle w:val="Hyperlink"/>
            <w:rFonts w:ascii="Times New Roman" w:hAnsi="Times New Roman"/>
            <w:color w:val="0000FF"/>
            <w:spacing w:val="-1"/>
            <w:sz w:val="24"/>
            <w:szCs w:val="24"/>
          </w:rPr>
          <w:t>http://www.icann.org/transparency/acct-trans-frameworks-principles-10jan08.pdf</w:t>
        </w:r>
        <w:r>
          <w:rPr>
            <w:rStyle w:val="Hyperlink"/>
            <w:rFonts w:ascii="Times New Roman" w:hAnsi="Times New Roman"/>
            <w:color w:val="0000FF"/>
            <w:spacing w:val="1"/>
            <w:sz w:val="24"/>
            <w:szCs w:val="24"/>
          </w:rPr>
          <w:t xml:space="preserve"> </w:t>
        </w:r>
      </w:hyperlink>
      <w:r>
        <w:rPr>
          <w:rFonts w:ascii="Times New Roman" w:hAnsi="Times New Roman"/>
          <w:color w:val="000000"/>
          <w:sz w:val="24"/>
          <w:szCs w:val="24"/>
        </w:rPr>
        <w:t>for</w:t>
      </w:r>
      <w:r w:rsidR="004D79B4">
        <w:rPr>
          <w:rFonts w:ascii="Times New Roman" w:hAnsi="Times New Roman"/>
          <w:color w:val="000000"/>
          <w:spacing w:val="149"/>
          <w:sz w:val="24"/>
          <w:szCs w:val="24"/>
        </w:rPr>
        <w:t xml:space="preserve"> </w:t>
      </w:r>
      <w:r>
        <w:rPr>
          <w:rFonts w:ascii="Times New Roman" w:hAnsi="Times New Roman"/>
          <w:color w:val="000000"/>
          <w:spacing w:val="-1"/>
          <w:sz w:val="24"/>
          <w:szCs w:val="24"/>
        </w:rPr>
        <w:t>further</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details </w:t>
      </w:r>
      <w:r>
        <w:rPr>
          <w:rStyle w:val="FootnoteReference"/>
          <w:rFonts w:ascii="Times New Roman" w:hAnsi="Times New Roman"/>
          <w:color w:val="000000"/>
          <w:sz w:val="24"/>
          <w:szCs w:val="24"/>
        </w:rPr>
        <w:footnoteReference w:id="1"/>
      </w:r>
      <w:r>
        <w:rPr>
          <w:rFonts w:ascii="Times New Roman" w:hAnsi="Times New Roman"/>
          <w:color w:val="000000"/>
          <w:sz w:val="24"/>
          <w:szCs w:val="24"/>
        </w:rPr>
        <w:t>, taking into account that this accountability is under full review by ICANN  within the global multistakeholder community.</w:t>
      </w:r>
    </w:p>
    <w:p w14:paraId="7F233E5C" w14:textId="77777777" w:rsidR="009D4218" w:rsidRDefault="009D4218" w:rsidP="001D309C">
      <w:pPr>
        <w:kinsoku w:val="0"/>
        <w:overflowPunct w:val="0"/>
        <w:autoSpaceDE w:val="0"/>
        <w:autoSpaceDN w:val="0"/>
        <w:adjustRightInd w:val="0"/>
        <w:spacing w:before="9" w:after="0" w:line="240" w:lineRule="auto"/>
        <w:rPr>
          <w:rFonts w:ascii="Times New Roman" w:hAnsi="Times New Roman"/>
          <w:sz w:val="24"/>
          <w:szCs w:val="24"/>
        </w:rPr>
      </w:pPr>
    </w:p>
    <w:p w14:paraId="061C552C" w14:textId="77777777" w:rsidR="009D4218" w:rsidRDefault="009D4218" w:rsidP="001D309C">
      <w:pPr>
        <w:kinsoku w:val="0"/>
        <w:overflowPunct w:val="0"/>
        <w:autoSpaceDE w:val="0"/>
        <w:autoSpaceDN w:val="0"/>
        <w:adjustRightInd w:val="0"/>
        <w:spacing w:after="0" w:line="240" w:lineRule="auto"/>
        <w:ind w:right="291"/>
        <w:rPr>
          <w:rFonts w:ascii="Times New Roman" w:hAnsi="Times New Roman"/>
          <w:sz w:val="24"/>
          <w:szCs w:val="24"/>
        </w:rPr>
      </w:pPr>
      <w:r>
        <w:rPr>
          <w:rFonts w:ascii="Times New Roman" w:hAnsi="Times New Roman"/>
          <w:spacing w:val="-2"/>
          <w:sz w:val="24"/>
          <w:szCs w:val="24"/>
        </w:rPr>
        <w:t>If</w:t>
      </w:r>
      <w:r>
        <w:rPr>
          <w:rFonts w:ascii="Times New Roman" w:hAnsi="Times New Roman"/>
          <w:spacing w:val="1"/>
          <w:sz w:val="24"/>
          <w:szCs w:val="24"/>
        </w:rPr>
        <w:t xml:space="preserve"> </w:t>
      </w:r>
      <w:r>
        <w:rPr>
          <w:rFonts w:ascii="Times New Roman" w:hAnsi="Times New Roman"/>
          <w:sz w:val="24"/>
          <w:szCs w:val="24"/>
        </w:rPr>
        <w:t>an</w:t>
      </w:r>
      <w:r>
        <w:rPr>
          <w:rFonts w:ascii="Times New Roman" w:hAnsi="Times New Roman"/>
          <w:spacing w:val="-1"/>
          <w:sz w:val="24"/>
          <w:szCs w:val="24"/>
        </w:rPr>
        <w:t xml:space="preserve"> </w:t>
      </w:r>
      <w:r>
        <w:rPr>
          <w:rFonts w:ascii="Times New Roman" w:hAnsi="Times New Roman"/>
          <w:sz w:val="24"/>
          <w:szCs w:val="24"/>
        </w:rPr>
        <w:t xml:space="preserve">ICG </w:t>
      </w:r>
      <w:r>
        <w:rPr>
          <w:rFonts w:ascii="Times New Roman" w:hAnsi="Times New Roman"/>
          <w:spacing w:val="-1"/>
          <w:sz w:val="24"/>
          <w:szCs w:val="24"/>
        </w:rPr>
        <w:t>member</w:t>
      </w:r>
      <w:r>
        <w:rPr>
          <w:rFonts w:ascii="Times New Roman" w:hAnsi="Times New Roman"/>
          <w:sz w:val="24"/>
          <w:szCs w:val="24"/>
        </w:rPr>
        <w:t xml:space="preserve"> </w:t>
      </w:r>
      <w:r>
        <w:rPr>
          <w:rFonts w:ascii="Times New Roman" w:hAnsi="Times New Roman"/>
          <w:spacing w:val="-1"/>
          <w:sz w:val="24"/>
          <w:szCs w:val="24"/>
        </w:rPr>
        <w:t>feels</w:t>
      </w:r>
      <w:r>
        <w:rPr>
          <w:rFonts w:ascii="Times New Roman" w:hAnsi="Times New Roman"/>
          <w:sz w:val="24"/>
          <w:szCs w:val="24"/>
        </w:rPr>
        <w:t xml:space="preserve"> that </w:t>
      </w:r>
      <w:r>
        <w:rPr>
          <w:rFonts w:ascii="Times New Roman" w:hAnsi="Times New Roman"/>
          <w:spacing w:val="-1"/>
          <w:sz w:val="24"/>
          <w:szCs w:val="24"/>
        </w:rPr>
        <w:t>these standards</w:t>
      </w:r>
      <w:r>
        <w:rPr>
          <w:rFonts w:ascii="Times New Roman" w:hAnsi="Times New Roman"/>
          <w:spacing w:val="1"/>
          <w:sz w:val="24"/>
          <w:szCs w:val="24"/>
        </w:rPr>
        <w:t xml:space="preserve"> </w:t>
      </w:r>
      <w:r>
        <w:rPr>
          <w:rFonts w:ascii="Times New Roman" w:hAnsi="Times New Roman"/>
          <w:spacing w:val="-1"/>
          <w:sz w:val="24"/>
          <w:szCs w:val="24"/>
        </w:rPr>
        <w:t>are</w:t>
      </w:r>
      <w:r>
        <w:rPr>
          <w:rFonts w:ascii="Times New Roman" w:hAnsi="Times New Roman"/>
          <w:spacing w:val="-2"/>
          <w:sz w:val="24"/>
          <w:szCs w:val="24"/>
        </w:rPr>
        <w:t xml:space="preserve"> </w:t>
      </w:r>
      <w:r>
        <w:rPr>
          <w:rFonts w:ascii="Times New Roman" w:hAnsi="Times New Roman"/>
          <w:sz w:val="24"/>
          <w:szCs w:val="24"/>
        </w:rPr>
        <w:t>being</w:t>
      </w:r>
      <w:r>
        <w:rPr>
          <w:rFonts w:ascii="Times New Roman" w:hAnsi="Times New Roman"/>
          <w:spacing w:val="-3"/>
          <w:sz w:val="24"/>
          <w:szCs w:val="24"/>
        </w:rPr>
        <w:t xml:space="preserve"> </w:t>
      </w:r>
      <w:r>
        <w:rPr>
          <w:rFonts w:ascii="Times New Roman" w:hAnsi="Times New Roman"/>
          <w:sz w:val="24"/>
          <w:szCs w:val="24"/>
        </w:rPr>
        <w:t>abused, she/he</w:t>
      </w:r>
      <w:r>
        <w:rPr>
          <w:rFonts w:ascii="Times New Roman" w:hAnsi="Times New Roman"/>
          <w:spacing w:val="-5"/>
          <w:sz w:val="24"/>
          <w:szCs w:val="24"/>
        </w:rPr>
        <w:t xml:space="preserve"> </w:t>
      </w:r>
      <w:r>
        <w:rPr>
          <w:rFonts w:ascii="Times New Roman" w:hAnsi="Times New Roman"/>
          <w:sz w:val="24"/>
          <w:szCs w:val="24"/>
        </w:rPr>
        <w:t>should</w:t>
      </w:r>
      <w:r>
        <w:rPr>
          <w:rFonts w:ascii="Times New Roman" w:hAnsi="Times New Roman"/>
          <w:spacing w:val="2"/>
          <w:sz w:val="24"/>
          <w:szCs w:val="24"/>
        </w:rPr>
        <w:t xml:space="preserve"> </w:t>
      </w:r>
      <w:r>
        <w:rPr>
          <w:rFonts w:ascii="Times New Roman" w:hAnsi="Times New Roman"/>
          <w:spacing w:val="-1"/>
          <w:sz w:val="24"/>
          <w:szCs w:val="24"/>
        </w:rPr>
        <w:t>appeal</w:t>
      </w:r>
      <w:r>
        <w:rPr>
          <w:rFonts w:ascii="Times New Roman" w:hAnsi="Times New Roman"/>
          <w:sz w:val="24"/>
          <w:szCs w:val="24"/>
        </w:rPr>
        <w:t xml:space="preserve"> to the</w:t>
      </w:r>
      <w:r>
        <w:rPr>
          <w:rFonts w:ascii="Times New Roman" w:hAnsi="Times New Roman"/>
          <w:spacing w:val="-1"/>
          <w:sz w:val="24"/>
          <w:szCs w:val="24"/>
        </w:rPr>
        <w:t xml:space="preserve"> chair or one of the vice-chairs.</w:t>
      </w:r>
      <w:r>
        <w:rPr>
          <w:rFonts w:ascii="Times New Roman" w:hAnsi="Times New Roman"/>
          <w:sz w:val="24"/>
          <w:szCs w:val="24"/>
        </w:rPr>
        <w:t xml:space="preserve"> </w:t>
      </w:r>
      <w:r>
        <w:rPr>
          <w:rFonts w:ascii="Times New Roman" w:hAnsi="Times New Roman"/>
          <w:spacing w:val="4"/>
          <w:sz w:val="24"/>
          <w:szCs w:val="24"/>
        </w:rPr>
        <w:t xml:space="preserve"> </w:t>
      </w:r>
      <w:r>
        <w:rPr>
          <w:rFonts w:ascii="Times New Roman" w:hAnsi="Times New Roman"/>
          <w:spacing w:val="-3"/>
          <w:sz w:val="24"/>
          <w:szCs w:val="24"/>
        </w:rPr>
        <w:t>It</w:t>
      </w:r>
      <w:r>
        <w:rPr>
          <w:rFonts w:ascii="Times New Roman" w:hAnsi="Times New Roman"/>
          <w:sz w:val="24"/>
          <w:szCs w:val="24"/>
        </w:rPr>
        <w:t xml:space="preserve"> is </w:t>
      </w:r>
      <w:r>
        <w:rPr>
          <w:rFonts w:ascii="Times New Roman" w:hAnsi="Times New Roman"/>
          <w:spacing w:val="-1"/>
          <w:sz w:val="24"/>
          <w:szCs w:val="24"/>
        </w:rPr>
        <w:t>important</w:t>
      </w:r>
      <w:r>
        <w:rPr>
          <w:rFonts w:ascii="Times New Roman" w:hAnsi="Times New Roman"/>
          <w:sz w:val="24"/>
          <w:szCs w:val="24"/>
        </w:rPr>
        <w:t xml:space="preserve"> to emphasize</w:t>
      </w:r>
      <w:r>
        <w:rPr>
          <w:rFonts w:ascii="Times New Roman" w:hAnsi="Times New Roman"/>
          <w:spacing w:val="-1"/>
          <w:sz w:val="24"/>
          <w:szCs w:val="24"/>
        </w:rPr>
        <w:t xml:space="preserve"> </w:t>
      </w:r>
      <w:r>
        <w:rPr>
          <w:rFonts w:ascii="Times New Roman" w:hAnsi="Times New Roman"/>
          <w:sz w:val="24"/>
          <w:szCs w:val="24"/>
        </w:rPr>
        <w:t xml:space="preserve">that </w:t>
      </w:r>
      <w:r>
        <w:rPr>
          <w:rFonts w:ascii="Times New Roman" w:hAnsi="Times New Roman"/>
          <w:spacing w:val="-1"/>
          <w:sz w:val="24"/>
          <w:szCs w:val="24"/>
        </w:rPr>
        <w:t>expressed</w:t>
      </w:r>
      <w:r>
        <w:rPr>
          <w:rFonts w:ascii="Times New Roman" w:hAnsi="Times New Roman"/>
          <w:sz w:val="24"/>
          <w:szCs w:val="24"/>
        </w:rPr>
        <w:t xml:space="preserve"> </w:t>
      </w:r>
      <w:r>
        <w:rPr>
          <w:rFonts w:ascii="Times New Roman" w:hAnsi="Times New Roman"/>
          <w:spacing w:val="-1"/>
          <w:sz w:val="24"/>
          <w:szCs w:val="24"/>
        </w:rPr>
        <w:t>disagreement</w:t>
      </w:r>
      <w:r>
        <w:rPr>
          <w:rFonts w:ascii="Times New Roman" w:hAnsi="Times New Roman"/>
          <w:sz w:val="24"/>
          <w:szCs w:val="24"/>
        </w:rPr>
        <w:t xml:space="preserve"> is not, </w:t>
      </w:r>
      <w:r>
        <w:rPr>
          <w:rFonts w:ascii="Times New Roman" w:hAnsi="Times New Roman"/>
          <w:spacing w:val="2"/>
          <w:sz w:val="24"/>
          <w:szCs w:val="24"/>
        </w:rPr>
        <w:t>by</w:t>
      </w:r>
      <w:r>
        <w:rPr>
          <w:rFonts w:ascii="Times New Roman" w:hAnsi="Times New Roman"/>
          <w:spacing w:val="-5"/>
          <w:sz w:val="24"/>
          <w:szCs w:val="24"/>
        </w:rPr>
        <w:t xml:space="preserve"> </w:t>
      </w:r>
      <w:r>
        <w:rPr>
          <w:rFonts w:ascii="Times New Roman" w:hAnsi="Times New Roman"/>
          <w:spacing w:val="-1"/>
          <w:sz w:val="24"/>
          <w:szCs w:val="24"/>
        </w:rPr>
        <w:t>itself,</w:t>
      </w:r>
      <w:r>
        <w:rPr>
          <w:rFonts w:ascii="Times New Roman" w:hAnsi="Times New Roman"/>
          <w:spacing w:val="103"/>
          <w:sz w:val="24"/>
          <w:szCs w:val="24"/>
        </w:rPr>
        <w:t xml:space="preserve"> </w:t>
      </w:r>
      <w:r>
        <w:rPr>
          <w:rFonts w:ascii="Times New Roman" w:hAnsi="Times New Roman"/>
          <w:spacing w:val="-1"/>
          <w:sz w:val="24"/>
          <w:szCs w:val="24"/>
        </w:rPr>
        <w:t>grounds</w:t>
      </w:r>
      <w:r>
        <w:rPr>
          <w:rFonts w:ascii="Times New Roman" w:hAnsi="Times New Roman"/>
          <w:spacing w:val="2"/>
          <w:sz w:val="24"/>
          <w:szCs w:val="24"/>
        </w:rPr>
        <w:t xml:space="preserve"> </w:t>
      </w:r>
      <w:r>
        <w:rPr>
          <w:rFonts w:ascii="Times New Roman" w:hAnsi="Times New Roman"/>
          <w:sz w:val="24"/>
          <w:szCs w:val="24"/>
        </w:rPr>
        <w:t>for</w:t>
      </w:r>
      <w:r>
        <w:rPr>
          <w:rFonts w:ascii="Times New Roman" w:hAnsi="Times New Roman"/>
          <w:spacing w:val="-2"/>
          <w:sz w:val="24"/>
          <w:szCs w:val="24"/>
        </w:rPr>
        <w:t xml:space="preserve"> </w:t>
      </w:r>
      <w:r>
        <w:rPr>
          <w:rFonts w:ascii="Times New Roman" w:hAnsi="Times New Roman"/>
          <w:spacing w:val="-1"/>
          <w:sz w:val="24"/>
          <w:szCs w:val="24"/>
        </w:rPr>
        <w:t xml:space="preserve">abusive </w:t>
      </w:r>
      <w:r>
        <w:rPr>
          <w:rFonts w:ascii="Times New Roman" w:hAnsi="Times New Roman"/>
          <w:sz w:val="24"/>
          <w:szCs w:val="24"/>
        </w:rPr>
        <w:t>behavior</w:t>
      </w:r>
      <w:del w:id="26" w:author="Alissa Cooper" w:date="2014-09-11T10:56:00Z">
        <w:r w:rsidDel="001D309C">
          <w:rPr>
            <w:rFonts w:ascii="Times New Roman" w:hAnsi="Times New Roman"/>
            <w:spacing w:val="2"/>
            <w:sz w:val="24"/>
            <w:szCs w:val="24"/>
          </w:rPr>
          <w:delText xml:space="preserve"> </w:delText>
        </w:r>
      </w:del>
      <w:r>
        <w:rPr>
          <w:rFonts w:ascii="Times New Roman" w:hAnsi="Times New Roman"/>
          <w:spacing w:val="2"/>
          <w:sz w:val="24"/>
          <w:szCs w:val="24"/>
        </w:rPr>
        <w:t>.</w:t>
      </w:r>
      <w:ins w:id="27" w:author="Alissa Cooper" w:date="2014-09-11T10:56:00Z">
        <w:r w:rsidR="001D309C">
          <w:rPr>
            <w:rFonts w:ascii="Times New Roman" w:hAnsi="Times New Roman"/>
            <w:spacing w:val="2"/>
            <w:sz w:val="24"/>
            <w:szCs w:val="24"/>
          </w:rPr>
          <w:t xml:space="preserve"> </w:t>
        </w:r>
      </w:ins>
      <w:r>
        <w:rPr>
          <w:rFonts w:ascii="Times New Roman" w:hAnsi="Times New Roman"/>
          <w:spacing w:val="2"/>
          <w:sz w:val="24"/>
          <w:szCs w:val="24"/>
        </w:rPr>
        <w:t>If such abuse is demonstrated</w:t>
      </w:r>
      <w:ins w:id="28" w:author="Alissa Cooper" w:date="2014-09-11T10:56:00Z">
        <w:r w:rsidR="001D309C">
          <w:rPr>
            <w:rFonts w:ascii="Times New Roman" w:hAnsi="Times New Roman"/>
            <w:spacing w:val="2"/>
            <w:sz w:val="24"/>
            <w:szCs w:val="24"/>
          </w:rPr>
          <w:t>,</w:t>
        </w:r>
      </w:ins>
      <w:r>
        <w:rPr>
          <w:rFonts w:ascii="Times New Roman" w:hAnsi="Times New Roman"/>
          <w:spacing w:val="2"/>
          <w:sz w:val="24"/>
          <w:szCs w:val="24"/>
        </w:rPr>
        <w:t xml:space="preserve"> the chair of the ICG in full consultation and collaboration with the two vice chairs needs to consider the matter and take</w:t>
      </w:r>
      <w:del w:id="29" w:author="Alissa Cooper" w:date="2014-09-11T10:56:00Z">
        <w:r w:rsidDel="001D309C">
          <w:rPr>
            <w:rFonts w:ascii="Times New Roman" w:hAnsi="Times New Roman"/>
            <w:spacing w:val="2"/>
            <w:sz w:val="24"/>
            <w:szCs w:val="24"/>
          </w:rPr>
          <w:delText>s</w:delText>
        </w:r>
      </w:del>
      <w:r>
        <w:rPr>
          <w:rFonts w:ascii="Times New Roman" w:hAnsi="Times New Roman"/>
          <w:spacing w:val="2"/>
          <w:sz w:val="24"/>
          <w:szCs w:val="24"/>
        </w:rPr>
        <w:t xml:space="preserve"> necessary action, as appropriate to properly handle the case.</w:t>
      </w:r>
    </w:p>
    <w:p w14:paraId="07FC354E" w14:textId="77777777" w:rsidR="009D4218" w:rsidRDefault="009D4218" w:rsidP="001D309C">
      <w:pPr>
        <w:kinsoku w:val="0"/>
        <w:overflowPunct w:val="0"/>
        <w:autoSpaceDE w:val="0"/>
        <w:autoSpaceDN w:val="0"/>
        <w:adjustRightInd w:val="0"/>
        <w:spacing w:before="3" w:after="0" w:line="240" w:lineRule="auto"/>
        <w:rPr>
          <w:rFonts w:ascii="Times New Roman" w:hAnsi="Times New Roman"/>
          <w:sz w:val="24"/>
          <w:szCs w:val="24"/>
        </w:rPr>
      </w:pPr>
    </w:p>
    <w:p w14:paraId="7195AD47" w14:textId="77777777" w:rsidR="009D4218" w:rsidRDefault="009D4218" w:rsidP="001D309C">
      <w:pPr>
        <w:kinsoku w:val="0"/>
        <w:overflowPunct w:val="0"/>
        <w:autoSpaceDE w:val="0"/>
        <w:autoSpaceDN w:val="0"/>
        <w:adjustRightInd w:val="0"/>
        <w:spacing w:after="0" w:line="240" w:lineRule="auto"/>
        <w:ind w:right="190"/>
        <w:rPr>
          <w:rFonts w:ascii="Times New Roman" w:hAnsi="Times New Roman"/>
          <w:spacing w:val="-1"/>
          <w:sz w:val="24"/>
          <w:szCs w:val="24"/>
        </w:rPr>
      </w:pPr>
      <w:bookmarkStart w:id="30" w:name="3.5_Rules_of_Engagement"/>
      <w:bookmarkEnd w:id="30"/>
      <w:r>
        <w:rPr>
          <w:rFonts w:ascii="Times New Roman" w:hAnsi="Times New Roman"/>
          <w:spacing w:val="-1"/>
          <w:sz w:val="24"/>
          <w:szCs w:val="24"/>
        </w:rPr>
        <w:t>ICG Members</w:t>
      </w:r>
      <w:r>
        <w:rPr>
          <w:rFonts w:ascii="Times New Roman" w:hAnsi="Times New Roman"/>
          <w:sz w:val="24"/>
          <w:szCs w:val="24"/>
        </w:rPr>
        <w:t xml:space="preserve"> should</w:t>
      </w:r>
      <w:r>
        <w:rPr>
          <w:rFonts w:ascii="Times New Roman" w:hAnsi="Times New Roman"/>
          <w:spacing w:val="2"/>
          <w:sz w:val="24"/>
          <w:szCs w:val="24"/>
        </w:rPr>
        <w:t xml:space="preserve"> </w:t>
      </w:r>
      <w:r>
        <w:rPr>
          <w:rFonts w:ascii="Times New Roman" w:hAnsi="Times New Roman"/>
          <w:spacing w:val="-1"/>
          <w:sz w:val="24"/>
          <w:szCs w:val="24"/>
        </w:rPr>
        <w:t>participate</w:t>
      </w:r>
      <w:r>
        <w:rPr>
          <w:rFonts w:ascii="Times New Roman" w:hAnsi="Times New Roman"/>
          <w:sz w:val="24"/>
          <w:szCs w:val="24"/>
        </w:rPr>
        <w:t xml:space="preserve"> faithfully</w:t>
      </w:r>
      <w:r>
        <w:rPr>
          <w:rFonts w:ascii="Times New Roman" w:hAnsi="Times New Roman"/>
          <w:spacing w:val="-5"/>
          <w:sz w:val="24"/>
          <w:szCs w:val="24"/>
        </w:rPr>
        <w:t xml:space="preserve"> </w:t>
      </w:r>
      <w:r>
        <w:rPr>
          <w:rFonts w:ascii="Times New Roman" w:hAnsi="Times New Roman"/>
          <w:sz w:val="24"/>
          <w:szCs w:val="24"/>
        </w:rPr>
        <w:t xml:space="preserve">in </w:t>
      </w:r>
      <w:r>
        <w:rPr>
          <w:rFonts w:ascii="Times New Roman" w:hAnsi="Times New Roman"/>
          <w:spacing w:val="1"/>
          <w:sz w:val="24"/>
          <w:szCs w:val="24"/>
        </w:rPr>
        <w:t>the</w:t>
      </w:r>
      <w:r>
        <w:rPr>
          <w:rFonts w:ascii="Times New Roman" w:hAnsi="Times New Roman"/>
          <w:spacing w:val="-1"/>
          <w:sz w:val="24"/>
          <w:szCs w:val="24"/>
        </w:rPr>
        <w:t xml:space="preserve"> ICG’s</w:t>
      </w:r>
      <w:r>
        <w:rPr>
          <w:rFonts w:ascii="Times New Roman" w:hAnsi="Times New Roman"/>
          <w:sz w:val="24"/>
          <w:szCs w:val="24"/>
        </w:rPr>
        <w:t xml:space="preserve"> </w:t>
      </w:r>
      <w:r>
        <w:rPr>
          <w:rFonts w:ascii="Times New Roman" w:hAnsi="Times New Roman"/>
          <w:spacing w:val="-1"/>
          <w:sz w:val="24"/>
          <w:szCs w:val="24"/>
        </w:rPr>
        <w:t>process</w:t>
      </w:r>
      <w:r>
        <w:rPr>
          <w:rFonts w:ascii="Times New Roman" w:hAnsi="Times New Roman"/>
          <w:sz w:val="24"/>
          <w:szCs w:val="24"/>
        </w:rPr>
        <w:t xml:space="preserve"> (e.g., attending</w:t>
      </w:r>
      <w:r>
        <w:rPr>
          <w:rFonts w:ascii="Times New Roman" w:hAnsi="Times New Roman"/>
          <w:spacing w:val="-3"/>
          <w:sz w:val="24"/>
          <w:szCs w:val="24"/>
        </w:rPr>
        <w:t xml:space="preserve"> </w:t>
      </w:r>
      <w:r>
        <w:rPr>
          <w:rFonts w:ascii="Times New Roman" w:hAnsi="Times New Roman"/>
          <w:spacing w:val="-1"/>
          <w:sz w:val="24"/>
          <w:szCs w:val="24"/>
        </w:rPr>
        <w:t>meetings,</w:t>
      </w:r>
      <w:r>
        <w:rPr>
          <w:rFonts w:ascii="Times New Roman" w:hAnsi="Times New Roman"/>
          <w:sz w:val="24"/>
          <w:szCs w:val="24"/>
        </w:rPr>
        <w:t xml:space="preserve"> providing</w:t>
      </w:r>
      <w:r>
        <w:rPr>
          <w:rFonts w:ascii="Times New Roman" w:hAnsi="Times New Roman"/>
          <w:spacing w:val="83"/>
          <w:sz w:val="24"/>
          <w:szCs w:val="24"/>
        </w:rPr>
        <w:t xml:space="preserve"> </w:t>
      </w:r>
      <w:r>
        <w:rPr>
          <w:rFonts w:ascii="Times New Roman" w:hAnsi="Times New Roman"/>
          <w:sz w:val="24"/>
          <w:szCs w:val="24"/>
        </w:rPr>
        <w:t>timely input or monitoring</w:t>
      </w:r>
      <w:r>
        <w:rPr>
          <w:rFonts w:ascii="Times New Roman" w:hAnsi="Times New Roman"/>
          <w:spacing w:val="-3"/>
          <w:sz w:val="24"/>
          <w:szCs w:val="24"/>
        </w:rPr>
        <w:t xml:space="preserve"> </w:t>
      </w:r>
      <w:r>
        <w:rPr>
          <w:rFonts w:ascii="Times New Roman" w:hAnsi="Times New Roman"/>
          <w:sz w:val="24"/>
          <w:szCs w:val="24"/>
        </w:rPr>
        <w:t>discussions and fully collaborat</w:t>
      </w:r>
      <w:ins w:id="31" w:author="Alissa Cooper" w:date="2014-09-11T10:56:00Z">
        <w:r w:rsidR="001D309C">
          <w:rPr>
            <w:rFonts w:ascii="Times New Roman" w:hAnsi="Times New Roman"/>
            <w:sz w:val="24"/>
            <w:szCs w:val="24"/>
          </w:rPr>
          <w:t>ing</w:t>
        </w:r>
      </w:ins>
      <w:del w:id="32" w:author="Alissa Cooper" w:date="2014-09-11T10:56:00Z">
        <w:r w:rsidDel="001D309C">
          <w:rPr>
            <w:rFonts w:ascii="Times New Roman" w:hAnsi="Times New Roman"/>
            <w:sz w:val="24"/>
            <w:szCs w:val="24"/>
          </w:rPr>
          <w:delText>e</w:delText>
        </w:r>
      </w:del>
      <w:r>
        <w:rPr>
          <w:rFonts w:ascii="Times New Roman" w:hAnsi="Times New Roman"/>
          <w:sz w:val="24"/>
          <w:szCs w:val="24"/>
        </w:rPr>
        <w:t xml:space="preserve"> with each other to achieve the established objectives)</w:t>
      </w:r>
      <w:r>
        <w:rPr>
          <w:rFonts w:ascii="Times New Roman" w:hAnsi="Times New Roman"/>
          <w:spacing w:val="-1"/>
          <w:sz w:val="24"/>
          <w:szCs w:val="24"/>
        </w:rPr>
        <w:t>.</w:t>
      </w:r>
    </w:p>
    <w:p w14:paraId="162562A0" w14:textId="77777777" w:rsidR="009D4218" w:rsidRDefault="009D4218" w:rsidP="001D309C">
      <w:pPr>
        <w:kinsoku w:val="0"/>
        <w:overflowPunct w:val="0"/>
        <w:autoSpaceDE w:val="0"/>
        <w:autoSpaceDN w:val="0"/>
        <w:adjustRightInd w:val="0"/>
        <w:spacing w:after="0" w:line="240" w:lineRule="auto"/>
        <w:rPr>
          <w:rFonts w:ascii="Times New Roman" w:hAnsi="Times New Roman"/>
          <w:sz w:val="24"/>
          <w:szCs w:val="24"/>
        </w:rPr>
      </w:pPr>
    </w:p>
    <w:p w14:paraId="334541E8" w14:textId="77777777" w:rsidR="009D4218" w:rsidRDefault="009D4218" w:rsidP="001D309C">
      <w:pPr>
        <w:kinsoku w:val="0"/>
        <w:overflowPunct w:val="0"/>
        <w:autoSpaceDE w:val="0"/>
        <w:autoSpaceDN w:val="0"/>
        <w:adjustRightInd w:val="0"/>
        <w:spacing w:after="0" w:line="240" w:lineRule="auto"/>
        <w:ind w:right="190"/>
        <w:rPr>
          <w:rFonts w:ascii="Times New Roman" w:hAnsi="Times New Roman"/>
          <w:sz w:val="24"/>
          <w:szCs w:val="24"/>
        </w:rPr>
      </w:pPr>
      <w:r>
        <w:rPr>
          <w:rFonts w:ascii="Times New Roman" w:hAnsi="Times New Roman"/>
          <w:sz w:val="24"/>
          <w:szCs w:val="24"/>
        </w:rPr>
        <w:t>Public</w:t>
      </w:r>
      <w:r>
        <w:rPr>
          <w:rFonts w:ascii="Times New Roman" w:hAnsi="Times New Roman"/>
          <w:spacing w:val="-1"/>
          <w:sz w:val="24"/>
          <w:szCs w:val="24"/>
        </w:rPr>
        <w:t xml:space="preserve"> comments</w:t>
      </w:r>
      <w:r>
        <w:rPr>
          <w:rFonts w:ascii="Times New Roman" w:hAnsi="Times New Roman"/>
          <w:sz w:val="24"/>
          <w:szCs w:val="24"/>
        </w:rPr>
        <w:t xml:space="preserve"> </w:t>
      </w:r>
      <w:r>
        <w:rPr>
          <w:rFonts w:ascii="Times New Roman" w:hAnsi="Times New Roman"/>
          <w:spacing w:val="-1"/>
          <w:sz w:val="24"/>
          <w:szCs w:val="24"/>
        </w:rPr>
        <w:t>received</w:t>
      </w:r>
      <w:r>
        <w:rPr>
          <w:rFonts w:ascii="Times New Roman" w:hAnsi="Times New Roman"/>
          <w:sz w:val="24"/>
          <w:szCs w:val="24"/>
        </w:rPr>
        <w:t xml:space="preserve"> </w:t>
      </w:r>
      <w:r>
        <w:rPr>
          <w:rFonts w:ascii="Times New Roman" w:hAnsi="Times New Roman"/>
          <w:spacing w:val="-1"/>
          <w:sz w:val="24"/>
          <w:szCs w:val="24"/>
        </w:rPr>
        <w:t>as</w:t>
      </w:r>
      <w:r>
        <w:rPr>
          <w:rFonts w:ascii="Times New Roman" w:hAnsi="Times New Roman"/>
          <w:sz w:val="24"/>
          <w:szCs w:val="24"/>
        </w:rPr>
        <w:t xml:space="preserve"> a </w:t>
      </w:r>
      <w:r>
        <w:rPr>
          <w:rFonts w:ascii="Times New Roman" w:hAnsi="Times New Roman"/>
          <w:spacing w:val="-1"/>
          <w:sz w:val="24"/>
          <w:szCs w:val="24"/>
        </w:rPr>
        <w:t>result</w:t>
      </w:r>
      <w:r>
        <w:rPr>
          <w:rFonts w:ascii="Times New Roman" w:hAnsi="Times New Roman"/>
          <w:sz w:val="24"/>
          <w:szCs w:val="24"/>
        </w:rPr>
        <w:t xml:space="preserve"> of</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public</w:t>
      </w:r>
      <w:r>
        <w:rPr>
          <w:rFonts w:ascii="Times New Roman" w:hAnsi="Times New Roman"/>
          <w:spacing w:val="-1"/>
          <w:sz w:val="24"/>
          <w:szCs w:val="24"/>
        </w:rPr>
        <w:t xml:space="preserve"> </w:t>
      </w:r>
      <w:r>
        <w:rPr>
          <w:rFonts w:ascii="Times New Roman" w:hAnsi="Times New Roman"/>
          <w:sz w:val="24"/>
          <w:szCs w:val="24"/>
        </w:rPr>
        <w:t xml:space="preserve">comment </w:t>
      </w:r>
      <w:r>
        <w:rPr>
          <w:rFonts w:ascii="Times New Roman" w:hAnsi="Times New Roman"/>
          <w:spacing w:val="-1"/>
          <w:sz w:val="24"/>
          <w:szCs w:val="24"/>
        </w:rPr>
        <w:t>forum</w:t>
      </w:r>
      <w:r>
        <w:rPr>
          <w:rFonts w:ascii="Times New Roman" w:hAnsi="Times New Roman"/>
          <w:sz w:val="24"/>
          <w:szCs w:val="24"/>
        </w:rPr>
        <w:t xml:space="preserve"> held in relation to the </w:t>
      </w:r>
      <w:r>
        <w:rPr>
          <w:rFonts w:ascii="Times New Roman" w:hAnsi="Times New Roman"/>
          <w:spacing w:val="-1"/>
          <w:sz w:val="24"/>
          <w:szCs w:val="24"/>
        </w:rPr>
        <w:t>activities</w:t>
      </w:r>
      <w:r>
        <w:rPr>
          <w:rFonts w:ascii="Times New Roman" w:hAnsi="Times New Roman"/>
          <w:sz w:val="24"/>
          <w:szCs w:val="24"/>
        </w:rPr>
        <w:t xml:space="preserve"> of</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55"/>
          <w:sz w:val="24"/>
          <w:szCs w:val="24"/>
        </w:rPr>
        <w:t xml:space="preserve"> </w:t>
      </w:r>
      <w:r>
        <w:rPr>
          <w:rFonts w:ascii="Times New Roman" w:hAnsi="Times New Roman"/>
          <w:sz w:val="24"/>
          <w:szCs w:val="24"/>
        </w:rPr>
        <w:t>ICG should be</w:t>
      </w:r>
      <w:r>
        <w:rPr>
          <w:rFonts w:ascii="Times New Roman" w:hAnsi="Times New Roman"/>
          <w:spacing w:val="-1"/>
          <w:sz w:val="24"/>
          <w:szCs w:val="24"/>
        </w:rPr>
        <w:t xml:space="preserve"> duly</w:t>
      </w:r>
      <w:r>
        <w:rPr>
          <w:rFonts w:ascii="Times New Roman" w:hAnsi="Times New Roman"/>
          <w:spacing w:val="-3"/>
          <w:sz w:val="24"/>
          <w:szCs w:val="24"/>
        </w:rPr>
        <w:t xml:space="preserve"> </w:t>
      </w:r>
      <w:r>
        <w:rPr>
          <w:rFonts w:ascii="Times New Roman" w:hAnsi="Times New Roman"/>
          <w:spacing w:val="-1"/>
          <w:sz w:val="24"/>
          <w:szCs w:val="24"/>
        </w:rPr>
        <w:t>considered</w:t>
      </w:r>
      <w:r>
        <w:rPr>
          <w:rFonts w:ascii="Times New Roman" w:hAnsi="Times New Roman"/>
          <w:spacing w:val="2"/>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w:t>
      </w:r>
      <w:r>
        <w:rPr>
          <w:rFonts w:ascii="Times New Roman" w:hAnsi="Times New Roman"/>
          <w:spacing w:val="-1"/>
          <w:sz w:val="24"/>
          <w:szCs w:val="24"/>
        </w:rPr>
        <w:t>carefully</w:t>
      </w:r>
      <w:r>
        <w:rPr>
          <w:rFonts w:ascii="Times New Roman" w:hAnsi="Times New Roman"/>
          <w:spacing w:val="-3"/>
          <w:sz w:val="24"/>
          <w:szCs w:val="24"/>
        </w:rPr>
        <w:t xml:space="preserve"> </w:t>
      </w:r>
      <w:r>
        <w:rPr>
          <w:rFonts w:ascii="Times New Roman" w:hAnsi="Times New Roman"/>
          <w:spacing w:val="-1"/>
          <w:sz w:val="24"/>
          <w:szCs w:val="24"/>
        </w:rPr>
        <w:t>analyzed.</w:t>
      </w:r>
      <w:r>
        <w:rPr>
          <w:rFonts w:ascii="Times New Roman" w:hAnsi="Times New Roman"/>
          <w:sz w:val="24"/>
          <w:szCs w:val="24"/>
        </w:rPr>
        <w:t xml:space="preserve"> </w:t>
      </w:r>
      <w:r>
        <w:rPr>
          <w:rFonts w:ascii="Times New Roman" w:hAnsi="Times New Roman"/>
          <w:spacing w:val="8"/>
          <w:sz w:val="24"/>
          <w:szCs w:val="24"/>
        </w:rPr>
        <w:t xml:space="preserve"> </w:t>
      </w:r>
      <w:r>
        <w:rPr>
          <w:rFonts w:ascii="Times New Roman" w:hAnsi="Times New Roman"/>
          <w:spacing w:val="-3"/>
          <w:sz w:val="24"/>
          <w:szCs w:val="24"/>
        </w:rPr>
        <w:t>In</w:t>
      </w:r>
      <w:r>
        <w:rPr>
          <w:rFonts w:ascii="Times New Roman" w:hAnsi="Times New Roman"/>
          <w:spacing w:val="2"/>
          <w:sz w:val="24"/>
          <w:szCs w:val="24"/>
        </w:rPr>
        <w:t xml:space="preserve"> </w:t>
      </w:r>
      <w:r>
        <w:rPr>
          <w:rFonts w:ascii="Times New Roman" w:hAnsi="Times New Roman"/>
          <w:spacing w:val="-1"/>
          <w:sz w:val="24"/>
          <w:szCs w:val="24"/>
        </w:rPr>
        <w:t>addition,</w:t>
      </w:r>
      <w:r>
        <w:rPr>
          <w:rFonts w:ascii="Times New Roman" w:hAnsi="Times New Roman"/>
          <w:sz w:val="24"/>
          <w:szCs w:val="24"/>
        </w:rPr>
        <w:t xml:space="preserve"> the</w:t>
      </w:r>
      <w:r>
        <w:rPr>
          <w:rFonts w:ascii="Times New Roman" w:hAnsi="Times New Roman"/>
          <w:spacing w:val="-1"/>
          <w:sz w:val="24"/>
          <w:szCs w:val="24"/>
        </w:rPr>
        <w:t xml:space="preserve"> </w:t>
      </w:r>
      <w:r>
        <w:rPr>
          <w:rFonts w:ascii="Times New Roman" w:hAnsi="Times New Roman"/>
          <w:sz w:val="24"/>
          <w:szCs w:val="24"/>
        </w:rPr>
        <w:t>ICG should provide its</w:t>
      </w:r>
      <w:r>
        <w:rPr>
          <w:rFonts w:ascii="Times New Roman" w:hAnsi="Times New Roman"/>
          <w:spacing w:val="77"/>
          <w:sz w:val="24"/>
          <w:szCs w:val="24"/>
        </w:rPr>
        <w:t xml:space="preserve"> </w:t>
      </w:r>
      <w:r>
        <w:rPr>
          <w:rFonts w:ascii="Times New Roman" w:hAnsi="Times New Roman"/>
          <w:spacing w:val="-1"/>
          <w:sz w:val="24"/>
          <w:szCs w:val="24"/>
        </w:rPr>
        <w:t>rationale</w:t>
      </w:r>
      <w:r>
        <w:rPr>
          <w:rFonts w:ascii="Times New Roman" w:hAnsi="Times New Roman"/>
          <w:sz w:val="24"/>
          <w:szCs w:val="24"/>
        </w:rPr>
        <w:t xml:space="preserve"> </w:t>
      </w:r>
      <w:r>
        <w:rPr>
          <w:rFonts w:ascii="Times New Roman" w:hAnsi="Times New Roman"/>
          <w:spacing w:val="-1"/>
          <w:sz w:val="24"/>
          <w:szCs w:val="24"/>
        </w:rPr>
        <w:t>for</w:t>
      </w:r>
      <w:r>
        <w:rPr>
          <w:rFonts w:ascii="Times New Roman" w:hAnsi="Times New Roman"/>
          <w:spacing w:val="1"/>
          <w:sz w:val="24"/>
          <w:szCs w:val="24"/>
        </w:rPr>
        <w:t xml:space="preserve"> </w:t>
      </w:r>
      <w:r>
        <w:rPr>
          <w:rFonts w:ascii="Times New Roman" w:hAnsi="Times New Roman"/>
          <w:spacing w:val="-1"/>
          <w:sz w:val="24"/>
          <w:szCs w:val="24"/>
        </w:rPr>
        <w:t>including</w:t>
      </w:r>
      <w:r>
        <w:rPr>
          <w:rFonts w:ascii="Times New Roman" w:hAnsi="Times New Roman"/>
          <w:spacing w:val="-3"/>
          <w:sz w:val="24"/>
          <w:szCs w:val="24"/>
        </w:rPr>
        <w:t xml:space="preserve"> </w:t>
      </w:r>
      <w:r>
        <w:rPr>
          <w:rFonts w:ascii="Times New Roman" w:hAnsi="Times New Roman"/>
          <w:sz w:val="24"/>
          <w:szCs w:val="24"/>
        </w:rPr>
        <w:t>or</w:t>
      </w:r>
      <w:r>
        <w:rPr>
          <w:rFonts w:ascii="Times New Roman" w:hAnsi="Times New Roman"/>
          <w:spacing w:val="1"/>
          <w:sz w:val="24"/>
          <w:szCs w:val="24"/>
        </w:rPr>
        <w:t xml:space="preserve"> </w:t>
      </w:r>
      <w:r>
        <w:rPr>
          <w:rFonts w:ascii="Times New Roman" w:hAnsi="Times New Roman"/>
          <w:spacing w:val="-1"/>
          <w:sz w:val="24"/>
          <w:szCs w:val="24"/>
        </w:rPr>
        <w:t>not</w:t>
      </w:r>
      <w:r>
        <w:rPr>
          <w:rFonts w:ascii="Times New Roman" w:hAnsi="Times New Roman"/>
          <w:sz w:val="24"/>
          <w:szCs w:val="24"/>
        </w:rPr>
        <w:t xml:space="preserve"> the</w:t>
      </w:r>
      <w:r>
        <w:rPr>
          <w:rFonts w:ascii="Times New Roman" w:hAnsi="Times New Roman"/>
          <w:spacing w:val="-1"/>
          <w:sz w:val="24"/>
          <w:szCs w:val="24"/>
        </w:rPr>
        <w:t xml:space="preserve"> </w:t>
      </w:r>
      <w:r>
        <w:rPr>
          <w:rFonts w:ascii="Times New Roman" w:hAnsi="Times New Roman"/>
          <w:sz w:val="24"/>
          <w:szCs w:val="24"/>
        </w:rPr>
        <w:t xml:space="preserve">different comments </w:t>
      </w:r>
      <w:r>
        <w:rPr>
          <w:rFonts w:ascii="Times New Roman" w:hAnsi="Times New Roman"/>
          <w:spacing w:val="-1"/>
          <w:sz w:val="24"/>
          <w:szCs w:val="24"/>
        </w:rPr>
        <w:t>received</w:t>
      </w:r>
      <w:r>
        <w:rPr>
          <w:rFonts w:ascii="Times New Roman" w:hAnsi="Times New Roman"/>
          <w:spacing w:val="2"/>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if </w:t>
      </w:r>
      <w:r>
        <w:rPr>
          <w:rFonts w:ascii="Times New Roman" w:hAnsi="Times New Roman"/>
          <w:spacing w:val="-1"/>
          <w:sz w:val="24"/>
          <w:szCs w:val="24"/>
        </w:rPr>
        <w:t>appropriate,</w:t>
      </w:r>
      <w:r>
        <w:rPr>
          <w:rFonts w:ascii="Times New Roman" w:hAnsi="Times New Roman"/>
          <w:sz w:val="24"/>
          <w:szCs w:val="24"/>
        </w:rPr>
        <w:t xml:space="preserve"> how</w:t>
      </w:r>
      <w:r>
        <w:rPr>
          <w:rFonts w:ascii="Times New Roman" w:hAnsi="Times New Roman"/>
          <w:spacing w:val="1"/>
          <w:sz w:val="24"/>
          <w:szCs w:val="24"/>
        </w:rPr>
        <w:t xml:space="preserve"> </w:t>
      </w:r>
      <w:r>
        <w:rPr>
          <w:rFonts w:ascii="Times New Roman" w:hAnsi="Times New Roman"/>
          <w:sz w:val="24"/>
          <w:szCs w:val="24"/>
        </w:rPr>
        <w:t>these</w:t>
      </w:r>
      <w:r>
        <w:rPr>
          <w:rFonts w:ascii="Times New Roman" w:hAnsi="Times New Roman"/>
          <w:spacing w:val="87"/>
          <w:sz w:val="24"/>
          <w:szCs w:val="24"/>
        </w:rPr>
        <w:t xml:space="preserve"> </w:t>
      </w:r>
      <w:r>
        <w:rPr>
          <w:rFonts w:ascii="Times New Roman" w:hAnsi="Times New Roman"/>
          <w:sz w:val="24"/>
          <w:szCs w:val="24"/>
        </w:rPr>
        <w:t>will be</w:t>
      </w:r>
      <w:r>
        <w:rPr>
          <w:rFonts w:ascii="Times New Roman" w:hAnsi="Times New Roman"/>
          <w:spacing w:val="-1"/>
          <w:sz w:val="24"/>
          <w:szCs w:val="24"/>
        </w:rPr>
        <w:t xml:space="preserve"> addressed</w:t>
      </w:r>
      <w:r>
        <w:rPr>
          <w:rFonts w:ascii="Times New Roman" w:hAnsi="Times New Roman"/>
          <w:sz w:val="24"/>
          <w:szCs w:val="24"/>
        </w:rPr>
        <w:t xml:space="preserve"> in the</w:t>
      </w:r>
      <w:r>
        <w:rPr>
          <w:rFonts w:ascii="Times New Roman" w:hAnsi="Times New Roman"/>
          <w:spacing w:val="1"/>
          <w:sz w:val="24"/>
          <w:szCs w:val="24"/>
        </w:rPr>
        <w:t xml:space="preserve"> </w:t>
      </w:r>
      <w:r>
        <w:rPr>
          <w:rFonts w:ascii="Times New Roman" w:hAnsi="Times New Roman"/>
          <w:sz w:val="24"/>
          <w:szCs w:val="24"/>
        </w:rPr>
        <w:t>report of</w:t>
      </w:r>
      <w:r>
        <w:rPr>
          <w:rFonts w:ascii="Times New Roman" w:hAnsi="Times New Roman"/>
          <w:spacing w:val="-1"/>
          <w:sz w:val="24"/>
          <w:szCs w:val="24"/>
        </w:rPr>
        <w:t xml:space="preserve"> </w:t>
      </w:r>
      <w:r>
        <w:rPr>
          <w:rFonts w:ascii="Times New Roman" w:hAnsi="Times New Roman"/>
          <w:sz w:val="24"/>
          <w:szCs w:val="24"/>
        </w:rPr>
        <w:t>the ICG.</w:t>
      </w:r>
    </w:p>
    <w:p w14:paraId="02FE3A73" w14:textId="77777777" w:rsidR="009D4218" w:rsidRDefault="009D4218" w:rsidP="001D309C">
      <w:pPr>
        <w:kinsoku w:val="0"/>
        <w:overflowPunct w:val="0"/>
        <w:autoSpaceDE w:val="0"/>
        <w:autoSpaceDN w:val="0"/>
        <w:adjustRightInd w:val="0"/>
        <w:spacing w:before="3" w:after="0" w:line="240" w:lineRule="auto"/>
        <w:rPr>
          <w:rFonts w:ascii="Times New Roman" w:hAnsi="Times New Roman"/>
          <w:sz w:val="24"/>
          <w:szCs w:val="24"/>
        </w:rPr>
      </w:pPr>
      <w:bookmarkStart w:id="33" w:name="1.2_Intended_Audience"/>
      <w:bookmarkEnd w:id="33"/>
    </w:p>
    <w:p w14:paraId="6E150718" w14:textId="77777777" w:rsidR="009D4218" w:rsidRDefault="009D4218" w:rsidP="001D309C">
      <w:pPr>
        <w:numPr>
          <w:ilvl w:val="0"/>
          <w:numId w:val="3"/>
        </w:numPr>
        <w:kinsoku w:val="0"/>
        <w:overflowPunct w:val="0"/>
        <w:autoSpaceDE w:val="0"/>
        <w:autoSpaceDN w:val="0"/>
        <w:adjustRightInd w:val="0"/>
        <w:spacing w:before="3" w:after="0" w:line="240" w:lineRule="auto"/>
        <w:ind w:left="0" w:firstLine="0"/>
        <w:rPr>
          <w:rFonts w:ascii="Times New Roman" w:hAnsi="Times New Roman"/>
          <w:b/>
          <w:sz w:val="24"/>
          <w:szCs w:val="24"/>
        </w:rPr>
      </w:pPr>
      <w:r>
        <w:rPr>
          <w:rFonts w:ascii="Times New Roman" w:hAnsi="Times New Roman"/>
          <w:b/>
          <w:sz w:val="24"/>
          <w:szCs w:val="24"/>
        </w:rPr>
        <w:t>ICG Decision-Making Venues</w:t>
      </w:r>
    </w:p>
    <w:p w14:paraId="37BE2233" w14:textId="77777777" w:rsidR="009D4218" w:rsidRDefault="009D4218" w:rsidP="001D309C">
      <w:pPr>
        <w:kinsoku w:val="0"/>
        <w:overflowPunct w:val="0"/>
        <w:autoSpaceDE w:val="0"/>
        <w:autoSpaceDN w:val="0"/>
        <w:adjustRightInd w:val="0"/>
        <w:spacing w:before="3" w:after="0" w:line="240" w:lineRule="auto"/>
        <w:rPr>
          <w:rFonts w:ascii="Times New Roman" w:hAnsi="Times New Roman"/>
          <w:sz w:val="24"/>
          <w:szCs w:val="24"/>
        </w:rPr>
      </w:pPr>
    </w:p>
    <w:p w14:paraId="1432E076" w14:textId="77777777" w:rsidR="00E91013" w:rsidRDefault="009D4218" w:rsidP="001D309C">
      <w:pPr>
        <w:kinsoku w:val="0"/>
        <w:overflowPunct w:val="0"/>
        <w:autoSpaceDE w:val="0"/>
        <w:autoSpaceDN w:val="0"/>
        <w:adjustRightInd w:val="0"/>
        <w:spacing w:before="3" w:after="0" w:line="240" w:lineRule="auto"/>
        <w:rPr>
          <w:ins w:id="34" w:author="NIRA TECH" w:date="2014-09-14T17:25:00Z"/>
          <w:rFonts w:ascii="Times New Roman" w:hAnsi="Times New Roman"/>
          <w:sz w:val="24"/>
          <w:szCs w:val="24"/>
        </w:rPr>
      </w:pPr>
      <w:r>
        <w:rPr>
          <w:rFonts w:ascii="Times New Roman" w:hAnsi="Times New Roman"/>
          <w:sz w:val="24"/>
          <w:szCs w:val="24"/>
        </w:rPr>
        <w:lastRenderedPageBreak/>
        <w:t xml:space="preserve">The ICG </w:t>
      </w:r>
      <w:commentRangeStart w:id="35"/>
      <w:del w:id="36" w:author="Martin" w:date="2014-09-11T20:25:00Z">
        <w:r w:rsidDel="00346FEB">
          <w:rPr>
            <w:rFonts w:ascii="Times New Roman" w:hAnsi="Times New Roman"/>
            <w:sz w:val="24"/>
            <w:szCs w:val="24"/>
          </w:rPr>
          <w:delText>should</w:delText>
        </w:r>
      </w:del>
      <w:commentRangeEnd w:id="35"/>
      <w:ins w:id="37" w:author="Martin" w:date="2014-09-11T20:25:00Z">
        <w:r w:rsidR="00346FEB">
          <w:rPr>
            <w:rFonts w:ascii="Times New Roman" w:hAnsi="Times New Roman"/>
            <w:sz w:val="24"/>
            <w:szCs w:val="24"/>
          </w:rPr>
          <w:t>may</w:t>
        </w:r>
      </w:ins>
      <w:ins w:id="38" w:author="Martin" w:date="2014-09-11T20:26:00Z">
        <w:del w:id="39" w:author="Alissa Cooper" w:date="2014-09-15T15:26:00Z">
          <w:r w:rsidR="00346FEB" w:rsidDel="00FF3C94">
            <w:rPr>
              <w:rFonts w:ascii="Times New Roman" w:hAnsi="Times New Roman"/>
              <w:sz w:val="24"/>
              <w:szCs w:val="24"/>
            </w:rPr>
            <w:delText xml:space="preserve"> [or will]</w:delText>
          </w:r>
        </w:del>
      </w:ins>
      <w:r w:rsidR="00346FEB">
        <w:rPr>
          <w:rStyle w:val="CommentReference"/>
        </w:rPr>
        <w:commentReference w:id="35"/>
      </w:r>
      <w:r>
        <w:rPr>
          <w:rFonts w:ascii="Times New Roman" w:hAnsi="Times New Roman"/>
          <w:sz w:val="24"/>
          <w:szCs w:val="24"/>
        </w:rPr>
        <w:t xml:space="preserve"> make decisions on its public mailing list or during meetings. Meetings</w:t>
      </w:r>
      <w:r w:rsidR="00042068">
        <w:rPr>
          <w:rFonts w:ascii="Times New Roman" w:hAnsi="Times New Roman"/>
          <w:sz w:val="24"/>
          <w:szCs w:val="24"/>
        </w:rPr>
        <w:t xml:space="preserve"> are to </w:t>
      </w:r>
      <w:r>
        <w:rPr>
          <w:rFonts w:ascii="Times New Roman" w:hAnsi="Times New Roman"/>
          <w:sz w:val="24"/>
          <w:szCs w:val="24"/>
        </w:rPr>
        <w:t xml:space="preserve">be conducted face-to-face or through conference call. </w:t>
      </w:r>
    </w:p>
    <w:p w14:paraId="7ED9D1D9" w14:textId="77777777" w:rsidR="00E91013" w:rsidRDefault="00E91013" w:rsidP="001D309C">
      <w:pPr>
        <w:kinsoku w:val="0"/>
        <w:overflowPunct w:val="0"/>
        <w:autoSpaceDE w:val="0"/>
        <w:autoSpaceDN w:val="0"/>
        <w:adjustRightInd w:val="0"/>
        <w:spacing w:before="3" w:after="0" w:line="240" w:lineRule="auto"/>
        <w:rPr>
          <w:ins w:id="40" w:author="NIRA TECH" w:date="2014-09-14T17:22:00Z"/>
          <w:rFonts w:ascii="Times New Roman" w:hAnsi="Times New Roman"/>
          <w:sz w:val="24"/>
          <w:szCs w:val="24"/>
        </w:rPr>
      </w:pPr>
    </w:p>
    <w:p w14:paraId="055480E0" w14:textId="77777777" w:rsidR="00042068" w:rsidRDefault="00E91013" w:rsidP="001D309C">
      <w:pPr>
        <w:kinsoku w:val="0"/>
        <w:overflowPunct w:val="0"/>
        <w:autoSpaceDE w:val="0"/>
        <w:autoSpaceDN w:val="0"/>
        <w:adjustRightInd w:val="0"/>
        <w:spacing w:before="3" w:after="0" w:line="240" w:lineRule="auto"/>
        <w:rPr>
          <w:ins w:id="41" w:author="Alissa Cooper" w:date="2014-09-11T10:57:00Z"/>
          <w:rFonts w:ascii="Times New Roman" w:hAnsi="Times New Roman"/>
          <w:sz w:val="24"/>
          <w:szCs w:val="24"/>
        </w:rPr>
      </w:pPr>
      <w:ins w:id="42" w:author="NIRA TECH" w:date="2014-09-14T17:21:00Z">
        <w:r>
          <w:rPr>
            <w:rFonts w:ascii="Times New Roman" w:hAnsi="Times New Roman"/>
            <w:sz w:val="24"/>
            <w:szCs w:val="24"/>
          </w:rPr>
          <w:t xml:space="preserve">ICG decisions may be revisited </w:t>
        </w:r>
      </w:ins>
      <w:ins w:id="43" w:author="NIRA TECH" w:date="2014-09-14T17:22:00Z">
        <w:r>
          <w:rPr>
            <w:rFonts w:ascii="Times New Roman" w:hAnsi="Times New Roman"/>
            <w:sz w:val="24"/>
            <w:szCs w:val="24"/>
          </w:rPr>
          <w:t xml:space="preserve">and reconsidered </w:t>
        </w:r>
      </w:ins>
      <w:ins w:id="44" w:author="NIRA TECH" w:date="2014-09-14T17:23:00Z">
        <w:r>
          <w:rPr>
            <w:rFonts w:ascii="Times New Roman" w:hAnsi="Times New Roman"/>
            <w:sz w:val="24"/>
            <w:szCs w:val="24"/>
          </w:rPr>
          <w:t>under</w:t>
        </w:r>
      </w:ins>
      <w:ins w:id="45" w:author="NIRA TECH" w:date="2014-09-14T17:22:00Z">
        <w:r>
          <w:rPr>
            <w:rFonts w:ascii="Times New Roman" w:hAnsi="Times New Roman"/>
            <w:sz w:val="24"/>
            <w:szCs w:val="24"/>
          </w:rPr>
          <w:t xml:space="preserve"> the following </w:t>
        </w:r>
      </w:ins>
      <w:ins w:id="46" w:author="NIRA TECH" w:date="2014-09-14T17:23:00Z">
        <w:r>
          <w:rPr>
            <w:rFonts w:ascii="Times New Roman" w:hAnsi="Times New Roman"/>
            <w:sz w:val="24"/>
            <w:szCs w:val="24"/>
          </w:rPr>
          <w:t>circumstances</w:t>
        </w:r>
      </w:ins>
      <w:ins w:id="47" w:author="NIRA TECH" w:date="2014-09-14T17:22:00Z">
        <w:r>
          <w:rPr>
            <w:rFonts w:ascii="Times New Roman" w:hAnsi="Times New Roman"/>
            <w:sz w:val="24"/>
            <w:szCs w:val="24"/>
          </w:rPr>
          <w:t>.</w:t>
        </w:r>
      </w:ins>
    </w:p>
    <w:p w14:paraId="15E0BB6A" w14:textId="77777777" w:rsidR="001D309C" w:rsidRDefault="001D309C" w:rsidP="001D309C">
      <w:pPr>
        <w:kinsoku w:val="0"/>
        <w:overflowPunct w:val="0"/>
        <w:autoSpaceDE w:val="0"/>
        <w:autoSpaceDN w:val="0"/>
        <w:adjustRightInd w:val="0"/>
        <w:spacing w:before="3" w:after="0" w:line="240" w:lineRule="auto"/>
        <w:rPr>
          <w:rFonts w:ascii="Times New Roman" w:hAnsi="Times New Roman"/>
          <w:sz w:val="24"/>
          <w:szCs w:val="24"/>
        </w:rPr>
      </w:pPr>
    </w:p>
    <w:p w14:paraId="69828129" w14:textId="77777777" w:rsidR="0032659A" w:rsidRPr="00E91013" w:rsidRDefault="009D4218">
      <w:pPr>
        <w:pStyle w:val="ListParagraph"/>
        <w:numPr>
          <w:ilvl w:val="0"/>
          <w:numId w:val="12"/>
        </w:numPr>
        <w:kinsoku w:val="0"/>
        <w:overflowPunct w:val="0"/>
        <w:autoSpaceDE w:val="0"/>
        <w:autoSpaceDN w:val="0"/>
        <w:adjustRightInd w:val="0"/>
        <w:spacing w:before="3" w:after="0" w:line="240" w:lineRule="auto"/>
        <w:rPr>
          <w:ins w:id="48" w:author="Alissa Cooper" w:date="2014-09-11T10:58:00Z"/>
          <w:rFonts w:ascii="Times New Roman" w:hAnsi="Times New Roman"/>
          <w:sz w:val="24"/>
          <w:szCs w:val="24"/>
          <w:rPrChange w:id="49" w:author="NIRA TECH" w:date="2014-09-14T17:23:00Z">
            <w:rPr>
              <w:ins w:id="50" w:author="Alissa Cooper" w:date="2014-09-11T10:58:00Z"/>
            </w:rPr>
          </w:rPrChange>
        </w:rPr>
        <w:pPrChange w:id="51" w:author="NIRA TECH" w:date="2014-09-14T17:23:00Z">
          <w:pPr>
            <w:kinsoku w:val="0"/>
            <w:overflowPunct w:val="0"/>
            <w:autoSpaceDE w:val="0"/>
            <w:autoSpaceDN w:val="0"/>
            <w:adjustRightInd w:val="0"/>
            <w:spacing w:before="3" w:after="0" w:line="240" w:lineRule="auto"/>
          </w:pPr>
        </w:pPrChange>
      </w:pPr>
      <w:r w:rsidRPr="00E91013">
        <w:rPr>
          <w:rFonts w:ascii="Times New Roman" w:hAnsi="Times New Roman"/>
          <w:sz w:val="24"/>
          <w:szCs w:val="24"/>
          <w:rPrChange w:id="52" w:author="NIRA TECH" w:date="2014-09-14T17:23:00Z">
            <w:rPr/>
          </w:rPrChange>
        </w:rPr>
        <w:t xml:space="preserve">Unless it is specified before a meeting that </w:t>
      </w:r>
      <w:ins w:id="53" w:author="Alissa Cooper" w:date="2014-09-11T10:57:00Z">
        <w:r w:rsidR="001D309C" w:rsidRPr="00E91013">
          <w:rPr>
            <w:rFonts w:ascii="Times New Roman" w:hAnsi="Times New Roman"/>
            <w:sz w:val="24"/>
            <w:szCs w:val="24"/>
            <w:rPrChange w:id="54" w:author="NIRA TECH" w:date="2014-09-14T17:23:00Z">
              <w:rPr/>
            </w:rPrChange>
          </w:rPr>
          <w:t xml:space="preserve">the </w:t>
        </w:r>
      </w:ins>
      <w:r w:rsidR="00042068" w:rsidRPr="00E91013">
        <w:rPr>
          <w:rFonts w:ascii="Times New Roman" w:hAnsi="Times New Roman"/>
          <w:sz w:val="24"/>
          <w:szCs w:val="24"/>
          <w:rPrChange w:id="55" w:author="NIRA TECH" w:date="2014-09-14T17:23:00Z">
            <w:rPr/>
          </w:rPrChange>
        </w:rPr>
        <w:t xml:space="preserve">ICG is </w:t>
      </w:r>
      <w:del w:id="56" w:author="Martin" w:date="2014-09-11T20:26:00Z">
        <w:r w:rsidRPr="00E91013" w:rsidDel="00346FEB">
          <w:rPr>
            <w:rFonts w:ascii="Times New Roman" w:hAnsi="Times New Roman"/>
            <w:sz w:val="24"/>
            <w:szCs w:val="24"/>
            <w:rPrChange w:id="57" w:author="NIRA TECH" w:date="2014-09-14T17:23:00Z">
              <w:rPr/>
            </w:rPrChange>
          </w:rPr>
          <w:delText xml:space="preserve">required </w:delText>
        </w:r>
      </w:del>
      <w:ins w:id="58" w:author="Martin" w:date="2014-09-11T20:26:00Z">
        <w:r w:rsidR="00346FEB" w:rsidRPr="00E91013">
          <w:rPr>
            <w:rFonts w:ascii="Times New Roman" w:hAnsi="Times New Roman"/>
            <w:sz w:val="24"/>
            <w:szCs w:val="24"/>
            <w:rPrChange w:id="59" w:author="NIRA TECH" w:date="2014-09-14T17:23:00Z">
              <w:rPr/>
            </w:rPrChange>
          </w:rPr>
          <w:t xml:space="preserve">intending </w:t>
        </w:r>
      </w:ins>
      <w:r w:rsidRPr="00E91013">
        <w:rPr>
          <w:rFonts w:ascii="Times New Roman" w:hAnsi="Times New Roman"/>
          <w:sz w:val="24"/>
          <w:szCs w:val="24"/>
          <w:rPrChange w:id="60" w:author="NIRA TECH" w:date="2014-09-14T17:23:00Z">
            <w:rPr/>
          </w:rPrChange>
        </w:rPr>
        <w:t xml:space="preserve">to finalize a decision </w:t>
      </w:r>
      <w:ins w:id="61" w:author="Alissa Cooper" w:date="2014-09-11T10:57:00Z">
        <w:r w:rsidR="001D309C" w:rsidRPr="00E91013">
          <w:rPr>
            <w:rFonts w:ascii="Times New Roman" w:hAnsi="Times New Roman"/>
            <w:sz w:val="24"/>
            <w:szCs w:val="24"/>
            <w:rPrChange w:id="62" w:author="NIRA TECH" w:date="2014-09-14T17:23:00Z">
              <w:rPr/>
            </w:rPrChange>
          </w:rPr>
          <w:t>during</w:t>
        </w:r>
      </w:ins>
      <w:del w:id="63" w:author="Alissa Cooper" w:date="2014-09-11T10:57:00Z">
        <w:r w:rsidRPr="00E91013" w:rsidDel="001D309C">
          <w:rPr>
            <w:rFonts w:ascii="Times New Roman" w:hAnsi="Times New Roman"/>
            <w:sz w:val="24"/>
            <w:szCs w:val="24"/>
            <w:rPrChange w:id="64" w:author="NIRA TECH" w:date="2014-09-14T17:23:00Z">
              <w:rPr/>
            </w:rPrChange>
          </w:rPr>
          <w:delText>before</w:delText>
        </w:r>
      </w:del>
      <w:r w:rsidRPr="00E91013">
        <w:rPr>
          <w:rFonts w:ascii="Times New Roman" w:hAnsi="Times New Roman"/>
          <w:sz w:val="24"/>
          <w:szCs w:val="24"/>
          <w:rPrChange w:id="65" w:author="NIRA TECH" w:date="2014-09-14T17:23:00Z">
            <w:rPr/>
          </w:rPrChange>
        </w:rPr>
        <w:t xml:space="preserve"> the meeting, the decisions taken</w:t>
      </w:r>
      <w:r w:rsidR="00042068" w:rsidRPr="00E91013">
        <w:rPr>
          <w:rFonts w:ascii="Times New Roman" w:hAnsi="Times New Roman"/>
          <w:sz w:val="24"/>
          <w:szCs w:val="24"/>
          <w:rPrChange w:id="66" w:author="NIRA TECH" w:date="2014-09-14T17:23:00Z">
            <w:rPr/>
          </w:rPrChange>
        </w:rPr>
        <w:t xml:space="preserve"> at a meeting in which one or more </w:t>
      </w:r>
      <w:r w:rsidRPr="00E91013">
        <w:rPr>
          <w:rFonts w:ascii="Times New Roman" w:hAnsi="Times New Roman"/>
          <w:sz w:val="24"/>
          <w:szCs w:val="24"/>
          <w:rPrChange w:id="67" w:author="NIRA TECH" w:date="2014-09-14T17:23:00Z">
            <w:rPr/>
          </w:rPrChange>
        </w:rPr>
        <w:t>members are absent</w:t>
      </w:r>
      <w:r w:rsidR="00042068" w:rsidRPr="00E91013">
        <w:rPr>
          <w:rFonts w:ascii="Times New Roman" w:hAnsi="Times New Roman"/>
          <w:sz w:val="24"/>
          <w:szCs w:val="24"/>
          <w:rPrChange w:id="68" w:author="NIRA TECH" w:date="2014-09-14T17:23:00Z">
            <w:rPr/>
          </w:rPrChange>
        </w:rPr>
        <w:t xml:space="preserve"> should </w:t>
      </w:r>
      <w:r w:rsidRPr="00E91013">
        <w:rPr>
          <w:rFonts w:ascii="Times New Roman" w:hAnsi="Times New Roman"/>
          <w:sz w:val="24"/>
          <w:szCs w:val="24"/>
          <w:rPrChange w:id="69" w:author="NIRA TECH" w:date="2014-09-14T17:23:00Z">
            <w:rPr/>
          </w:rPrChange>
        </w:rPr>
        <w:t>provide</w:t>
      </w:r>
      <w:del w:id="70" w:author="Alissa Cooper" w:date="2014-09-11T10:57:00Z">
        <w:r w:rsidRPr="00E91013" w:rsidDel="001D309C">
          <w:rPr>
            <w:rFonts w:ascii="Times New Roman" w:hAnsi="Times New Roman"/>
            <w:sz w:val="24"/>
            <w:szCs w:val="24"/>
            <w:rPrChange w:id="71" w:author="NIRA TECH" w:date="2014-09-14T17:23:00Z">
              <w:rPr/>
            </w:rPrChange>
          </w:rPr>
          <w:delText xml:space="preserve"> </w:delText>
        </w:r>
      </w:del>
      <w:r w:rsidR="001B0073" w:rsidRPr="00E91013">
        <w:rPr>
          <w:rFonts w:ascii="Times New Roman" w:hAnsi="Times New Roman"/>
          <w:sz w:val="24"/>
          <w:szCs w:val="24"/>
          <w:rPrChange w:id="72" w:author="NIRA TECH" w:date="2014-09-14T17:23:00Z">
            <w:rPr/>
          </w:rPrChange>
        </w:rPr>
        <w:t xml:space="preserve"> </w:t>
      </w:r>
      <w:del w:id="73" w:author="Alissa Cooper" w:date="2014-09-11T10:57:00Z">
        <w:r w:rsidR="00042068" w:rsidRPr="00E91013" w:rsidDel="001D309C">
          <w:rPr>
            <w:rFonts w:ascii="Times New Roman" w:hAnsi="Times New Roman"/>
            <w:sz w:val="24"/>
            <w:szCs w:val="24"/>
            <w:rPrChange w:id="74" w:author="NIRA TECH" w:date="2014-09-14T17:23:00Z">
              <w:rPr/>
            </w:rPrChange>
          </w:rPr>
          <w:delText>[</w:delText>
        </w:r>
      </w:del>
      <w:r w:rsidR="001B0073" w:rsidRPr="00E91013">
        <w:rPr>
          <w:rFonts w:ascii="Times New Roman" w:hAnsi="Times New Roman"/>
          <w:sz w:val="24"/>
          <w:szCs w:val="24"/>
          <w:rPrChange w:id="75" w:author="NIRA TECH" w:date="2014-09-14T17:23:00Z">
            <w:rPr/>
          </w:rPrChange>
        </w:rPr>
        <w:t>7</w:t>
      </w:r>
      <w:del w:id="76" w:author="Alissa Cooper" w:date="2014-09-11T10:57:00Z">
        <w:r w:rsidR="00042068" w:rsidRPr="00E91013" w:rsidDel="001D309C">
          <w:rPr>
            <w:rFonts w:ascii="Times New Roman" w:hAnsi="Times New Roman"/>
            <w:sz w:val="24"/>
            <w:szCs w:val="24"/>
            <w:rPrChange w:id="77" w:author="NIRA TECH" w:date="2014-09-14T17:23:00Z">
              <w:rPr/>
            </w:rPrChange>
          </w:rPr>
          <w:delText>]</w:delText>
        </w:r>
      </w:del>
      <w:r w:rsidR="001B0073" w:rsidRPr="00E91013">
        <w:rPr>
          <w:rFonts w:ascii="Times New Roman" w:hAnsi="Times New Roman"/>
          <w:sz w:val="24"/>
          <w:szCs w:val="24"/>
          <w:rPrChange w:id="78" w:author="NIRA TECH" w:date="2014-09-14T17:23:00Z">
            <w:rPr/>
          </w:rPrChange>
        </w:rPr>
        <w:t xml:space="preserve"> </w:t>
      </w:r>
      <w:r w:rsidR="00042068" w:rsidRPr="00E91013">
        <w:rPr>
          <w:rFonts w:ascii="Times New Roman" w:hAnsi="Times New Roman"/>
          <w:sz w:val="24"/>
          <w:szCs w:val="24"/>
          <w:rPrChange w:id="79" w:author="NIRA TECH" w:date="2014-09-14T17:23:00Z">
            <w:rPr/>
          </w:rPrChange>
        </w:rPr>
        <w:t>calendar</w:t>
      </w:r>
      <w:r w:rsidR="001B0073" w:rsidRPr="00E91013">
        <w:rPr>
          <w:rFonts w:ascii="Times New Roman" w:hAnsi="Times New Roman"/>
          <w:sz w:val="24"/>
          <w:szCs w:val="24"/>
          <w:rPrChange w:id="80" w:author="NIRA TECH" w:date="2014-09-14T17:23:00Z">
            <w:rPr/>
          </w:rPrChange>
        </w:rPr>
        <w:t xml:space="preserve"> </w:t>
      </w:r>
      <w:r w:rsidRPr="00E91013">
        <w:rPr>
          <w:rFonts w:ascii="Times New Roman" w:hAnsi="Times New Roman"/>
          <w:sz w:val="24"/>
          <w:szCs w:val="24"/>
          <w:rPrChange w:id="81" w:author="NIRA TECH" w:date="2014-09-14T17:23:00Z">
            <w:rPr/>
          </w:rPrChange>
        </w:rPr>
        <w:t>days for</w:t>
      </w:r>
      <w:r w:rsidR="00042068" w:rsidRPr="00E91013">
        <w:rPr>
          <w:rFonts w:ascii="Times New Roman" w:hAnsi="Times New Roman"/>
          <w:sz w:val="24"/>
          <w:szCs w:val="24"/>
          <w:rPrChange w:id="82" w:author="NIRA TECH" w:date="2014-09-14T17:23:00Z">
            <w:rPr/>
          </w:rPrChange>
        </w:rPr>
        <w:t xml:space="preserve"> th</w:t>
      </w:r>
      <w:ins w:id="83" w:author="NIRA TECH" w:date="2014-09-14T17:29:00Z">
        <w:r w:rsidR="00E91013">
          <w:rPr>
            <w:rFonts w:ascii="Times New Roman" w:hAnsi="Times New Roman"/>
            <w:sz w:val="24"/>
            <w:szCs w:val="24"/>
          </w:rPr>
          <w:t>o</w:t>
        </w:r>
      </w:ins>
      <w:del w:id="84" w:author="NIRA TECH" w:date="2014-09-14T17:29:00Z">
        <w:r w:rsidR="00042068" w:rsidRPr="00E91013" w:rsidDel="00E91013">
          <w:rPr>
            <w:rFonts w:ascii="Times New Roman" w:hAnsi="Times New Roman"/>
            <w:sz w:val="24"/>
            <w:szCs w:val="24"/>
            <w:rPrChange w:id="85" w:author="NIRA TECH" w:date="2014-09-14T17:23:00Z">
              <w:rPr/>
            </w:rPrChange>
          </w:rPr>
          <w:delText>e</w:delText>
        </w:r>
      </w:del>
      <w:r w:rsidR="00042068" w:rsidRPr="00E91013">
        <w:rPr>
          <w:rFonts w:ascii="Times New Roman" w:hAnsi="Times New Roman"/>
          <w:sz w:val="24"/>
          <w:szCs w:val="24"/>
          <w:rPrChange w:id="86" w:author="NIRA TECH" w:date="2014-09-14T17:23:00Z">
            <w:rPr/>
          </w:rPrChange>
        </w:rPr>
        <w:t xml:space="preserve">se </w:t>
      </w:r>
      <w:ins w:id="87" w:author="NIRA TECH" w:date="2014-09-14T17:30:00Z">
        <w:r w:rsidR="00E91013">
          <w:rPr>
            <w:rFonts w:ascii="Times New Roman" w:hAnsi="Times New Roman"/>
            <w:sz w:val="24"/>
            <w:szCs w:val="24"/>
          </w:rPr>
          <w:t xml:space="preserve">absentee </w:t>
        </w:r>
      </w:ins>
      <w:r w:rsidRPr="00E91013">
        <w:rPr>
          <w:rFonts w:ascii="Times New Roman" w:hAnsi="Times New Roman"/>
          <w:sz w:val="24"/>
          <w:szCs w:val="24"/>
          <w:rPrChange w:id="88" w:author="NIRA TECH" w:date="2014-09-14T17:23:00Z">
            <w:rPr/>
          </w:rPrChange>
        </w:rPr>
        <w:t>members to review the decision an</w:t>
      </w:r>
      <w:r w:rsidR="001B0073" w:rsidRPr="00E91013">
        <w:rPr>
          <w:rFonts w:ascii="Times New Roman" w:hAnsi="Times New Roman"/>
          <w:sz w:val="24"/>
          <w:szCs w:val="24"/>
          <w:rPrChange w:id="89" w:author="NIRA TECH" w:date="2014-09-14T17:23:00Z">
            <w:rPr/>
          </w:rPrChange>
        </w:rPr>
        <w:t>d</w:t>
      </w:r>
      <w:r w:rsidRPr="00E91013">
        <w:rPr>
          <w:rFonts w:ascii="Times New Roman" w:hAnsi="Times New Roman"/>
          <w:sz w:val="24"/>
          <w:szCs w:val="24"/>
          <w:rPrChange w:id="90" w:author="NIRA TECH" w:date="2014-09-14T17:23:00Z">
            <w:rPr/>
          </w:rPrChange>
        </w:rPr>
        <w:t xml:space="preserve"> provide any input related to it</w:t>
      </w:r>
      <w:ins w:id="91" w:author="Alissa Cooper" w:date="2014-09-11T10:58:00Z">
        <w:r w:rsidR="001D309C" w:rsidRPr="00E91013">
          <w:rPr>
            <w:rFonts w:ascii="Times New Roman" w:hAnsi="Times New Roman"/>
            <w:sz w:val="24"/>
            <w:szCs w:val="24"/>
            <w:rPrChange w:id="92" w:author="NIRA TECH" w:date="2014-09-14T17:23:00Z">
              <w:rPr/>
            </w:rPrChange>
          </w:rPr>
          <w:t>,</w:t>
        </w:r>
      </w:ins>
      <w:r w:rsidR="00042068" w:rsidRPr="00E91013">
        <w:rPr>
          <w:rFonts w:ascii="Times New Roman" w:hAnsi="Times New Roman"/>
          <w:sz w:val="24"/>
          <w:szCs w:val="24"/>
          <w:rPrChange w:id="93" w:author="NIRA TECH" w:date="2014-09-14T17:23:00Z">
            <w:rPr/>
          </w:rPrChange>
        </w:rPr>
        <w:t xml:space="preserve"> </w:t>
      </w:r>
      <w:ins w:id="94" w:author="NIRA TECH" w:date="2014-09-14T17:32:00Z">
        <w:r w:rsidR="00E91013">
          <w:rPr>
            <w:rFonts w:ascii="Times New Roman" w:hAnsi="Times New Roman"/>
            <w:sz w:val="24"/>
            <w:szCs w:val="24"/>
          </w:rPr>
          <w:t xml:space="preserve">such input would </w:t>
        </w:r>
      </w:ins>
      <w:commentRangeStart w:id="95"/>
      <w:del w:id="96" w:author="NIRA TECH" w:date="2014-09-14T17:33:00Z">
        <w:r w:rsidR="00042068" w:rsidRPr="00E91013" w:rsidDel="00E91013">
          <w:rPr>
            <w:rFonts w:ascii="Times New Roman" w:hAnsi="Times New Roman"/>
            <w:sz w:val="24"/>
            <w:szCs w:val="24"/>
            <w:rPrChange w:id="97" w:author="NIRA TECH" w:date="2014-09-14T17:23:00Z">
              <w:rPr/>
            </w:rPrChange>
          </w:rPr>
          <w:delText xml:space="preserve">with a view to </w:delText>
        </w:r>
      </w:del>
      <w:commentRangeEnd w:id="95"/>
      <w:r w:rsidR="00E91013">
        <w:rPr>
          <w:rStyle w:val="CommentReference"/>
        </w:rPr>
        <w:commentReference w:id="95"/>
      </w:r>
      <w:r w:rsidR="00042068" w:rsidRPr="00E91013">
        <w:rPr>
          <w:rFonts w:ascii="Times New Roman" w:hAnsi="Times New Roman"/>
          <w:sz w:val="24"/>
          <w:szCs w:val="24"/>
          <w:rPrChange w:id="98" w:author="NIRA TECH" w:date="2014-09-14T17:23:00Z">
            <w:rPr/>
          </w:rPrChange>
        </w:rPr>
        <w:t xml:space="preserve">be considered </w:t>
      </w:r>
      <w:r w:rsidR="001B0073" w:rsidRPr="00E91013">
        <w:rPr>
          <w:rFonts w:ascii="Times New Roman" w:hAnsi="Times New Roman"/>
          <w:sz w:val="24"/>
          <w:szCs w:val="24"/>
          <w:rPrChange w:id="99" w:author="NIRA TECH" w:date="2014-09-14T17:23:00Z">
            <w:rPr/>
          </w:rPrChange>
        </w:rPr>
        <w:t xml:space="preserve">at the subsequent meeting (physical, by correspondence, </w:t>
      </w:r>
      <w:ins w:id="100" w:author="Alissa Cooper" w:date="2014-09-11T10:58:00Z">
        <w:r w:rsidR="001D309C" w:rsidRPr="00E91013">
          <w:rPr>
            <w:rFonts w:ascii="Times New Roman" w:hAnsi="Times New Roman"/>
            <w:sz w:val="24"/>
            <w:szCs w:val="24"/>
            <w:rPrChange w:id="101" w:author="NIRA TECH" w:date="2014-09-14T17:23:00Z">
              <w:rPr/>
            </w:rPrChange>
          </w:rPr>
          <w:t xml:space="preserve">or by </w:t>
        </w:r>
      </w:ins>
      <w:r w:rsidR="001B0073" w:rsidRPr="00E91013">
        <w:rPr>
          <w:rFonts w:ascii="Times New Roman" w:hAnsi="Times New Roman"/>
          <w:sz w:val="24"/>
          <w:szCs w:val="24"/>
          <w:rPrChange w:id="102" w:author="NIRA TECH" w:date="2014-09-14T17:23:00Z">
            <w:rPr/>
          </w:rPrChange>
        </w:rPr>
        <w:t>conference call)</w:t>
      </w:r>
      <w:r w:rsidR="00F97F9E" w:rsidRPr="00E91013">
        <w:rPr>
          <w:rFonts w:ascii="Times New Roman" w:hAnsi="Times New Roman"/>
          <w:sz w:val="24"/>
          <w:szCs w:val="24"/>
          <w:rPrChange w:id="103" w:author="NIRA TECH" w:date="2014-09-14T17:23:00Z">
            <w:rPr/>
          </w:rPrChange>
        </w:rPr>
        <w:t xml:space="preserve"> </w:t>
      </w:r>
      <w:r w:rsidR="00D143B3" w:rsidRPr="00E91013">
        <w:rPr>
          <w:rFonts w:ascii="Times New Roman" w:hAnsi="Times New Roman"/>
          <w:sz w:val="24"/>
          <w:szCs w:val="24"/>
          <w:rPrChange w:id="104" w:author="NIRA TECH" w:date="2014-09-14T17:23:00Z">
            <w:rPr/>
          </w:rPrChange>
        </w:rPr>
        <w:t>and taken into account, if so agreed</w:t>
      </w:r>
      <w:r w:rsidR="00F97F9E" w:rsidRPr="00E91013">
        <w:rPr>
          <w:rFonts w:ascii="Times New Roman" w:hAnsi="Times New Roman"/>
          <w:sz w:val="24"/>
          <w:szCs w:val="24"/>
          <w:rPrChange w:id="105" w:author="NIRA TECH" w:date="2014-09-14T17:23:00Z">
            <w:rPr/>
          </w:rPrChange>
        </w:rPr>
        <w:t>.</w:t>
      </w:r>
    </w:p>
    <w:p w14:paraId="4EA1EFD0" w14:textId="77777777" w:rsidR="001D309C" w:rsidRDefault="001D309C" w:rsidP="001D309C">
      <w:pPr>
        <w:kinsoku w:val="0"/>
        <w:overflowPunct w:val="0"/>
        <w:autoSpaceDE w:val="0"/>
        <w:autoSpaceDN w:val="0"/>
        <w:adjustRightInd w:val="0"/>
        <w:spacing w:before="3" w:after="0" w:line="240" w:lineRule="auto"/>
        <w:rPr>
          <w:rFonts w:ascii="Times New Roman" w:hAnsi="Times New Roman"/>
          <w:sz w:val="24"/>
          <w:szCs w:val="24"/>
        </w:rPr>
      </w:pPr>
    </w:p>
    <w:p w14:paraId="3579EA4F" w14:textId="77777777" w:rsidR="003B4493" w:rsidRDefault="00E91013">
      <w:pPr>
        <w:pStyle w:val="ListParagraph"/>
        <w:numPr>
          <w:ilvl w:val="0"/>
          <w:numId w:val="12"/>
        </w:numPr>
        <w:kinsoku w:val="0"/>
        <w:overflowPunct w:val="0"/>
        <w:autoSpaceDE w:val="0"/>
        <w:autoSpaceDN w:val="0"/>
        <w:adjustRightInd w:val="0"/>
        <w:spacing w:before="3" w:after="0" w:line="240" w:lineRule="auto"/>
        <w:rPr>
          <w:ins w:id="106" w:author="NIRA TECH" w:date="2014-09-14T17:41:00Z"/>
          <w:rFonts w:ascii="Times New Roman" w:hAnsi="Times New Roman"/>
          <w:sz w:val="24"/>
          <w:szCs w:val="24"/>
        </w:rPr>
        <w:pPrChange w:id="107" w:author="NIRA TECH" w:date="2014-09-14T17:24:00Z">
          <w:pPr>
            <w:kinsoku w:val="0"/>
            <w:overflowPunct w:val="0"/>
            <w:autoSpaceDE w:val="0"/>
            <w:autoSpaceDN w:val="0"/>
            <w:adjustRightInd w:val="0"/>
            <w:spacing w:before="3" w:after="0" w:line="240" w:lineRule="auto"/>
          </w:pPr>
        </w:pPrChange>
      </w:pPr>
      <w:ins w:id="108" w:author="NIRA TECH" w:date="2014-09-14T17:23:00Z">
        <w:r w:rsidRPr="00E91013">
          <w:rPr>
            <w:rFonts w:ascii="Times New Roman" w:hAnsi="Times New Roman"/>
            <w:sz w:val="24"/>
            <w:szCs w:val="24"/>
            <w:rPrChange w:id="109" w:author="NIRA TECH" w:date="2014-09-14T17:24:00Z">
              <w:rPr/>
            </w:rPrChange>
          </w:rPr>
          <w:t xml:space="preserve">     </w:t>
        </w:r>
      </w:ins>
      <w:r w:rsidR="00D143B3" w:rsidRPr="00E91013">
        <w:rPr>
          <w:rFonts w:ascii="Times New Roman" w:hAnsi="Times New Roman"/>
          <w:sz w:val="24"/>
          <w:szCs w:val="24"/>
          <w:rPrChange w:id="110" w:author="NIRA TECH" w:date="2014-09-14T17:24:00Z">
            <w:rPr/>
          </w:rPrChange>
        </w:rPr>
        <w:t xml:space="preserve">For </w:t>
      </w:r>
      <w:r w:rsidR="0032659A" w:rsidRPr="00E91013">
        <w:rPr>
          <w:rFonts w:ascii="Times New Roman" w:hAnsi="Times New Roman"/>
          <w:sz w:val="24"/>
          <w:szCs w:val="24"/>
          <w:rPrChange w:id="111" w:author="NIRA TECH" w:date="2014-09-14T17:24:00Z">
            <w:rPr/>
          </w:rPrChange>
        </w:rPr>
        <w:t>case</w:t>
      </w:r>
      <w:r w:rsidR="00D143B3" w:rsidRPr="00E91013">
        <w:rPr>
          <w:rFonts w:ascii="Times New Roman" w:hAnsi="Times New Roman"/>
          <w:sz w:val="24"/>
          <w:szCs w:val="24"/>
          <w:rPrChange w:id="112" w:author="NIRA TECH" w:date="2014-09-14T17:24:00Z">
            <w:rPr/>
          </w:rPrChange>
        </w:rPr>
        <w:t xml:space="preserve">s for which </w:t>
      </w:r>
      <w:r w:rsidR="001B0073" w:rsidRPr="00E91013">
        <w:rPr>
          <w:rFonts w:ascii="Times New Roman" w:hAnsi="Times New Roman"/>
          <w:sz w:val="24"/>
          <w:szCs w:val="24"/>
          <w:rPrChange w:id="113" w:author="NIRA TECH" w:date="2014-09-14T17:24:00Z">
            <w:rPr/>
          </w:rPrChange>
        </w:rPr>
        <w:t>it has been</w:t>
      </w:r>
      <w:r w:rsidR="00D143B3" w:rsidRPr="00E91013">
        <w:rPr>
          <w:rFonts w:ascii="Times New Roman" w:hAnsi="Times New Roman"/>
          <w:sz w:val="24"/>
          <w:szCs w:val="24"/>
          <w:rPrChange w:id="114" w:author="NIRA TECH" w:date="2014-09-14T17:24:00Z">
            <w:rPr/>
          </w:rPrChange>
        </w:rPr>
        <w:t xml:space="preserve"> previously </w:t>
      </w:r>
      <w:r w:rsidR="001B0073" w:rsidRPr="00E91013">
        <w:rPr>
          <w:rFonts w:ascii="Times New Roman" w:hAnsi="Times New Roman"/>
          <w:sz w:val="24"/>
          <w:szCs w:val="24"/>
          <w:rPrChange w:id="115" w:author="NIRA TECH" w:date="2014-09-14T17:24:00Z">
            <w:rPr/>
          </w:rPrChange>
        </w:rPr>
        <w:t xml:space="preserve">agreed that </w:t>
      </w:r>
      <w:r w:rsidR="009D4218" w:rsidRPr="00E91013">
        <w:rPr>
          <w:rFonts w:ascii="Times New Roman" w:hAnsi="Times New Roman"/>
          <w:sz w:val="24"/>
          <w:szCs w:val="24"/>
          <w:rPrChange w:id="116" w:author="NIRA TECH" w:date="2014-09-14T17:24:00Z">
            <w:rPr/>
          </w:rPrChange>
        </w:rPr>
        <w:t xml:space="preserve">a decision </w:t>
      </w:r>
      <w:ins w:id="117" w:author="Alissa Cooper" w:date="2014-09-11T10:58:00Z">
        <w:r w:rsidR="001D309C" w:rsidRPr="00E91013">
          <w:rPr>
            <w:rFonts w:ascii="Times New Roman" w:hAnsi="Times New Roman"/>
            <w:sz w:val="24"/>
            <w:szCs w:val="24"/>
            <w:rPrChange w:id="118" w:author="NIRA TECH" w:date="2014-09-14T17:24:00Z">
              <w:rPr/>
            </w:rPrChange>
          </w:rPr>
          <w:t xml:space="preserve">is </w:t>
        </w:r>
      </w:ins>
      <w:r w:rsidR="009D4218" w:rsidRPr="00E91013">
        <w:rPr>
          <w:rFonts w:ascii="Times New Roman" w:hAnsi="Times New Roman"/>
          <w:sz w:val="24"/>
          <w:szCs w:val="24"/>
          <w:rPrChange w:id="119" w:author="NIRA TECH" w:date="2014-09-14T17:24:00Z">
            <w:rPr/>
          </w:rPrChange>
        </w:rPr>
        <w:t xml:space="preserve">to be made at a </w:t>
      </w:r>
      <w:r w:rsidR="00D143B3" w:rsidRPr="00E91013">
        <w:rPr>
          <w:rFonts w:ascii="Times New Roman" w:hAnsi="Times New Roman"/>
          <w:sz w:val="24"/>
          <w:szCs w:val="24"/>
          <w:rPrChange w:id="120" w:author="NIRA TECH" w:date="2014-09-14T17:24:00Z">
            <w:rPr/>
          </w:rPrChange>
        </w:rPr>
        <w:t xml:space="preserve">given </w:t>
      </w:r>
      <w:r w:rsidR="009D4218" w:rsidRPr="00E91013">
        <w:rPr>
          <w:rFonts w:ascii="Times New Roman" w:hAnsi="Times New Roman"/>
          <w:sz w:val="24"/>
          <w:szCs w:val="24"/>
          <w:rPrChange w:id="121" w:author="NIRA TECH" w:date="2014-09-14T17:24:00Z">
            <w:rPr/>
          </w:rPrChange>
        </w:rPr>
        <w:t xml:space="preserve">meeting and </w:t>
      </w:r>
      <w:r w:rsidR="001B0073" w:rsidRPr="00E91013">
        <w:rPr>
          <w:rFonts w:ascii="Times New Roman" w:hAnsi="Times New Roman"/>
          <w:sz w:val="24"/>
          <w:szCs w:val="24"/>
          <w:rPrChange w:id="122" w:author="NIRA TECH" w:date="2014-09-14T17:24:00Z">
            <w:rPr/>
          </w:rPrChange>
        </w:rPr>
        <w:t xml:space="preserve">one or more </w:t>
      </w:r>
      <w:r w:rsidR="00D143B3" w:rsidRPr="00E91013">
        <w:rPr>
          <w:rFonts w:ascii="Times New Roman" w:hAnsi="Times New Roman"/>
          <w:sz w:val="24"/>
          <w:szCs w:val="24"/>
          <w:rPrChange w:id="123" w:author="NIRA TECH" w:date="2014-09-14T17:24:00Z">
            <w:rPr/>
          </w:rPrChange>
        </w:rPr>
        <w:t>members</w:t>
      </w:r>
      <w:r w:rsidR="009D4218" w:rsidRPr="00E91013">
        <w:rPr>
          <w:rFonts w:ascii="Times New Roman" w:hAnsi="Times New Roman"/>
          <w:sz w:val="24"/>
          <w:szCs w:val="24"/>
          <w:rPrChange w:id="124" w:author="NIRA TECH" w:date="2014-09-14T17:24:00Z">
            <w:rPr/>
          </w:rPrChange>
        </w:rPr>
        <w:t xml:space="preserve"> </w:t>
      </w:r>
      <w:del w:id="125" w:author="Martin" w:date="2014-09-11T20:27:00Z">
        <w:r w:rsidR="00D143B3" w:rsidRPr="00E91013" w:rsidDel="00346FEB">
          <w:rPr>
            <w:rFonts w:ascii="Times New Roman" w:hAnsi="Times New Roman"/>
            <w:sz w:val="24"/>
            <w:szCs w:val="24"/>
            <w:rPrChange w:id="126" w:author="NIRA TECH" w:date="2014-09-14T17:24:00Z">
              <w:rPr/>
            </w:rPrChange>
          </w:rPr>
          <w:delText xml:space="preserve"> may</w:delText>
        </w:r>
      </w:del>
      <w:ins w:id="127" w:author="Martin" w:date="2014-09-11T20:27:00Z">
        <w:r w:rsidR="00346FEB" w:rsidRPr="00E91013">
          <w:rPr>
            <w:rFonts w:ascii="Times New Roman" w:hAnsi="Times New Roman"/>
            <w:sz w:val="24"/>
            <w:szCs w:val="24"/>
            <w:rPrChange w:id="128" w:author="NIRA TECH" w:date="2014-09-14T17:24:00Z">
              <w:rPr/>
            </w:rPrChange>
          </w:rPr>
          <w:t>are</w:t>
        </w:r>
      </w:ins>
      <w:r w:rsidR="00D143B3" w:rsidRPr="00E91013">
        <w:rPr>
          <w:rFonts w:ascii="Times New Roman" w:hAnsi="Times New Roman"/>
          <w:sz w:val="24"/>
          <w:szCs w:val="24"/>
          <w:rPrChange w:id="129" w:author="NIRA TECH" w:date="2014-09-14T17:24:00Z">
            <w:rPr/>
          </w:rPrChange>
        </w:rPr>
        <w:t xml:space="preserve"> not</w:t>
      </w:r>
      <w:r w:rsidR="001B0073" w:rsidRPr="00E91013">
        <w:rPr>
          <w:rFonts w:ascii="Times New Roman" w:hAnsi="Times New Roman"/>
          <w:sz w:val="24"/>
          <w:szCs w:val="24"/>
          <w:rPrChange w:id="130" w:author="NIRA TECH" w:date="2014-09-14T17:24:00Z">
            <w:rPr/>
          </w:rPrChange>
        </w:rPr>
        <w:t xml:space="preserve"> </w:t>
      </w:r>
      <w:del w:id="131" w:author="NIRA TECH" w:date="2014-09-14T17:38:00Z">
        <w:r w:rsidR="001B0073" w:rsidRPr="00E91013" w:rsidDel="00E91013">
          <w:rPr>
            <w:rFonts w:ascii="Times New Roman" w:hAnsi="Times New Roman"/>
            <w:sz w:val="24"/>
            <w:szCs w:val="24"/>
            <w:rPrChange w:id="132" w:author="NIRA TECH" w:date="2014-09-14T17:24:00Z">
              <w:rPr/>
            </w:rPrChange>
          </w:rPr>
          <w:delText>be</w:delText>
        </w:r>
      </w:del>
      <w:r w:rsidR="001B0073" w:rsidRPr="00E91013">
        <w:rPr>
          <w:rFonts w:ascii="Times New Roman" w:hAnsi="Times New Roman"/>
          <w:sz w:val="24"/>
          <w:szCs w:val="24"/>
          <w:rPrChange w:id="133" w:author="NIRA TECH" w:date="2014-09-14T17:24:00Z">
            <w:rPr/>
          </w:rPrChange>
        </w:rPr>
        <w:t xml:space="preserve"> in a position </w:t>
      </w:r>
      <w:r w:rsidR="00D143B3" w:rsidRPr="00E91013">
        <w:rPr>
          <w:rFonts w:ascii="Times New Roman" w:hAnsi="Times New Roman"/>
          <w:sz w:val="24"/>
          <w:szCs w:val="24"/>
          <w:rPrChange w:id="134" w:author="NIRA TECH" w:date="2014-09-14T17:24:00Z">
            <w:rPr/>
          </w:rPrChange>
        </w:rPr>
        <w:t>to attend</w:t>
      </w:r>
      <w:r w:rsidR="001B0073" w:rsidRPr="00E91013">
        <w:rPr>
          <w:rFonts w:ascii="Times New Roman" w:hAnsi="Times New Roman"/>
          <w:sz w:val="24"/>
          <w:szCs w:val="24"/>
          <w:rPrChange w:id="135" w:author="NIRA TECH" w:date="2014-09-14T17:24:00Z">
            <w:rPr/>
          </w:rPrChange>
        </w:rPr>
        <w:t xml:space="preserve"> that </w:t>
      </w:r>
      <w:r w:rsidR="009D4218" w:rsidRPr="00E91013">
        <w:rPr>
          <w:rFonts w:ascii="Times New Roman" w:hAnsi="Times New Roman"/>
          <w:sz w:val="24"/>
          <w:szCs w:val="24"/>
          <w:rPrChange w:id="136" w:author="NIRA TECH" w:date="2014-09-14T17:24:00Z">
            <w:rPr/>
          </w:rPrChange>
        </w:rPr>
        <w:t>meeting,</w:t>
      </w:r>
      <w:r w:rsidR="001B0073" w:rsidRPr="00E91013">
        <w:rPr>
          <w:rFonts w:ascii="Times New Roman" w:hAnsi="Times New Roman"/>
          <w:sz w:val="24"/>
          <w:szCs w:val="24"/>
          <w:rPrChange w:id="137" w:author="NIRA TECH" w:date="2014-09-14T17:24:00Z">
            <w:rPr/>
          </w:rPrChange>
        </w:rPr>
        <w:t xml:space="preserve"> these members</w:t>
      </w:r>
      <w:del w:id="138" w:author="Alissa Cooper" w:date="2014-09-11T10:59:00Z">
        <w:r w:rsidR="001B0073" w:rsidRPr="00E91013" w:rsidDel="001D309C">
          <w:rPr>
            <w:rFonts w:ascii="Times New Roman" w:hAnsi="Times New Roman"/>
            <w:sz w:val="24"/>
            <w:szCs w:val="24"/>
            <w:rPrChange w:id="139" w:author="NIRA TECH" w:date="2014-09-14T17:24:00Z">
              <w:rPr/>
            </w:rPrChange>
          </w:rPr>
          <w:delText xml:space="preserve"> </w:delText>
        </w:r>
        <w:r w:rsidR="0032659A" w:rsidRPr="00E91013" w:rsidDel="001D309C">
          <w:rPr>
            <w:rFonts w:ascii="Times New Roman" w:hAnsi="Times New Roman"/>
            <w:sz w:val="24"/>
            <w:szCs w:val="24"/>
            <w:rPrChange w:id="140" w:author="NIRA TECH" w:date="2014-09-14T17:24:00Z">
              <w:rPr/>
            </w:rPrChange>
          </w:rPr>
          <w:delText>a)</w:delText>
        </w:r>
      </w:del>
      <w:r w:rsidR="0032659A" w:rsidRPr="00E91013">
        <w:rPr>
          <w:rFonts w:ascii="Times New Roman" w:hAnsi="Times New Roman"/>
          <w:sz w:val="24"/>
          <w:szCs w:val="24"/>
          <w:rPrChange w:id="141" w:author="NIRA TECH" w:date="2014-09-14T17:24:00Z">
            <w:rPr/>
          </w:rPrChange>
        </w:rPr>
        <w:t xml:space="preserve">  may provide their views to </w:t>
      </w:r>
      <w:commentRangeStart w:id="142"/>
      <w:commentRangeStart w:id="143"/>
      <w:r w:rsidR="0032659A" w:rsidRPr="00E91013">
        <w:rPr>
          <w:rFonts w:ascii="Times New Roman" w:hAnsi="Times New Roman"/>
          <w:sz w:val="24"/>
          <w:szCs w:val="24"/>
          <w:rPrChange w:id="144" w:author="NIRA TECH" w:date="2014-09-14T17:24:00Z">
            <w:rPr/>
          </w:rPrChange>
        </w:rPr>
        <w:t xml:space="preserve">the </w:t>
      </w:r>
      <w:del w:id="145" w:author="Alissa Cooper" w:date="2014-09-11T10:58:00Z">
        <w:r w:rsidR="0032659A" w:rsidRPr="00E91013" w:rsidDel="001D309C">
          <w:rPr>
            <w:rFonts w:ascii="Times New Roman" w:hAnsi="Times New Roman"/>
            <w:sz w:val="24"/>
            <w:szCs w:val="24"/>
            <w:rPrChange w:id="146" w:author="NIRA TECH" w:date="2014-09-14T17:24:00Z">
              <w:rPr/>
            </w:rPrChange>
          </w:rPr>
          <w:delText>chair and/or vice chairs</w:delText>
        </w:r>
      </w:del>
      <w:ins w:id="147" w:author="Alissa Cooper" w:date="2014-09-11T10:58:00Z">
        <w:r w:rsidR="001D309C" w:rsidRPr="00E91013">
          <w:rPr>
            <w:rFonts w:ascii="Times New Roman" w:hAnsi="Times New Roman"/>
            <w:sz w:val="24"/>
            <w:szCs w:val="24"/>
            <w:rPrChange w:id="148" w:author="NIRA TECH" w:date="2014-09-14T17:24:00Z">
              <w:rPr/>
            </w:rPrChange>
          </w:rPr>
          <w:t>ICG</w:t>
        </w:r>
      </w:ins>
      <w:r w:rsidR="0032659A" w:rsidRPr="00E91013">
        <w:rPr>
          <w:rFonts w:ascii="Times New Roman" w:hAnsi="Times New Roman"/>
          <w:sz w:val="24"/>
          <w:szCs w:val="24"/>
          <w:rPrChange w:id="149" w:author="NIRA TECH" w:date="2014-09-14T17:24:00Z">
            <w:rPr/>
          </w:rPrChange>
        </w:rPr>
        <w:t xml:space="preserve"> </w:t>
      </w:r>
      <w:commentRangeEnd w:id="142"/>
      <w:r w:rsidR="001D309C">
        <w:rPr>
          <w:rStyle w:val="CommentReference"/>
        </w:rPr>
        <w:commentReference w:id="142"/>
      </w:r>
      <w:commentRangeEnd w:id="143"/>
      <w:r w:rsidR="00346FEB">
        <w:rPr>
          <w:rStyle w:val="CommentReference"/>
        </w:rPr>
        <w:commentReference w:id="143"/>
      </w:r>
      <w:r w:rsidR="0032659A" w:rsidRPr="00E91013">
        <w:rPr>
          <w:rFonts w:ascii="Times New Roman" w:hAnsi="Times New Roman"/>
          <w:sz w:val="24"/>
          <w:szCs w:val="24"/>
          <w:rPrChange w:id="150" w:author="NIRA TECH" w:date="2014-09-14T17:24:00Z">
            <w:rPr/>
          </w:rPrChange>
        </w:rPr>
        <w:t xml:space="preserve">in advance in order that those views </w:t>
      </w:r>
      <w:del w:id="151" w:author="Alissa Cooper" w:date="2014-09-11T10:58:00Z">
        <w:r w:rsidR="0032659A" w:rsidRPr="00E91013" w:rsidDel="001D309C">
          <w:rPr>
            <w:rFonts w:ascii="Times New Roman" w:hAnsi="Times New Roman"/>
            <w:sz w:val="24"/>
            <w:szCs w:val="24"/>
            <w:rPrChange w:id="152" w:author="NIRA TECH" w:date="2014-09-14T17:24:00Z">
              <w:rPr/>
            </w:rPrChange>
          </w:rPr>
          <w:delText xml:space="preserve">to </w:delText>
        </w:r>
      </w:del>
      <w:r w:rsidR="0032659A" w:rsidRPr="00E91013">
        <w:rPr>
          <w:rFonts w:ascii="Times New Roman" w:hAnsi="Times New Roman"/>
          <w:sz w:val="24"/>
          <w:szCs w:val="24"/>
          <w:rPrChange w:id="153" w:author="NIRA TECH" w:date="2014-09-14T17:24:00Z">
            <w:rPr/>
          </w:rPrChange>
        </w:rPr>
        <w:t xml:space="preserve">be </w:t>
      </w:r>
      <w:r w:rsidR="00D143B3" w:rsidRPr="00E91013">
        <w:rPr>
          <w:rFonts w:ascii="Times New Roman" w:hAnsi="Times New Roman"/>
          <w:sz w:val="24"/>
          <w:szCs w:val="24"/>
          <w:rPrChange w:id="154" w:author="NIRA TECH" w:date="2014-09-14T17:24:00Z">
            <w:rPr/>
          </w:rPrChange>
        </w:rPr>
        <w:t>considered</w:t>
      </w:r>
      <w:r w:rsidR="0032659A" w:rsidRPr="00E91013">
        <w:rPr>
          <w:rFonts w:ascii="Times New Roman" w:hAnsi="Times New Roman"/>
          <w:sz w:val="24"/>
          <w:szCs w:val="24"/>
          <w:rPrChange w:id="155" w:author="NIRA TECH" w:date="2014-09-14T17:24:00Z">
            <w:rPr/>
          </w:rPrChange>
        </w:rPr>
        <w:t xml:space="preserve"> at the</w:t>
      </w:r>
      <w:ins w:id="156" w:author="NIRA TECH" w:date="2014-09-14T17:39:00Z">
        <w:r>
          <w:rPr>
            <w:rFonts w:ascii="Times New Roman" w:hAnsi="Times New Roman"/>
            <w:sz w:val="24"/>
            <w:szCs w:val="24"/>
          </w:rPr>
          <w:t xml:space="preserve"> scheduled </w:t>
        </w:r>
      </w:ins>
      <w:r w:rsidR="0032659A" w:rsidRPr="00E91013">
        <w:rPr>
          <w:rFonts w:ascii="Times New Roman" w:hAnsi="Times New Roman"/>
          <w:sz w:val="24"/>
          <w:szCs w:val="24"/>
          <w:rPrChange w:id="157" w:author="NIRA TECH" w:date="2014-09-14T17:24:00Z">
            <w:rPr/>
          </w:rPrChange>
        </w:rPr>
        <w:t xml:space="preserve"> meeting</w:t>
      </w:r>
      <w:r w:rsidR="00D143B3" w:rsidRPr="00E91013">
        <w:rPr>
          <w:rFonts w:ascii="Times New Roman" w:hAnsi="Times New Roman"/>
          <w:sz w:val="24"/>
          <w:szCs w:val="24"/>
          <w:rPrChange w:id="158" w:author="NIRA TECH" w:date="2014-09-14T17:24:00Z">
            <w:rPr/>
          </w:rPrChange>
        </w:rPr>
        <w:t xml:space="preserve"> </w:t>
      </w:r>
      <w:del w:id="159" w:author="NIRA TECH" w:date="2014-09-14T17:39:00Z">
        <w:r w:rsidR="00D143B3" w:rsidRPr="00E91013" w:rsidDel="00E91013">
          <w:rPr>
            <w:rFonts w:ascii="Times New Roman" w:hAnsi="Times New Roman"/>
            <w:sz w:val="24"/>
            <w:szCs w:val="24"/>
            <w:rPrChange w:id="160" w:author="NIRA TECH" w:date="2014-09-14T17:24:00Z">
              <w:rPr/>
            </w:rPrChange>
          </w:rPr>
          <w:delText xml:space="preserve">as </w:delText>
        </w:r>
        <w:r w:rsidR="0032659A" w:rsidRPr="00E91013" w:rsidDel="00E91013">
          <w:rPr>
            <w:rFonts w:ascii="Times New Roman" w:hAnsi="Times New Roman"/>
            <w:sz w:val="24"/>
            <w:szCs w:val="24"/>
            <w:rPrChange w:id="161" w:author="NIRA TECH" w:date="2014-09-14T17:24:00Z">
              <w:rPr/>
            </w:rPrChange>
          </w:rPr>
          <w:delText>scheduled</w:delText>
        </w:r>
      </w:del>
      <w:r w:rsidR="0032659A" w:rsidRPr="00E91013">
        <w:rPr>
          <w:rFonts w:ascii="Times New Roman" w:hAnsi="Times New Roman"/>
          <w:sz w:val="24"/>
          <w:szCs w:val="24"/>
          <w:rPrChange w:id="162" w:author="NIRA TECH" w:date="2014-09-14T17:24:00Z">
            <w:rPr/>
          </w:rPrChange>
        </w:rPr>
        <w:t xml:space="preserve"> for decision making</w:t>
      </w:r>
      <w:ins w:id="163" w:author="Alissa Cooper" w:date="2014-09-11T11:00:00Z">
        <w:r w:rsidR="001D309C" w:rsidRPr="00E91013">
          <w:rPr>
            <w:rFonts w:ascii="Times New Roman" w:hAnsi="Times New Roman"/>
            <w:sz w:val="24"/>
            <w:szCs w:val="24"/>
            <w:rPrChange w:id="164" w:author="NIRA TECH" w:date="2014-09-14T17:24:00Z">
              <w:rPr/>
            </w:rPrChange>
          </w:rPr>
          <w:t>.</w:t>
        </w:r>
      </w:ins>
      <w:r w:rsidR="0032659A" w:rsidRPr="00E91013">
        <w:rPr>
          <w:rFonts w:ascii="Times New Roman" w:hAnsi="Times New Roman"/>
          <w:sz w:val="24"/>
          <w:szCs w:val="24"/>
          <w:rPrChange w:id="165" w:author="NIRA TECH" w:date="2014-09-14T17:24:00Z">
            <w:rPr/>
          </w:rPrChange>
        </w:rPr>
        <w:t xml:space="preserve"> </w:t>
      </w:r>
      <w:ins w:id="166" w:author="Alissa Cooper" w:date="2014-09-11T11:00:00Z">
        <w:r w:rsidR="001D309C" w:rsidRPr="00E91013">
          <w:rPr>
            <w:rFonts w:ascii="Times New Roman" w:hAnsi="Times New Roman"/>
            <w:sz w:val="24"/>
            <w:szCs w:val="24"/>
            <w:rPrChange w:id="167" w:author="NIRA TECH" w:date="2014-09-14T17:24:00Z">
              <w:rPr/>
            </w:rPrChange>
          </w:rPr>
          <w:t>S</w:t>
        </w:r>
      </w:ins>
      <w:del w:id="168" w:author="Alissa Cooper" w:date="2014-09-11T11:00:00Z">
        <w:r w:rsidR="0032659A" w:rsidRPr="00E91013" w:rsidDel="001D309C">
          <w:rPr>
            <w:rFonts w:ascii="Times New Roman" w:hAnsi="Times New Roman"/>
            <w:sz w:val="24"/>
            <w:szCs w:val="24"/>
            <w:rPrChange w:id="169" w:author="NIRA TECH" w:date="2014-09-14T17:24:00Z">
              <w:rPr/>
            </w:rPrChange>
          </w:rPr>
          <w:delText>b) s</w:delText>
        </w:r>
      </w:del>
      <w:r w:rsidR="0032659A" w:rsidRPr="00E91013">
        <w:rPr>
          <w:rFonts w:ascii="Times New Roman" w:hAnsi="Times New Roman"/>
          <w:sz w:val="24"/>
          <w:szCs w:val="24"/>
          <w:rPrChange w:id="170" w:author="NIRA TECH" w:date="2014-09-14T17:24:00Z">
            <w:rPr/>
          </w:rPrChange>
        </w:rPr>
        <w:t xml:space="preserve">hould the decision made </w:t>
      </w:r>
      <w:del w:id="171" w:author="Alissa Cooper" w:date="2014-09-11T11:00:00Z">
        <w:r w:rsidR="0032659A" w:rsidRPr="00E91013" w:rsidDel="001D309C">
          <w:rPr>
            <w:rFonts w:ascii="Times New Roman" w:hAnsi="Times New Roman"/>
            <w:sz w:val="24"/>
            <w:szCs w:val="24"/>
            <w:rPrChange w:id="172" w:author="NIRA TECH" w:date="2014-09-14T17:24:00Z">
              <w:rPr/>
            </w:rPrChange>
          </w:rPr>
          <w:delText xml:space="preserve">still does </w:delText>
        </w:r>
      </w:del>
      <w:r w:rsidR="0032659A" w:rsidRPr="00E91013">
        <w:rPr>
          <w:rFonts w:ascii="Times New Roman" w:hAnsi="Times New Roman"/>
          <w:sz w:val="24"/>
          <w:szCs w:val="24"/>
          <w:rPrChange w:id="173" w:author="NIRA TECH" w:date="2014-09-14T17:24:00Z">
            <w:rPr/>
          </w:rPrChange>
        </w:rPr>
        <w:t>not meet the</w:t>
      </w:r>
      <w:del w:id="174" w:author="Alissa Cooper" w:date="2014-09-11T11:00:00Z">
        <w:r w:rsidR="0032659A" w:rsidRPr="00E91013" w:rsidDel="001D309C">
          <w:rPr>
            <w:rFonts w:ascii="Times New Roman" w:hAnsi="Times New Roman"/>
            <w:sz w:val="24"/>
            <w:szCs w:val="24"/>
            <w:rPrChange w:id="175" w:author="NIRA TECH" w:date="2014-09-14T17:24:00Z">
              <w:rPr/>
            </w:rPrChange>
          </w:rPr>
          <w:delText>ir</w:delText>
        </w:r>
      </w:del>
      <w:r w:rsidR="0032659A" w:rsidRPr="00E91013">
        <w:rPr>
          <w:rFonts w:ascii="Times New Roman" w:hAnsi="Times New Roman"/>
          <w:sz w:val="24"/>
          <w:szCs w:val="24"/>
          <w:rPrChange w:id="176" w:author="NIRA TECH" w:date="2014-09-14T17:24:00Z">
            <w:rPr/>
          </w:rPrChange>
        </w:rPr>
        <w:t xml:space="preserve"> requirement</w:t>
      </w:r>
      <w:r w:rsidR="00D143B3" w:rsidRPr="00E91013">
        <w:rPr>
          <w:rFonts w:ascii="Times New Roman" w:hAnsi="Times New Roman"/>
          <w:sz w:val="24"/>
          <w:szCs w:val="24"/>
          <w:rPrChange w:id="177" w:author="NIRA TECH" w:date="2014-09-14T17:24:00Z">
            <w:rPr/>
          </w:rPrChange>
        </w:rPr>
        <w:t>s</w:t>
      </w:r>
      <w:ins w:id="178" w:author="Alissa Cooper" w:date="2014-09-11T11:00:00Z">
        <w:r w:rsidR="001D309C" w:rsidRPr="00E91013">
          <w:rPr>
            <w:rFonts w:ascii="Times New Roman" w:hAnsi="Times New Roman"/>
            <w:sz w:val="24"/>
            <w:szCs w:val="24"/>
            <w:rPrChange w:id="179" w:author="NIRA TECH" w:date="2014-09-14T17:24:00Z">
              <w:rPr/>
            </w:rPrChange>
          </w:rPr>
          <w:t xml:space="preserve"> of those absent,</w:t>
        </w:r>
      </w:ins>
      <w:r w:rsidR="0032659A" w:rsidRPr="00E91013">
        <w:rPr>
          <w:rFonts w:ascii="Times New Roman" w:hAnsi="Times New Roman"/>
          <w:sz w:val="24"/>
          <w:szCs w:val="24"/>
          <w:rPrChange w:id="180" w:author="NIRA TECH" w:date="2014-09-14T17:24:00Z">
            <w:rPr/>
          </w:rPrChange>
        </w:rPr>
        <w:t xml:space="preserve"> </w:t>
      </w:r>
      <w:commentRangeStart w:id="181"/>
      <w:del w:id="182" w:author="Martin" w:date="2014-09-12T12:38:00Z">
        <w:r w:rsidR="009D4218" w:rsidRPr="00E91013" w:rsidDel="004D6346">
          <w:rPr>
            <w:rFonts w:ascii="Times New Roman" w:hAnsi="Times New Roman"/>
            <w:sz w:val="24"/>
            <w:szCs w:val="24"/>
            <w:rPrChange w:id="183" w:author="NIRA TECH" w:date="2014-09-14T17:24:00Z">
              <w:rPr/>
            </w:rPrChange>
          </w:rPr>
          <w:delText>they</w:delText>
        </w:r>
        <w:r w:rsidR="001B0073" w:rsidRPr="00E91013" w:rsidDel="004D6346">
          <w:rPr>
            <w:rFonts w:ascii="Times New Roman" w:hAnsi="Times New Roman"/>
            <w:sz w:val="24"/>
            <w:szCs w:val="24"/>
            <w:rPrChange w:id="184" w:author="NIRA TECH" w:date="2014-09-14T17:24:00Z">
              <w:rPr/>
            </w:rPrChange>
          </w:rPr>
          <w:delText xml:space="preserve"> are encouraged to join the </w:delText>
        </w:r>
        <w:r w:rsidR="00403B81" w:rsidRPr="00E91013" w:rsidDel="004D6346">
          <w:rPr>
            <w:rFonts w:ascii="Times New Roman" w:hAnsi="Times New Roman"/>
            <w:sz w:val="24"/>
            <w:szCs w:val="24"/>
            <w:rPrChange w:id="185" w:author="NIRA TECH" w:date="2014-09-14T17:24:00Z">
              <w:rPr/>
            </w:rPrChange>
          </w:rPr>
          <w:delText xml:space="preserve">recommendation </w:delText>
        </w:r>
        <w:r w:rsidR="001B0073" w:rsidRPr="00E91013" w:rsidDel="004D6346">
          <w:rPr>
            <w:rFonts w:ascii="Times New Roman" w:hAnsi="Times New Roman"/>
            <w:sz w:val="24"/>
            <w:szCs w:val="24"/>
            <w:rPrChange w:id="186" w:author="NIRA TECH" w:date="2014-09-14T17:24:00Z">
              <w:rPr/>
            </w:rPrChange>
          </w:rPr>
          <w:delText>reached by other members</w:delText>
        </w:r>
        <w:commentRangeEnd w:id="181"/>
        <w:r w:rsidR="00346FEB" w:rsidDel="004D6346">
          <w:rPr>
            <w:rStyle w:val="CommentReference"/>
          </w:rPr>
          <w:commentReference w:id="181"/>
        </w:r>
        <w:r w:rsidR="001B0073" w:rsidRPr="00E91013" w:rsidDel="004D6346">
          <w:rPr>
            <w:rFonts w:ascii="Times New Roman" w:hAnsi="Times New Roman"/>
            <w:sz w:val="24"/>
            <w:szCs w:val="24"/>
            <w:rPrChange w:id="187" w:author="NIRA TECH" w:date="2014-09-14T17:24:00Z">
              <w:rPr/>
            </w:rPrChange>
          </w:rPr>
          <w:delText xml:space="preserve"> who were present </w:delText>
        </w:r>
        <w:r w:rsidR="0032659A" w:rsidRPr="00E91013" w:rsidDel="004D6346">
          <w:rPr>
            <w:rFonts w:ascii="Times New Roman" w:hAnsi="Times New Roman"/>
            <w:sz w:val="24"/>
            <w:szCs w:val="24"/>
            <w:rPrChange w:id="188" w:author="NIRA TECH" w:date="2014-09-14T17:24:00Z">
              <w:rPr/>
            </w:rPrChange>
          </w:rPr>
          <w:delText>at the meeting</w:delText>
        </w:r>
      </w:del>
      <w:ins w:id="189" w:author="Martin" w:date="2014-09-12T12:38:00Z">
        <w:r w:rsidR="004D6346" w:rsidRPr="00E91013">
          <w:rPr>
            <w:rFonts w:ascii="Times New Roman" w:hAnsi="Times New Roman"/>
            <w:sz w:val="24"/>
            <w:szCs w:val="24"/>
            <w:rPrChange w:id="190" w:author="NIRA TECH" w:date="2014-09-14T17:24:00Z">
              <w:rPr/>
            </w:rPrChange>
          </w:rPr>
          <w:t>there sh</w:t>
        </w:r>
      </w:ins>
      <w:ins w:id="191" w:author="Martin" w:date="2014-09-12T12:39:00Z">
        <w:r w:rsidR="004D6346" w:rsidRPr="00E91013">
          <w:rPr>
            <w:rFonts w:ascii="Times New Roman" w:hAnsi="Times New Roman"/>
            <w:sz w:val="24"/>
            <w:szCs w:val="24"/>
            <w:rPrChange w:id="192" w:author="NIRA TECH" w:date="2014-09-14T17:24:00Z">
              <w:rPr/>
            </w:rPrChange>
          </w:rPr>
          <w:t>oul</w:t>
        </w:r>
      </w:ins>
      <w:ins w:id="193" w:author="Martin" w:date="2014-09-12T12:38:00Z">
        <w:r w:rsidR="004D6346" w:rsidRPr="00E91013">
          <w:rPr>
            <w:rFonts w:ascii="Times New Roman" w:hAnsi="Times New Roman"/>
            <w:sz w:val="24"/>
            <w:szCs w:val="24"/>
            <w:rPrChange w:id="194" w:author="NIRA TECH" w:date="2014-09-14T17:24:00Z">
              <w:rPr/>
            </w:rPrChange>
          </w:rPr>
          <w:t>d be another attempt to find a suitable compromise</w:t>
        </w:r>
      </w:ins>
      <w:ins w:id="195" w:author="Alissa Cooper" w:date="2014-09-11T11:00:00Z">
        <w:r w:rsidR="001D309C" w:rsidRPr="00E91013">
          <w:rPr>
            <w:rFonts w:ascii="Times New Roman" w:hAnsi="Times New Roman"/>
            <w:sz w:val="24"/>
            <w:szCs w:val="24"/>
            <w:rPrChange w:id="196" w:author="NIRA TECH" w:date="2014-09-14T17:24:00Z">
              <w:rPr/>
            </w:rPrChange>
          </w:rPr>
          <w:t>.</w:t>
        </w:r>
      </w:ins>
      <w:r w:rsidR="0032659A" w:rsidRPr="00E91013">
        <w:rPr>
          <w:rFonts w:ascii="Times New Roman" w:hAnsi="Times New Roman"/>
          <w:sz w:val="24"/>
          <w:szCs w:val="24"/>
          <w:rPrChange w:id="197" w:author="NIRA TECH" w:date="2014-09-14T17:24:00Z">
            <w:rPr/>
          </w:rPrChange>
        </w:rPr>
        <w:t xml:space="preserve"> </w:t>
      </w:r>
      <w:ins w:id="198" w:author="Alissa Cooper" w:date="2014-09-11T11:00:00Z">
        <w:del w:id="199" w:author="Martin" w:date="2014-09-12T12:40:00Z">
          <w:r w:rsidR="001D309C" w:rsidRPr="00E91013" w:rsidDel="004D6346">
            <w:rPr>
              <w:rFonts w:ascii="Times New Roman" w:hAnsi="Times New Roman"/>
              <w:sz w:val="24"/>
              <w:szCs w:val="24"/>
              <w:rPrChange w:id="200" w:author="NIRA TECH" w:date="2014-09-14T17:24:00Z">
                <w:rPr/>
              </w:rPrChange>
            </w:rPr>
            <w:delText>O</w:delText>
          </w:r>
        </w:del>
      </w:ins>
      <w:del w:id="201" w:author="Martin" w:date="2014-09-12T12:40:00Z">
        <w:r w:rsidR="001B0073" w:rsidRPr="00E91013" w:rsidDel="004D6346">
          <w:rPr>
            <w:rFonts w:ascii="Times New Roman" w:hAnsi="Times New Roman"/>
            <w:sz w:val="24"/>
            <w:szCs w:val="24"/>
            <w:rPrChange w:id="202" w:author="NIRA TECH" w:date="2014-09-14T17:24:00Z">
              <w:rPr/>
            </w:rPrChange>
          </w:rPr>
          <w:delText>o</w:delText>
        </w:r>
        <w:r w:rsidR="0032659A" w:rsidRPr="00E91013" w:rsidDel="004D6346">
          <w:rPr>
            <w:rFonts w:ascii="Times New Roman" w:hAnsi="Times New Roman"/>
            <w:sz w:val="24"/>
            <w:szCs w:val="24"/>
            <w:rPrChange w:id="203" w:author="NIRA TECH" w:date="2014-09-14T17:24:00Z">
              <w:rPr/>
            </w:rPrChange>
          </w:rPr>
          <w:delText>therwise</w:delText>
        </w:r>
      </w:del>
      <w:ins w:id="204" w:author="Alissa Cooper" w:date="2014-09-11T11:00:00Z">
        <w:del w:id="205" w:author="Martin" w:date="2014-09-12T12:40:00Z">
          <w:r w:rsidR="001D309C" w:rsidRPr="00E91013" w:rsidDel="004D6346">
            <w:rPr>
              <w:rFonts w:ascii="Times New Roman" w:hAnsi="Times New Roman"/>
              <w:sz w:val="24"/>
              <w:szCs w:val="24"/>
              <w:rPrChange w:id="206" w:author="NIRA TECH" w:date="2014-09-14T17:24:00Z">
                <w:rPr/>
              </w:rPrChange>
            </w:rPr>
            <w:delText>,</w:delText>
          </w:r>
        </w:del>
      </w:ins>
      <w:del w:id="207" w:author="Martin" w:date="2014-09-12T12:40:00Z">
        <w:r w:rsidR="0032659A" w:rsidRPr="00E91013" w:rsidDel="004D6346">
          <w:rPr>
            <w:rFonts w:ascii="Times New Roman" w:hAnsi="Times New Roman"/>
            <w:sz w:val="24"/>
            <w:szCs w:val="24"/>
            <w:rPrChange w:id="208" w:author="NIRA TECH" w:date="2014-09-14T17:24:00Z">
              <w:rPr/>
            </w:rPrChange>
          </w:rPr>
          <w:delText xml:space="preserve"> </w:delText>
        </w:r>
      </w:del>
      <w:ins w:id="209" w:author="Alissa Cooper" w:date="2014-09-11T11:00:00Z">
        <w:r w:rsidR="004D6346" w:rsidRPr="00E91013">
          <w:rPr>
            <w:rFonts w:ascii="Times New Roman" w:hAnsi="Times New Roman"/>
            <w:sz w:val="24"/>
            <w:szCs w:val="24"/>
            <w:rPrChange w:id="210" w:author="NIRA TECH" w:date="2014-09-14T17:24:00Z">
              <w:rPr/>
            </w:rPrChange>
          </w:rPr>
          <w:t xml:space="preserve">Absent </w:t>
        </w:r>
        <w:r w:rsidR="001D309C" w:rsidRPr="00E91013">
          <w:rPr>
            <w:rFonts w:ascii="Times New Roman" w:hAnsi="Times New Roman"/>
            <w:sz w:val="24"/>
            <w:szCs w:val="24"/>
            <w:rPrChange w:id="211" w:author="NIRA TECH" w:date="2014-09-14T17:24:00Z">
              <w:rPr/>
            </w:rPrChange>
          </w:rPr>
          <w:t>members</w:t>
        </w:r>
      </w:ins>
      <w:del w:id="212" w:author="Alissa Cooper" w:date="2014-09-11T11:00:00Z">
        <w:r w:rsidR="00D143B3" w:rsidRPr="00E91013" w:rsidDel="001D309C">
          <w:rPr>
            <w:rFonts w:ascii="Times New Roman" w:hAnsi="Times New Roman"/>
            <w:sz w:val="24"/>
            <w:szCs w:val="24"/>
            <w:rPrChange w:id="213" w:author="NIRA TECH" w:date="2014-09-14T17:24:00Z">
              <w:rPr/>
            </w:rPrChange>
          </w:rPr>
          <w:delText>they</w:delText>
        </w:r>
      </w:del>
      <w:r w:rsidR="00D143B3" w:rsidRPr="00E91013">
        <w:rPr>
          <w:rFonts w:ascii="Times New Roman" w:hAnsi="Times New Roman"/>
          <w:sz w:val="24"/>
          <w:szCs w:val="24"/>
          <w:rPrChange w:id="214" w:author="NIRA TECH" w:date="2014-09-14T17:24:00Z">
            <w:rPr/>
          </w:rPrChange>
        </w:rPr>
        <w:t xml:space="preserve"> </w:t>
      </w:r>
      <w:commentRangeStart w:id="215"/>
      <w:ins w:id="216" w:author="Martin" w:date="2014-09-12T12:40:00Z">
        <w:del w:id="217" w:author="NIRA TECH" w:date="2014-09-14T17:52:00Z">
          <w:r w:rsidR="004D6346" w:rsidRPr="00E91013" w:rsidDel="003B4493">
            <w:rPr>
              <w:rFonts w:ascii="Times New Roman" w:hAnsi="Times New Roman"/>
              <w:sz w:val="24"/>
              <w:szCs w:val="24"/>
              <w:rPrChange w:id="218" w:author="NIRA TECH" w:date="2014-09-14T17:24:00Z">
                <w:rPr/>
              </w:rPrChange>
            </w:rPr>
            <w:delText>(or any others who were opposed to the fi</w:delText>
          </w:r>
        </w:del>
      </w:ins>
      <w:ins w:id="219" w:author="Martin" w:date="2014-09-12T12:41:00Z">
        <w:del w:id="220" w:author="NIRA TECH" w:date="2014-09-14T17:52:00Z">
          <w:r w:rsidR="004D6346" w:rsidRPr="00E91013" w:rsidDel="003B4493">
            <w:rPr>
              <w:rFonts w:ascii="Times New Roman" w:hAnsi="Times New Roman"/>
              <w:sz w:val="24"/>
              <w:szCs w:val="24"/>
              <w:rPrChange w:id="221" w:author="NIRA TECH" w:date="2014-09-14T17:24:00Z">
                <w:rPr/>
              </w:rPrChange>
            </w:rPr>
            <w:delText>n</w:delText>
          </w:r>
        </w:del>
      </w:ins>
      <w:ins w:id="222" w:author="Martin" w:date="2014-09-12T12:40:00Z">
        <w:del w:id="223" w:author="NIRA TECH" w:date="2014-09-14T17:52:00Z">
          <w:r w:rsidR="004D6346" w:rsidRPr="00E91013" w:rsidDel="003B4493">
            <w:rPr>
              <w:rFonts w:ascii="Times New Roman" w:hAnsi="Times New Roman"/>
              <w:sz w:val="24"/>
              <w:szCs w:val="24"/>
              <w:rPrChange w:id="224" w:author="NIRA TECH" w:date="2014-09-14T17:24:00Z">
                <w:rPr/>
              </w:rPrChange>
            </w:rPr>
            <w:delText>al ag</w:delText>
          </w:r>
        </w:del>
      </w:ins>
      <w:ins w:id="225" w:author="Martin" w:date="2014-09-12T12:41:00Z">
        <w:del w:id="226" w:author="NIRA TECH" w:date="2014-09-14T17:52:00Z">
          <w:r w:rsidR="004D6346" w:rsidRPr="00E91013" w:rsidDel="003B4493">
            <w:rPr>
              <w:rFonts w:ascii="Times New Roman" w:hAnsi="Times New Roman"/>
              <w:sz w:val="24"/>
              <w:szCs w:val="24"/>
              <w:rPrChange w:id="227" w:author="NIRA TECH" w:date="2014-09-14T17:24:00Z">
                <w:rPr/>
              </w:rPrChange>
            </w:rPr>
            <w:delText>reemen</w:delText>
          </w:r>
        </w:del>
      </w:ins>
      <w:ins w:id="228" w:author="Martin" w:date="2014-09-12T12:40:00Z">
        <w:del w:id="229" w:author="NIRA TECH" w:date="2014-09-14T17:52:00Z">
          <w:r w:rsidR="004D6346" w:rsidRPr="00E91013" w:rsidDel="003B4493">
            <w:rPr>
              <w:rFonts w:ascii="Times New Roman" w:hAnsi="Times New Roman"/>
              <w:sz w:val="24"/>
              <w:szCs w:val="24"/>
              <w:rPrChange w:id="230" w:author="NIRA TECH" w:date="2014-09-14T17:24:00Z">
                <w:rPr/>
              </w:rPrChange>
            </w:rPr>
            <w:delText>t)</w:delText>
          </w:r>
        </w:del>
        <w:r w:rsidR="004D6346" w:rsidRPr="00E91013">
          <w:rPr>
            <w:rFonts w:ascii="Times New Roman" w:hAnsi="Times New Roman"/>
            <w:sz w:val="24"/>
            <w:szCs w:val="24"/>
            <w:rPrChange w:id="231" w:author="NIRA TECH" w:date="2014-09-14T17:24:00Z">
              <w:rPr/>
            </w:rPrChange>
          </w:rPr>
          <w:t xml:space="preserve"> </w:t>
        </w:r>
      </w:ins>
      <w:commentRangeEnd w:id="215"/>
      <w:r w:rsidR="003B4493">
        <w:rPr>
          <w:rStyle w:val="CommentReference"/>
        </w:rPr>
        <w:commentReference w:id="215"/>
      </w:r>
      <w:r w:rsidR="00D143B3" w:rsidRPr="00E91013">
        <w:rPr>
          <w:rFonts w:ascii="Times New Roman" w:hAnsi="Times New Roman"/>
          <w:sz w:val="24"/>
          <w:szCs w:val="24"/>
          <w:rPrChange w:id="232" w:author="NIRA TECH" w:date="2014-09-14T17:24:00Z">
            <w:rPr/>
          </w:rPrChange>
        </w:rPr>
        <w:t>should</w:t>
      </w:r>
      <w:r w:rsidR="009D4218" w:rsidRPr="00E91013">
        <w:rPr>
          <w:rFonts w:ascii="Times New Roman" w:hAnsi="Times New Roman"/>
          <w:sz w:val="24"/>
          <w:szCs w:val="24"/>
          <w:rPrChange w:id="233" w:author="NIRA TECH" w:date="2014-09-14T17:24:00Z">
            <w:rPr/>
          </w:rPrChange>
        </w:rPr>
        <w:t xml:space="preserve"> </w:t>
      </w:r>
      <w:ins w:id="234" w:author="Martin" w:date="2014-09-12T12:40:00Z">
        <w:r w:rsidR="004D6346" w:rsidRPr="00E91013">
          <w:rPr>
            <w:rFonts w:ascii="Times New Roman" w:hAnsi="Times New Roman"/>
            <w:sz w:val="24"/>
            <w:szCs w:val="24"/>
            <w:rPrChange w:id="235" w:author="NIRA TECH" w:date="2014-09-14T17:24:00Z">
              <w:rPr/>
            </w:rPrChange>
          </w:rPr>
          <w:t xml:space="preserve">be invited to </w:t>
        </w:r>
      </w:ins>
      <w:r w:rsidR="009D4218" w:rsidRPr="00E91013">
        <w:rPr>
          <w:rFonts w:ascii="Times New Roman" w:hAnsi="Times New Roman"/>
          <w:sz w:val="24"/>
          <w:szCs w:val="24"/>
          <w:rPrChange w:id="236" w:author="NIRA TECH" w:date="2014-09-14T17:24:00Z">
            <w:rPr/>
          </w:rPrChange>
        </w:rPr>
        <w:t xml:space="preserve">provide the </w:t>
      </w:r>
      <w:del w:id="237" w:author="Alissa Cooper" w:date="2014-09-11T11:00:00Z">
        <w:r w:rsidR="009D4218" w:rsidRPr="00E91013" w:rsidDel="001D309C">
          <w:rPr>
            <w:rFonts w:ascii="Times New Roman" w:hAnsi="Times New Roman"/>
            <w:sz w:val="24"/>
            <w:szCs w:val="24"/>
            <w:rPrChange w:id="238" w:author="NIRA TECH" w:date="2014-09-14T17:24:00Z">
              <w:rPr/>
            </w:rPrChange>
          </w:rPr>
          <w:delText>chair and vice chairs</w:delText>
        </w:r>
      </w:del>
      <w:ins w:id="239" w:author="Alissa Cooper" w:date="2014-09-11T11:00:00Z">
        <w:r w:rsidR="001D309C" w:rsidRPr="00E91013">
          <w:rPr>
            <w:rFonts w:ascii="Times New Roman" w:hAnsi="Times New Roman"/>
            <w:sz w:val="24"/>
            <w:szCs w:val="24"/>
            <w:rPrChange w:id="240" w:author="NIRA TECH" w:date="2014-09-14T17:24:00Z">
              <w:rPr/>
            </w:rPrChange>
          </w:rPr>
          <w:t>ICG</w:t>
        </w:r>
      </w:ins>
      <w:del w:id="241" w:author="Alissa Cooper" w:date="2014-09-11T11:00:00Z">
        <w:r w:rsidR="009D4218" w:rsidRPr="00E91013" w:rsidDel="001D309C">
          <w:rPr>
            <w:rFonts w:ascii="Times New Roman" w:hAnsi="Times New Roman"/>
            <w:sz w:val="24"/>
            <w:szCs w:val="24"/>
            <w:rPrChange w:id="242" w:author="NIRA TECH" w:date="2014-09-14T17:24:00Z">
              <w:rPr/>
            </w:rPrChange>
          </w:rPr>
          <w:delText xml:space="preserve"> </w:delText>
        </w:r>
      </w:del>
      <w:r w:rsidR="001B0073" w:rsidRPr="00E91013">
        <w:rPr>
          <w:rFonts w:ascii="Times New Roman" w:hAnsi="Times New Roman"/>
          <w:sz w:val="24"/>
          <w:szCs w:val="24"/>
          <w:rPrChange w:id="243" w:author="NIRA TECH" w:date="2014-09-14T17:24:00Z">
            <w:rPr/>
          </w:rPrChange>
        </w:rPr>
        <w:t xml:space="preserve"> with</w:t>
      </w:r>
      <w:del w:id="244" w:author="Alissa Cooper" w:date="2014-09-11T11:00:00Z">
        <w:r w:rsidR="001B0073" w:rsidRPr="00E91013" w:rsidDel="001D309C">
          <w:rPr>
            <w:rFonts w:ascii="Times New Roman" w:hAnsi="Times New Roman"/>
            <w:sz w:val="24"/>
            <w:szCs w:val="24"/>
            <w:rPrChange w:id="245" w:author="NIRA TECH" w:date="2014-09-14T17:24:00Z">
              <w:rPr/>
            </w:rPrChange>
          </w:rPr>
          <w:delText xml:space="preserve"> </w:delText>
        </w:r>
      </w:del>
      <w:r w:rsidR="009D4218" w:rsidRPr="00E91013">
        <w:rPr>
          <w:rFonts w:ascii="Times New Roman" w:hAnsi="Times New Roman"/>
          <w:sz w:val="24"/>
          <w:szCs w:val="24"/>
          <w:rPrChange w:id="246" w:author="NIRA TECH" w:date="2014-09-14T17:24:00Z">
            <w:rPr/>
          </w:rPrChange>
        </w:rPr>
        <w:t xml:space="preserve"> a written statement of their</w:t>
      </w:r>
      <w:r w:rsidR="00D143B3" w:rsidRPr="00E91013">
        <w:rPr>
          <w:rFonts w:ascii="Times New Roman" w:hAnsi="Times New Roman"/>
          <w:sz w:val="24"/>
          <w:szCs w:val="24"/>
          <w:rPrChange w:id="247" w:author="NIRA TECH" w:date="2014-09-14T17:24:00Z">
            <w:rPr/>
          </w:rPrChange>
        </w:rPr>
        <w:t xml:space="preserve"> </w:t>
      </w:r>
      <w:del w:id="248" w:author="Martin" w:date="2014-09-12T12:41:00Z">
        <w:r w:rsidR="00D143B3" w:rsidRPr="00E91013" w:rsidDel="004D6346">
          <w:rPr>
            <w:rFonts w:ascii="Times New Roman" w:hAnsi="Times New Roman"/>
            <w:sz w:val="24"/>
            <w:szCs w:val="24"/>
            <w:rPrChange w:id="249" w:author="NIRA TECH" w:date="2014-09-14T17:24:00Z">
              <w:rPr/>
            </w:rPrChange>
          </w:rPr>
          <w:delText>opposite</w:delText>
        </w:r>
        <w:r w:rsidR="009D4218" w:rsidRPr="00E91013" w:rsidDel="004D6346">
          <w:rPr>
            <w:rFonts w:ascii="Times New Roman" w:hAnsi="Times New Roman"/>
            <w:sz w:val="24"/>
            <w:szCs w:val="24"/>
            <w:rPrChange w:id="250" w:author="NIRA TECH" w:date="2014-09-14T17:24:00Z">
              <w:rPr/>
            </w:rPrChange>
          </w:rPr>
          <w:delText xml:space="preserve"> views on the issue being decided</w:delText>
        </w:r>
        <w:r w:rsidR="00ED2B83" w:rsidRPr="00E91013" w:rsidDel="004D6346">
          <w:rPr>
            <w:rFonts w:ascii="Times New Roman" w:hAnsi="Times New Roman"/>
            <w:sz w:val="24"/>
            <w:szCs w:val="24"/>
            <w:rPrChange w:id="251" w:author="NIRA TECH" w:date="2014-09-14T17:24:00Z">
              <w:rPr/>
            </w:rPrChange>
          </w:rPr>
          <w:delText xml:space="preserve"> </w:delText>
        </w:r>
      </w:del>
      <w:ins w:id="252" w:author="Martin" w:date="2014-09-12T12:41:00Z">
        <w:r w:rsidR="004D6346" w:rsidRPr="00E91013">
          <w:rPr>
            <w:rFonts w:ascii="Times New Roman" w:hAnsi="Times New Roman"/>
            <w:sz w:val="24"/>
            <w:szCs w:val="24"/>
            <w:rPrChange w:id="253" w:author="NIRA TECH" w:date="2014-09-14T17:24:00Z">
              <w:rPr/>
            </w:rPrChange>
          </w:rPr>
          <w:t xml:space="preserve">concerns </w:t>
        </w:r>
      </w:ins>
      <w:r w:rsidR="00D143B3" w:rsidRPr="00E91013">
        <w:rPr>
          <w:rFonts w:ascii="Times New Roman" w:hAnsi="Times New Roman"/>
          <w:sz w:val="24"/>
          <w:szCs w:val="24"/>
          <w:rPrChange w:id="254" w:author="NIRA TECH" w:date="2014-09-14T17:24:00Z">
            <w:rPr/>
          </w:rPrChange>
        </w:rPr>
        <w:t>for inclusion in the report /conclusions of the ICG</w:t>
      </w:r>
      <w:ins w:id="255" w:author="Alissa Cooper" w:date="2014-09-11T11:01:00Z">
        <w:r w:rsidR="001D309C" w:rsidRPr="00E91013">
          <w:rPr>
            <w:rFonts w:ascii="Times New Roman" w:hAnsi="Times New Roman"/>
            <w:sz w:val="24"/>
            <w:szCs w:val="24"/>
            <w:rPrChange w:id="256" w:author="NIRA TECH" w:date="2014-09-14T17:24:00Z">
              <w:rPr/>
            </w:rPrChange>
          </w:rPr>
          <w:t>.</w:t>
        </w:r>
      </w:ins>
    </w:p>
    <w:p w14:paraId="211EBA2F" w14:textId="77777777" w:rsidR="003B4493" w:rsidRPr="003B4493" w:rsidRDefault="003B4493">
      <w:pPr>
        <w:pStyle w:val="ListParagraph"/>
        <w:rPr>
          <w:ins w:id="257" w:author="NIRA TECH" w:date="2014-09-14T17:41:00Z"/>
          <w:rFonts w:ascii="Times New Roman" w:hAnsi="Times New Roman"/>
          <w:sz w:val="24"/>
          <w:szCs w:val="24"/>
          <w:rPrChange w:id="258" w:author="NIRA TECH" w:date="2014-09-14T17:41:00Z">
            <w:rPr>
              <w:ins w:id="259" w:author="NIRA TECH" w:date="2014-09-14T17:41:00Z"/>
            </w:rPr>
          </w:rPrChange>
        </w:rPr>
        <w:pPrChange w:id="260" w:author="NIRA TECH" w:date="2014-09-14T17:41:00Z">
          <w:pPr>
            <w:pStyle w:val="ListParagraph"/>
            <w:numPr>
              <w:numId w:val="12"/>
            </w:numPr>
            <w:kinsoku w:val="0"/>
            <w:overflowPunct w:val="0"/>
            <w:autoSpaceDE w:val="0"/>
            <w:autoSpaceDN w:val="0"/>
            <w:adjustRightInd w:val="0"/>
            <w:spacing w:before="3" w:after="0" w:line="240" w:lineRule="auto"/>
            <w:ind w:hanging="360"/>
          </w:pPr>
        </w:pPrChange>
      </w:pPr>
    </w:p>
    <w:p w14:paraId="32D95C9D" w14:textId="19E9ECE8" w:rsidR="00D143B3" w:rsidRPr="00E91013" w:rsidRDefault="003B4493">
      <w:pPr>
        <w:pStyle w:val="ListParagraph"/>
        <w:numPr>
          <w:ilvl w:val="0"/>
          <w:numId w:val="12"/>
        </w:numPr>
        <w:kinsoku w:val="0"/>
        <w:overflowPunct w:val="0"/>
        <w:autoSpaceDE w:val="0"/>
        <w:autoSpaceDN w:val="0"/>
        <w:adjustRightInd w:val="0"/>
        <w:spacing w:before="3" w:after="0" w:line="240" w:lineRule="auto"/>
        <w:rPr>
          <w:rFonts w:ascii="Times New Roman" w:hAnsi="Times New Roman"/>
          <w:sz w:val="24"/>
          <w:szCs w:val="24"/>
          <w:rPrChange w:id="261" w:author="NIRA TECH" w:date="2014-09-14T17:24:00Z">
            <w:rPr/>
          </w:rPrChange>
        </w:rPr>
        <w:pPrChange w:id="262" w:author="NIRA TECH" w:date="2014-09-14T17:24:00Z">
          <w:pPr>
            <w:kinsoku w:val="0"/>
            <w:overflowPunct w:val="0"/>
            <w:autoSpaceDE w:val="0"/>
            <w:autoSpaceDN w:val="0"/>
            <w:adjustRightInd w:val="0"/>
            <w:spacing w:before="3" w:after="0" w:line="240" w:lineRule="auto"/>
          </w:pPr>
        </w:pPrChange>
      </w:pPr>
      <w:ins w:id="263" w:author="NIRA TECH" w:date="2014-09-14T17:42:00Z">
        <w:r>
          <w:rPr>
            <w:rFonts w:ascii="Times New Roman" w:hAnsi="Times New Roman"/>
            <w:sz w:val="24"/>
            <w:szCs w:val="24"/>
          </w:rPr>
          <w:t xml:space="preserve">For cases where IGC proposes to finalise a </w:t>
        </w:r>
      </w:ins>
      <w:ins w:id="264" w:author="NIRA TECH" w:date="2014-09-14T17:43:00Z">
        <w:r>
          <w:rPr>
            <w:rFonts w:ascii="Times New Roman" w:hAnsi="Times New Roman"/>
            <w:sz w:val="24"/>
            <w:szCs w:val="24"/>
          </w:rPr>
          <w:t>decision</w:t>
        </w:r>
      </w:ins>
      <w:ins w:id="265" w:author="NIRA TECH" w:date="2014-09-14T17:42:00Z">
        <w:r>
          <w:rPr>
            <w:rFonts w:ascii="Times New Roman" w:hAnsi="Times New Roman"/>
            <w:sz w:val="24"/>
            <w:szCs w:val="24"/>
          </w:rPr>
          <w:t xml:space="preserve"> </w:t>
        </w:r>
      </w:ins>
      <w:ins w:id="266" w:author="NIRA TECH" w:date="2014-09-14T17:43:00Z">
        <w:r>
          <w:rPr>
            <w:rFonts w:ascii="Times New Roman" w:hAnsi="Times New Roman"/>
            <w:sz w:val="24"/>
            <w:szCs w:val="24"/>
          </w:rPr>
          <w:t>in a scheduled meeting and some members opp</w:t>
        </w:r>
      </w:ins>
      <w:ins w:id="267" w:author="NIRA TECH" w:date="2014-09-14T17:44:00Z">
        <w:r>
          <w:rPr>
            <w:rFonts w:ascii="Times New Roman" w:hAnsi="Times New Roman"/>
            <w:sz w:val="24"/>
            <w:szCs w:val="24"/>
          </w:rPr>
          <w:t>o</w:t>
        </w:r>
      </w:ins>
      <w:ins w:id="268" w:author="NIRA TECH" w:date="2014-09-14T17:43:00Z">
        <w:r>
          <w:rPr>
            <w:rFonts w:ascii="Times New Roman" w:hAnsi="Times New Roman"/>
            <w:sz w:val="24"/>
            <w:szCs w:val="24"/>
          </w:rPr>
          <w:t>sed to the de</w:t>
        </w:r>
      </w:ins>
      <w:ins w:id="269" w:author="NIRA TECH" w:date="2014-09-14T17:44:00Z">
        <w:r>
          <w:rPr>
            <w:rFonts w:ascii="Times New Roman" w:hAnsi="Times New Roman"/>
            <w:sz w:val="24"/>
            <w:szCs w:val="24"/>
          </w:rPr>
          <w:t>cision</w:t>
        </w:r>
      </w:ins>
      <w:ins w:id="270" w:author="NIRA TECH" w:date="2014-09-14T20:39:00Z">
        <w:r w:rsidR="00407E9E">
          <w:rPr>
            <w:rFonts w:ascii="Times New Roman" w:hAnsi="Times New Roman"/>
            <w:sz w:val="24"/>
            <w:szCs w:val="24"/>
          </w:rPr>
          <w:t xml:space="preserve"> reached at such meeting</w:t>
        </w:r>
      </w:ins>
      <w:ins w:id="271" w:author="NIRA TECH" w:date="2014-09-14T17:44:00Z">
        <w:r>
          <w:rPr>
            <w:rFonts w:ascii="Times New Roman" w:hAnsi="Times New Roman"/>
            <w:sz w:val="24"/>
            <w:szCs w:val="24"/>
          </w:rPr>
          <w:t>, there should be another attempt</w:t>
        </w:r>
      </w:ins>
      <w:ins w:id="272" w:author="NIRA TECH" w:date="2014-09-14T20:39:00Z">
        <w:r w:rsidR="00407E9E">
          <w:rPr>
            <w:rFonts w:ascii="Times New Roman" w:hAnsi="Times New Roman"/>
            <w:sz w:val="24"/>
            <w:szCs w:val="24"/>
          </w:rPr>
          <w:t>(</w:t>
        </w:r>
      </w:ins>
      <w:ins w:id="273" w:author="NIRA TECH" w:date="2014-09-14T17:52:00Z">
        <w:r>
          <w:rPr>
            <w:rFonts w:ascii="Times New Roman" w:hAnsi="Times New Roman"/>
            <w:sz w:val="24"/>
            <w:szCs w:val="24"/>
          </w:rPr>
          <w:t>s</w:t>
        </w:r>
      </w:ins>
      <w:ins w:id="274" w:author="NIRA TECH" w:date="2014-09-14T20:39:00Z">
        <w:r w:rsidR="00407E9E">
          <w:rPr>
            <w:rFonts w:ascii="Times New Roman" w:hAnsi="Times New Roman"/>
            <w:sz w:val="24"/>
            <w:szCs w:val="24"/>
          </w:rPr>
          <w:t>)</w:t>
        </w:r>
      </w:ins>
      <w:ins w:id="275" w:author="NIRA TECH" w:date="2014-09-14T17:44:00Z">
        <w:r>
          <w:rPr>
            <w:rFonts w:ascii="Times New Roman" w:hAnsi="Times New Roman"/>
            <w:sz w:val="24"/>
            <w:szCs w:val="24"/>
          </w:rPr>
          <w:t xml:space="preserve"> to find a suitable compromise. </w:t>
        </w:r>
      </w:ins>
      <w:ins w:id="276" w:author="NIRA TECH" w:date="2014-09-14T17:46:00Z">
        <w:r>
          <w:rPr>
            <w:rFonts w:ascii="Times New Roman" w:hAnsi="Times New Roman"/>
            <w:sz w:val="24"/>
            <w:szCs w:val="24"/>
          </w:rPr>
          <w:t xml:space="preserve">Where </w:t>
        </w:r>
      </w:ins>
      <w:ins w:id="277" w:author="NIRA TECH" w:date="2014-09-14T17:49:00Z">
        <w:r>
          <w:rPr>
            <w:rFonts w:ascii="Times New Roman" w:hAnsi="Times New Roman"/>
            <w:sz w:val="24"/>
            <w:szCs w:val="24"/>
          </w:rPr>
          <w:t xml:space="preserve">that </w:t>
        </w:r>
      </w:ins>
      <w:ins w:id="278" w:author="NIRA TECH" w:date="2014-09-14T17:46:00Z">
        <w:r>
          <w:rPr>
            <w:rFonts w:ascii="Times New Roman" w:hAnsi="Times New Roman"/>
            <w:sz w:val="24"/>
            <w:szCs w:val="24"/>
          </w:rPr>
          <w:t xml:space="preserve"> fails, </w:t>
        </w:r>
      </w:ins>
      <w:ins w:id="279" w:author="NIRA TECH" w:date="2014-09-14T17:44:00Z">
        <w:r>
          <w:rPr>
            <w:rFonts w:ascii="Times New Roman" w:hAnsi="Times New Roman"/>
            <w:sz w:val="24"/>
            <w:szCs w:val="24"/>
          </w:rPr>
          <w:t>Opposed Member</w:t>
        </w:r>
      </w:ins>
      <w:ins w:id="280" w:author="NIRA TECH" w:date="2014-09-14T17:47:00Z">
        <w:r>
          <w:rPr>
            <w:rFonts w:ascii="Times New Roman" w:hAnsi="Times New Roman"/>
            <w:sz w:val="24"/>
            <w:szCs w:val="24"/>
          </w:rPr>
          <w:t>(</w:t>
        </w:r>
      </w:ins>
      <w:ins w:id="281" w:author="NIRA TECH" w:date="2014-09-14T17:44:00Z">
        <w:r>
          <w:rPr>
            <w:rFonts w:ascii="Times New Roman" w:hAnsi="Times New Roman"/>
            <w:sz w:val="24"/>
            <w:szCs w:val="24"/>
          </w:rPr>
          <w:t>s</w:t>
        </w:r>
      </w:ins>
      <w:ins w:id="282" w:author="NIRA TECH" w:date="2014-09-14T17:47:00Z">
        <w:r>
          <w:rPr>
            <w:rFonts w:ascii="Times New Roman" w:hAnsi="Times New Roman"/>
            <w:sz w:val="24"/>
            <w:szCs w:val="24"/>
          </w:rPr>
          <w:t>)</w:t>
        </w:r>
      </w:ins>
      <w:ins w:id="283" w:author="NIRA TECH" w:date="2014-09-14T17:44:00Z">
        <w:r>
          <w:rPr>
            <w:rFonts w:ascii="Times New Roman" w:hAnsi="Times New Roman"/>
            <w:sz w:val="24"/>
            <w:szCs w:val="24"/>
          </w:rPr>
          <w:t xml:space="preserve"> should</w:t>
        </w:r>
      </w:ins>
      <w:r w:rsidR="009D4218" w:rsidRPr="00E91013">
        <w:rPr>
          <w:rFonts w:ascii="Times New Roman" w:hAnsi="Times New Roman"/>
          <w:sz w:val="24"/>
          <w:szCs w:val="24"/>
          <w:rPrChange w:id="284" w:author="NIRA TECH" w:date="2014-09-14T17:24:00Z">
            <w:rPr/>
          </w:rPrChange>
        </w:rPr>
        <w:t xml:space="preserve">  </w:t>
      </w:r>
      <w:ins w:id="285" w:author="NIRA TECH" w:date="2014-09-14T17:47:00Z">
        <w:r>
          <w:rPr>
            <w:rFonts w:ascii="Times New Roman" w:hAnsi="Times New Roman"/>
            <w:sz w:val="24"/>
            <w:szCs w:val="24"/>
          </w:rPr>
          <w:t>be invited to provide the ICG with a written statement</w:t>
        </w:r>
      </w:ins>
      <w:ins w:id="286" w:author="NIRA TECH" w:date="2014-09-14T17:48:00Z">
        <w:r>
          <w:rPr>
            <w:rFonts w:ascii="Times New Roman" w:hAnsi="Times New Roman"/>
            <w:sz w:val="24"/>
            <w:szCs w:val="24"/>
          </w:rPr>
          <w:t xml:space="preserve"> of their concerns for inclusion in the report/conclusions of the ICG</w:t>
        </w:r>
      </w:ins>
    </w:p>
    <w:p w14:paraId="57C2CE12" w14:textId="77777777" w:rsidR="0032659A" w:rsidRDefault="009D4218" w:rsidP="001D309C">
      <w:pPr>
        <w:kinsoku w:val="0"/>
        <w:overflowPunct w:val="0"/>
        <w:autoSpaceDE w:val="0"/>
        <w:autoSpaceDN w:val="0"/>
        <w:adjustRightInd w:val="0"/>
        <w:spacing w:before="3" w:after="0" w:line="240" w:lineRule="auto"/>
        <w:rPr>
          <w:rFonts w:ascii="Times New Roman" w:hAnsi="Times New Roman"/>
          <w:sz w:val="24"/>
          <w:szCs w:val="24"/>
        </w:rPr>
      </w:pPr>
      <w:del w:id="287" w:author="Alissa Cooper" w:date="2014-09-11T11:01:00Z">
        <w:r w:rsidRPr="00042068" w:rsidDel="001D309C">
          <w:rPr>
            <w:rFonts w:ascii="Times New Roman" w:hAnsi="Times New Roman"/>
            <w:sz w:val="24"/>
            <w:szCs w:val="24"/>
          </w:rPr>
          <w:delText>.</w:delText>
        </w:r>
      </w:del>
      <w:r w:rsidRPr="00042068">
        <w:rPr>
          <w:rFonts w:ascii="Times New Roman" w:hAnsi="Times New Roman"/>
          <w:sz w:val="24"/>
          <w:szCs w:val="24"/>
        </w:rPr>
        <w:t xml:space="preserve">  </w:t>
      </w:r>
    </w:p>
    <w:p w14:paraId="67687CFA" w14:textId="77777777" w:rsidR="009D4218" w:rsidRDefault="009D4218" w:rsidP="001D309C">
      <w:pPr>
        <w:numPr>
          <w:ilvl w:val="1"/>
          <w:numId w:val="4"/>
        </w:numPr>
        <w:tabs>
          <w:tab w:val="left" w:pos="0"/>
        </w:tabs>
        <w:kinsoku w:val="0"/>
        <w:overflowPunct w:val="0"/>
        <w:autoSpaceDE w:val="0"/>
        <w:autoSpaceDN w:val="0"/>
        <w:adjustRightInd w:val="0"/>
        <w:spacing w:after="0" w:line="240" w:lineRule="auto"/>
        <w:ind w:hanging="888"/>
        <w:outlineLvl w:val="0"/>
        <w:rPr>
          <w:rFonts w:ascii="Times New Roman" w:hAnsi="Times New Roman"/>
          <w:sz w:val="24"/>
          <w:szCs w:val="24"/>
        </w:rPr>
      </w:pPr>
      <w:bookmarkStart w:id="288" w:name="3.6_Standard_Methodology_for_Making_Deci"/>
      <w:bookmarkEnd w:id="288"/>
      <w:r>
        <w:rPr>
          <w:rFonts w:ascii="Times New Roman" w:hAnsi="Times New Roman"/>
          <w:b/>
          <w:bCs/>
          <w:spacing w:val="-1"/>
          <w:sz w:val="24"/>
          <w:szCs w:val="24"/>
        </w:rPr>
        <w:t>Methodology</w:t>
      </w:r>
      <w:r>
        <w:rPr>
          <w:rFonts w:ascii="Times New Roman" w:hAnsi="Times New Roman"/>
          <w:b/>
          <w:bCs/>
          <w:spacing w:val="-2"/>
          <w:sz w:val="24"/>
          <w:szCs w:val="24"/>
        </w:rPr>
        <w:t xml:space="preserve"> </w:t>
      </w:r>
      <w:r>
        <w:rPr>
          <w:rFonts w:ascii="Times New Roman" w:hAnsi="Times New Roman"/>
          <w:b/>
          <w:bCs/>
          <w:sz w:val="24"/>
          <w:szCs w:val="24"/>
        </w:rPr>
        <w:t>for</w:t>
      </w:r>
      <w:r>
        <w:rPr>
          <w:rFonts w:ascii="Times New Roman" w:hAnsi="Times New Roman"/>
          <w:b/>
          <w:bCs/>
          <w:spacing w:val="-1"/>
          <w:sz w:val="24"/>
          <w:szCs w:val="24"/>
        </w:rPr>
        <w:t xml:space="preserve"> </w:t>
      </w:r>
      <w:r>
        <w:rPr>
          <w:rFonts w:ascii="Times New Roman" w:hAnsi="Times New Roman"/>
          <w:b/>
          <w:bCs/>
          <w:sz w:val="24"/>
          <w:szCs w:val="24"/>
        </w:rPr>
        <w:t xml:space="preserve">Making </w:t>
      </w:r>
      <w:r>
        <w:rPr>
          <w:rFonts w:ascii="Times New Roman" w:hAnsi="Times New Roman"/>
          <w:b/>
          <w:bCs/>
          <w:spacing w:val="-1"/>
          <w:sz w:val="24"/>
          <w:szCs w:val="24"/>
        </w:rPr>
        <w:t>Decisions</w:t>
      </w:r>
    </w:p>
    <w:p w14:paraId="2E8F6700"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rPr>
      </w:pPr>
    </w:p>
    <w:p w14:paraId="4E6F3F38" w14:textId="77777777" w:rsidR="009D4218" w:rsidRDefault="009D4218" w:rsidP="001D309C">
      <w:pPr>
        <w:numPr>
          <w:ilvl w:val="0"/>
          <w:numId w:val="5"/>
        </w:numPr>
        <w:kinsoku w:val="0"/>
        <w:overflowPunct w:val="0"/>
        <w:autoSpaceDE w:val="0"/>
        <w:autoSpaceDN w:val="0"/>
        <w:adjustRightInd w:val="0"/>
        <w:spacing w:before="7" w:after="0" w:line="240" w:lineRule="auto"/>
        <w:rPr>
          <w:rFonts w:ascii="Times New Roman" w:hAnsi="Times New Roman"/>
          <w:b/>
          <w:bCs/>
          <w:sz w:val="24"/>
          <w:szCs w:val="24"/>
        </w:rPr>
      </w:pPr>
      <w:r>
        <w:rPr>
          <w:rFonts w:ascii="Times New Roman" w:hAnsi="Times New Roman"/>
          <w:b/>
          <w:bCs/>
          <w:sz w:val="24"/>
          <w:szCs w:val="24"/>
        </w:rPr>
        <w:t>Administrative Decisions</w:t>
      </w:r>
    </w:p>
    <w:p w14:paraId="1CD9277B"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rPr>
      </w:pPr>
    </w:p>
    <w:p w14:paraId="51CC4EE2"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rPr>
      </w:pPr>
      <w:r>
        <w:rPr>
          <w:rFonts w:ascii="Times New Roman" w:hAnsi="Times New Roman"/>
          <w:bCs/>
          <w:sz w:val="24"/>
          <w:szCs w:val="24"/>
        </w:rPr>
        <w:t>The ICG may encounter instances where it needs to select person(s)/officer(s) as applicable for particular tasks. For example, the ICG may need to select secretarial support, speakers for particular events, liaisons to particular groups or the media, or chairs or vice chairs. In some cases, it may become obvious through discussion that all interested ICG members (those who have expressed an opinion) agree on a particular selection. In those cases, a chair, vice chair, or designee may approve a particular selection on the basis of the obvious agreement of all of those who expressed an opinion.</w:t>
      </w:r>
    </w:p>
    <w:p w14:paraId="25FB0C98"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rPr>
      </w:pPr>
    </w:p>
    <w:p w14:paraId="2B1EEA8D" w14:textId="77777777" w:rsidR="0032659A" w:rsidRDefault="009D4218" w:rsidP="001D309C">
      <w:pPr>
        <w:kinsoku w:val="0"/>
        <w:overflowPunct w:val="0"/>
        <w:autoSpaceDE w:val="0"/>
        <w:autoSpaceDN w:val="0"/>
        <w:adjustRightInd w:val="0"/>
        <w:spacing w:before="7" w:after="0" w:line="240" w:lineRule="auto"/>
        <w:rPr>
          <w:ins w:id="289" w:author="Alissa Cooper" w:date="2014-09-11T11:01:00Z"/>
          <w:rFonts w:ascii="Times New Roman" w:hAnsi="Times New Roman"/>
          <w:bCs/>
          <w:sz w:val="24"/>
          <w:szCs w:val="24"/>
        </w:rPr>
      </w:pPr>
      <w:r>
        <w:rPr>
          <w:rFonts w:ascii="Times New Roman" w:hAnsi="Times New Roman"/>
          <w:bCs/>
          <w:sz w:val="24"/>
          <w:szCs w:val="24"/>
        </w:rPr>
        <w:t>In other cases where multiple different opinions have been expressed, a chair, vice chair, or designee may choose to run a vote to make the selection.</w:t>
      </w:r>
      <w:r w:rsidR="00F97F9E">
        <w:rPr>
          <w:rFonts w:ascii="Times New Roman" w:hAnsi="Times New Roman"/>
          <w:bCs/>
          <w:sz w:val="24"/>
          <w:szCs w:val="24"/>
        </w:rPr>
        <w:t xml:space="preserve"> The selection </w:t>
      </w:r>
      <w:r w:rsidR="00B070B9">
        <w:rPr>
          <w:rFonts w:ascii="Times New Roman" w:hAnsi="Times New Roman"/>
          <w:bCs/>
          <w:sz w:val="24"/>
          <w:szCs w:val="24"/>
        </w:rPr>
        <w:t>should</w:t>
      </w:r>
      <w:del w:id="290" w:author="Alissa Cooper" w:date="2014-09-11T11:01:00Z">
        <w:r w:rsidR="00B070B9" w:rsidDel="001D309C">
          <w:rPr>
            <w:rFonts w:ascii="Times New Roman" w:hAnsi="Times New Roman"/>
            <w:bCs/>
            <w:sz w:val="24"/>
            <w:szCs w:val="24"/>
          </w:rPr>
          <w:delText xml:space="preserve"> </w:delText>
        </w:r>
      </w:del>
      <w:r w:rsidR="00B070B9">
        <w:rPr>
          <w:rFonts w:ascii="Times New Roman" w:hAnsi="Times New Roman"/>
          <w:bCs/>
          <w:sz w:val="24"/>
          <w:szCs w:val="24"/>
        </w:rPr>
        <w:t xml:space="preserve"> be </w:t>
      </w:r>
      <w:r w:rsidR="00F97F9E">
        <w:rPr>
          <w:rFonts w:ascii="Times New Roman" w:hAnsi="Times New Roman"/>
          <w:bCs/>
          <w:sz w:val="24"/>
          <w:szCs w:val="24"/>
        </w:rPr>
        <w:t>done by a majority vote.</w:t>
      </w:r>
    </w:p>
    <w:p w14:paraId="5C18FA10" w14:textId="77777777" w:rsidR="001D309C" w:rsidRDefault="001D309C" w:rsidP="001D309C">
      <w:pPr>
        <w:kinsoku w:val="0"/>
        <w:overflowPunct w:val="0"/>
        <w:autoSpaceDE w:val="0"/>
        <w:autoSpaceDN w:val="0"/>
        <w:adjustRightInd w:val="0"/>
        <w:spacing w:before="7" w:after="0" w:line="240" w:lineRule="auto"/>
        <w:rPr>
          <w:rFonts w:ascii="Times New Roman" w:hAnsi="Times New Roman"/>
          <w:bCs/>
          <w:sz w:val="24"/>
          <w:szCs w:val="24"/>
        </w:rPr>
      </w:pPr>
    </w:p>
    <w:p w14:paraId="453E25A8"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
          <w:bCs/>
          <w:sz w:val="24"/>
          <w:szCs w:val="24"/>
        </w:rPr>
        <w:t>b.</w:t>
      </w:r>
      <w:r>
        <w:rPr>
          <w:rFonts w:ascii="Times New Roman" w:hAnsi="Times New Roman"/>
          <w:b/>
          <w:bCs/>
          <w:sz w:val="24"/>
          <w:szCs w:val="24"/>
        </w:rPr>
        <w:tab/>
        <w:t>All Other Decisions</w:t>
      </w:r>
      <w:r>
        <w:rPr>
          <w:rFonts w:ascii="Times New Roman" w:hAnsi="Times New Roman"/>
          <w:bCs/>
          <w:sz w:val="24"/>
          <w:szCs w:val="24"/>
        </w:rPr>
        <w:t xml:space="preserve"> </w:t>
      </w:r>
    </w:p>
    <w:p w14:paraId="7C3782CE"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rPr>
      </w:pPr>
    </w:p>
    <w:p w14:paraId="78A224CD" w14:textId="77777777" w:rsidR="009D4218" w:rsidRDefault="00403B81" w:rsidP="001D309C">
      <w:pPr>
        <w:kinsoku w:val="0"/>
        <w:overflowPunct w:val="0"/>
        <w:autoSpaceDE w:val="0"/>
        <w:autoSpaceDN w:val="0"/>
        <w:adjustRightInd w:val="0"/>
        <w:spacing w:before="7" w:after="0" w:line="240" w:lineRule="auto"/>
        <w:rPr>
          <w:rFonts w:ascii="Times New Roman" w:hAnsi="Times New Roman"/>
          <w:bCs/>
          <w:sz w:val="24"/>
          <w:szCs w:val="24"/>
        </w:rPr>
      </w:pPr>
      <w:r>
        <w:rPr>
          <w:rFonts w:ascii="Times New Roman" w:hAnsi="Times New Roman"/>
          <w:bCs/>
          <w:sz w:val="24"/>
          <w:szCs w:val="24"/>
        </w:rPr>
        <w:t xml:space="preserve">This </w:t>
      </w:r>
      <w:ins w:id="291" w:author="Alissa Cooper" w:date="2014-09-11T11:02:00Z">
        <w:r w:rsidR="001D309C">
          <w:rPr>
            <w:rFonts w:ascii="Times New Roman" w:hAnsi="Times New Roman"/>
            <w:bCs/>
            <w:sz w:val="24"/>
            <w:szCs w:val="24"/>
          </w:rPr>
          <w:t>section pertains to</w:t>
        </w:r>
      </w:ins>
      <w:del w:id="292" w:author="Alissa Cooper" w:date="2014-09-11T11:02:00Z">
        <w:r w:rsidDel="001D309C">
          <w:rPr>
            <w:rFonts w:ascii="Times New Roman" w:hAnsi="Times New Roman"/>
            <w:bCs/>
            <w:sz w:val="24"/>
            <w:szCs w:val="24"/>
          </w:rPr>
          <w:delText>is the</w:delText>
        </w:r>
      </w:del>
      <w:r>
        <w:rPr>
          <w:rFonts w:ascii="Times New Roman" w:hAnsi="Times New Roman"/>
          <w:bCs/>
          <w:sz w:val="24"/>
          <w:szCs w:val="24"/>
        </w:rPr>
        <w:t xml:space="preserve"> case</w:t>
      </w:r>
      <w:ins w:id="293" w:author="Alissa Cooper" w:date="2014-09-11T11:02:00Z">
        <w:r w:rsidR="001D309C">
          <w:rPr>
            <w:rFonts w:ascii="Times New Roman" w:hAnsi="Times New Roman"/>
            <w:bCs/>
            <w:sz w:val="24"/>
            <w:szCs w:val="24"/>
          </w:rPr>
          <w:t>s</w:t>
        </w:r>
      </w:ins>
      <w:r>
        <w:rPr>
          <w:rFonts w:ascii="Times New Roman" w:hAnsi="Times New Roman"/>
          <w:bCs/>
          <w:sz w:val="24"/>
          <w:szCs w:val="24"/>
        </w:rPr>
        <w:t xml:space="preserve"> when</w:t>
      </w:r>
      <w:ins w:id="294" w:author="Alissa Cooper" w:date="2014-09-11T11:02:00Z">
        <w:r w:rsidR="001D309C">
          <w:rPr>
            <w:rFonts w:ascii="Times New Roman" w:hAnsi="Times New Roman"/>
            <w:bCs/>
            <w:sz w:val="24"/>
            <w:szCs w:val="24"/>
          </w:rPr>
          <w:t xml:space="preserve"> the</w:t>
        </w:r>
      </w:ins>
      <w:r w:rsidR="00D143B3">
        <w:rPr>
          <w:rFonts w:ascii="Times New Roman" w:hAnsi="Times New Roman"/>
          <w:bCs/>
          <w:sz w:val="24"/>
          <w:szCs w:val="24"/>
        </w:rPr>
        <w:t xml:space="preserve"> ICG encounters instances</w:t>
      </w:r>
      <w:r w:rsidR="009D4218">
        <w:rPr>
          <w:rFonts w:ascii="Times New Roman" w:hAnsi="Times New Roman"/>
          <w:bCs/>
          <w:sz w:val="24"/>
          <w:szCs w:val="24"/>
        </w:rPr>
        <w:t xml:space="preserve"> </w:t>
      </w:r>
      <w:r w:rsidR="008F56CE">
        <w:rPr>
          <w:rFonts w:ascii="Times New Roman" w:hAnsi="Times New Roman"/>
          <w:bCs/>
          <w:sz w:val="24"/>
          <w:szCs w:val="24"/>
        </w:rPr>
        <w:t xml:space="preserve">in which </w:t>
      </w:r>
      <w:r w:rsidR="009D4218">
        <w:rPr>
          <w:rFonts w:ascii="Times New Roman" w:hAnsi="Times New Roman"/>
          <w:bCs/>
          <w:sz w:val="24"/>
          <w:szCs w:val="24"/>
        </w:rPr>
        <w:t>it needs to make decisions unrelated to administrative decision</w:t>
      </w:r>
      <w:r>
        <w:rPr>
          <w:rFonts w:ascii="Times New Roman" w:hAnsi="Times New Roman"/>
          <w:bCs/>
          <w:sz w:val="24"/>
          <w:szCs w:val="24"/>
        </w:rPr>
        <w:t>s</w:t>
      </w:r>
      <w:ins w:id="295" w:author="Alissa Cooper" w:date="2014-09-11T11:02:00Z">
        <w:r w:rsidR="00D63C0C">
          <w:rPr>
            <w:rFonts w:ascii="Times New Roman" w:hAnsi="Times New Roman"/>
            <w:bCs/>
            <w:sz w:val="24"/>
            <w:szCs w:val="24"/>
          </w:rPr>
          <w:t xml:space="preserve"> described</w:t>
        </w:r>
      </w:ins>
      <w:del w:id="296" w:author="Alissa Cooper" w:date="2014-09-11T11:02:00Z">
        <w:r w:rsidR="009D4218" w:rsidDel="00D63C0C">
          <w:rPr>
            <w:rFonts w:ascii="Times New Roman" w:hAnsi="Times New Roman"/>
            <w:bCs/>
            <w:sz w:val="24"/>
            <w:szCs w:val="24"/>
          </w:rPr>
          <w:delText xml:space="preserve"> mentioned</w:delText>
        </w:r>
      </w:del>
      <w:r w:rsidR="009D4218">
        <w:rPr>
          <w:rFonts w:ascii="Times New Roman" w:hAnsi="Times New Roman"/>
          <w:bCs/>
          <w:sz w:val="24"/>
          <w:szCs w:val="24"/>
        </w:rPr>
        <w:t xml:space="preserve"> in </w:t>
      </w:r>
      <w:ins w:id="297" w:author="Alissa Cooper" w:date="2014-09-11T11:02:00Z">
        <w:r w:rsidR="00D63C0C">
          <w:rPr>
            <w:rFonts w:ascii="Times New Roman" w:hAnsi="Times New Roman"/>
            <w:bCs/>
            <w:sz w:val="24"/>
            <w:szCs w:val="24"/>
          </w:rPr>
          <w:t>Section 4</w:t>
        </w:r>
      </w:ins>
      <w:del w:id="298" w:author="Alissa Cooper" w:date="2014-09-11T11:02:00Z">
        <w:r w:rsidR="009D4218" w:rsidDel="00D63C0C">
          <w:rPr>
            <w:rFonts w:ascii="Times New Roman" w:hAnsi="Times New Roman"/>
            <w:bCs/>
            <w:sz w:val="24"/>
            <w:szCs w:val="24"/>
          </w:rPr>
          <w:delText>paragraph</w:delText>
        </w:r>
      </w:del>
      <w:ins w:id="299" w:author="Alissa Cooper" w:date="2014-09-11T11:02:00Z">
        <w:r w:rsidR="00D63C0C">
          <w:rPr>
            <w:rFonts w:ascii="Times New Roman" w:hAnsi="Times New Roman"/>
            <w:bCs/>
            <w:sz w:val="24"/>
            <w:szCs w:val="24"/>
          </w:rPr>
          <w:t>(</w:t>
        </w:r>
      </w:ins>
      <w:del w:id="300" w:author="Alissa Cooper" w:date="2014-09-11T11:02:00Z">
        <w:r w:rsidR="009D4218" w:rsidDel="00D63C0C">
          <w:rPr>
            <w:rFonts w:ascii="Times New Roman" w:hAnsi="Times New Roman"/>
            <w:bCs/>
            <w:sz w:val="24"/>
            <w:szCs w:val="24"/>
          </w:rPr>
          <w:delText xml:space="preserve"> </w:delText>
        </w:r>
      </w:del>
      <w:r w:rsidR="009D4218">
        <w:rPr>
          <w:rFonts w:ascii="Times New Roman" w:hAnsi="Times New Roman"/>
          <w:bCs/>
          <w:sz w:val="24"/>
          <w:szCs w:val="24"/>
        </w:rPr>
        <w:t xml:space="preserve">a) above; </w:t>
      </w:r>
      <w:del w:id="301" w:author="Alissa Cooper" w:date="2014-09-11T11:03:00Z">
        <w:r w:rsidR="009D4218" w:rsidDel="00D63C0C">
          <w:rPr>
            <w:rFonts w:ascii="Times New Roman" w:hAnsi="Times New Roman"/>
            <w:bCs/>
            <w:sz w:val="24"/>
            <w:szCs w:val="24"/>
          </w:rPr>
          <w:delText xml:space="preserve">the most </w:delText>
        </w:r>
      </w:del>
      <w:r w:rsidR="009D4218">
        <w:rPr>
          <w:rFonts w:ascii="Times New Roman" w:hAnsi="Times New Roman"/>
          <w:bCs/>
          <w:sz w:val="24"/>
          <w:szCs w:val="24"/>
        </w:rPr>
        <w:t xml:space="preserve">obvious </w:t>
      </w:r>
      <w:r w:rsidR="009D4218">
        <w:rPr>
          <w:rFonts w:ascii="Times New Roman" w:hAnsi="Times New Roman"/>
          <w:bCs/>
          <w:sz w:val="24"/>
          <w:szCs w:val="24"/>
        </w:rPr>
        <w:lastRenderedPageBreak/>
        <w:t>example</w:t>
      </w:r>
      <w:ins w:id="302" w:author="Alissa Cooper" w:date="2014-09-11T11:03:00Z">
        <w:r w:rsidR="00D63C0C">
          <w:rPr>
            <w:rFonts w:ascii="Times New Roman" w:hAnsi="Times New Roman"/>
            <w:bCs/>
            <w:sz w:val="24"/>
            <w:szCs w:val="24"/>
          </w:rPr>
          <w:t>s</w:t>
        </w:r>
      </w:ins>
      <w:r w:rsidR="009D4218">
        <w:rPr>
          <w:rFonts w:ascii="Times New Roman" w:hAnsi="Times New Roman"/>
          <w:bCs/>
          <w:sz w:val="24"/>
          <w:szCs w:val="24"/>
        </w:rPr>
        <w:t xml:space="preserve"> </w:t>
      </w:r>
      <w:ins w:id="303" w:author="Alissa Cooper" w:date="2014-09-11T11:03:00Z">
        <w:r w:rsidR="00D63C0C">
          <w:rPr>
            <w:rFonts w:ascii="Times New Roman" w:hAnsi="Times New Roman"/>
            <w:bCs/>
            <w:sz w:val="24"/>
            <w:szCs w:val="24"/>
          </w:rPr>
          <w:t>are</w:t>
        </w:r>
      </w:ins>
      <w:del w:id="304" w:author="Alissa Cooper" w:date="2014-09-11T11:03:00Z">
        <w:r w:rsidDel="00D63C0C">
          <w:rPr>
            <w:rFonts w:ascii="Times New Roman" w:hAnsi="Times New Roman"/>
            <w:bCs/>
            <w:sz w:val="24"/>
            <w:szCs w:val="24"/>
          </w:rPr>
          <w:delText>is</w:delText>
        </w:r>
      </w:del>
      <w:r>
        <w:rPr>
          <w:rFonts w:ascii="Times New Roman" w:hAnsi="Times New Roman"/>
          <w:bCs/>
          <w:sz w:val="24"/>
          <w:szCs w:val="24"/>
        </w:rPr>
        <w:t xml:space="preserve"> </w:t>
      </w:r>
      <w:r w:rsidR="009D4218">
        <w:rPr>
          <w:rFonts w:ascii="Times New Roman" w:hAnsi="Times New Roman"/>
          <w:bCs/>
          <w:sz w:val="24"/>
          <w:szCs w:val="24"/>
        </w:rPr>
        <w:t xml:space="preserve">the decision to send the final transition proposal to NTIA as well as other intermediate </w:t>
      </w:r>
      <w:r w:rsidR="00D143B3">
        <w:rPr>
          <w:rFonts w:ascii="Times New Roman" w:hAnsi="Times New Roman"/>
          <w:bCs/>
          <w:sz w:val="24"/>
          <w:szCs w:val="24"/>
        </w:rPr>
        <w:t>decisions.</w:t>
      </w:r>
    </w:p>
    <w:p w14:paraId="7F6AB1FF"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rPr>
      </w:pPr>
      <w:r>
        <w:rPr>
          <w:rFonts w:ascii="Times New Roman" w:hAnsi="Times New Roman"/>
          <w:bCs/>
          <w:sz w:val="24"/>
          <w:szCs w:val="24"/>
        </w:rPr>
        <w:t xml:space="preserve"> </w:t>
      </w:r>
    </w:p>
    <w:p w14:paraId="3B3B88A3"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rPr>
      </w:pPr>
      <w:r>
        <w:rPr>
          <w:rFonts w:ascii="Times New Roman" w:hAnsi="Times New Roman"/>
          <w:bCs/>
          <w:sz w:val="24"/>
          <w:szCs w:val="24"/>
        </w:rPr>
        <w:t>The mechanism that allows the ICG to come to a final decision regarding a certain topic is based on the following principles:</w:t>
      </w:r>
    </w:p>
    <w:p w14:paraId="75F59893"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rPr>
      </w:pPr>
    </w:p>
    <w:p w14:paraId="69EB248E" w14:textId="3E1EFB8A" w:rsidR="002D7288" w:rsidRPr="00FF3C94" w:rsidRDefault="00B070B9" w:rsidP="001D309C">
      <w:pPr>
        <w:pStyle w:val="ListParagraph"/>
        <w:numPr>
          <w:ilvl w:val="0"/>
          <w:numId w:val="6"/>
        </w:numPr>
        <w:kinsoku w:val="0"/>
        <w:overflowPunct w:val="0"/>
        <w:autoSpaceDE w:val="0"/>
        <w:autoSpaceDN w:val="0"/>
        <w:adjustRightInd w:val="0"/>
        <w:spacing w:before="7" w:after="0" w:line="240" w:lineRule="auto"/>
        <w:rPr>
          <w:ins w:id="305" w:author="Alissa Cooper" w:date="2014-09-15T15:31:00Z"/>
          <w:rFonts w:ascii="Times New Roman" w:eastAsia="Times New Roman" w:hAnsi="Times New Roman"/>
          <w:sz w:val="24"/>
          <w:szCs w:val="24"/>
          <w:lang w:eastAsia="de-DE"/>
          <w:rPrChange w:id="306" w:author="Alissa Cooper" w:date="2014-09-15T15:31:00Z">
            <w:rPr>
              <w:ins w:id="307" w:author="Alissa Cooper" w:date="2014-09-15T15:31:00Z"/>
              <w:rFonts w:ascii="Times New Roman" w:hAnsi="Times New Roman"/>
              <w:sz w:val="24"/>
              <w:szCs w:val="24"/>
              <w:lang w:val="fr-BE"/>
            </w:rPr>
          </w:rPrChange>
        </w:rPr>
      </w:pPr>
      <w:r w:rsidRPr="00B070B9">
        <w:rPr>
          <w:rFonts w:ascii="Times New Roman" w:hAnsi="Times New Roman"/>
          <w:sz w:val="24"/>
          <w:szCs w:val="24"/>
        </w:rPr>
        <w:t xml:space="preserve">The </w:t>
      </w:r>
      <w:commentRangeStart w:id="308"/>
      <w:del w:id="309" w:author="Alissa Cooper" w:date="2014-09-11T11:04:00Z">
        <w:r w:rsidRPr="00B070B9" w:rsidDel="002D7288">
          <w:rPr>
            <w:rFonts w:ascii="Times New Roman" w:hAnsi="Times New Roman"/>
            <w:sz w:val="24"/>
            <w:szCs w:val="24"/>
          </w:rPr>
          <w:delText xml:space="preserve">above-mentioned </w:delText>
        </w:r>
      </w:del>
      <w:r w:rsidR="00C75303" w:rsidRPr="00940538">
        <w:rPr>
          <w:rFonts w:ascii="Times New Roman" w:hAnsi="Times New Roman"/>
          <w:sz w:val="24"/>
          <w:szCs w:val="24"/>
        </w:rPr>
        <w:t xml:space="preserve">decisions </w:t>
      </w:r>
      <w:ins w:id="310" w:author="Alissa Cooper" w:date="2014-09-11T11:04:00Z">
        <w:r w:rsidR="002D7288">
          <w:rPr>
            <w:rFonts w:ascii="Times New Roman" w:hAnsi="Times New Roman"/>
            <w:sz w:val="24"/>
            <w:szCs w:val="24"/>
          </w:rPr>
          <w:t>addressed in this section</w:t>
        </w:r>
      </w:ins>
      <w:r w:rsidRPr="00B070B9">
        <w:rPr>
          <w:rFonts w:ascii="Times New Roman" w:hAnsi="Times New Roman"/>
          <w:sz w:val="24"/>
          <w:szCs w:val="24"/>
        </w:rPr>
        <w:t xml:space="preserve"> </w:t>
      </w:r>
      <w:commentRangeEnd w:id="308"/>
      <w:r w:rsidR="002D7288">
        <w:rPr>
          <w:rStyle w:val="CommentReference"/>
        </w:rPr>
        <w:commentReference w:id="308"/>
      </w:r>
      <w:r w:rsidR="00C75303" w:rsidRPr="00940538">
        <w:rPr>
          <w:rFonts w:ascii="Times New Roman" w:hAnsi="Times New Roman"/>
          <w:sz w:val="24"/>
          <w:szCs w:val="24"/>
        </w:rPr>
        <w:t>relate</w:t>
      </w:r>
      <w:del w:id="311" w:author="Alissa Cooper" w:date="2014-09-11T11:04:00Z">
        <w:r w:rsidRPr="00B070B9" w:rsidDel="002D7288">
          <w:rPr>
            <w:rFonts w:ascii="Times New Roman" w:hAnsi="Times New Roman"/>
            <w:sz w:val="24"/>
            <w:szCs w:val="24"/>
          </w:rPr>
          <w:delText>s</w:delText>
        </w:r>
      </w:del>
      <w:r w:rsidR="00C75303" w:rsidRPr="00940538">
        <w:rPr>
          <w:rFonts w:ascii="Times New Roman" w:hAnsi="Times New Roman"/>
          <w:sz w:val="24"/>
          <w:szCs w:val="24"/>
        </w:rPr>
        <w:t xml:space="preserve"> to the handling and assembling of submitted proposal</w:t>
      </w:r>
      <w:r w:rsidRPr="00B070B9">
        <w:rPr>
          <w:rFonts w:ascii="Times New Roman" w:hAnsi="Times New Roman"/>
          <w:sz w:val="24"/>
          <w:szCs w:val="24"/>
        </w:rPr>
        <w:t>(</w:t>
      </w:r>
      <w:r w:rsidR="00C75303" w:rsidRPr="00940538">
        <w:rPr>
          <w:rFonts w:ascii="Times New Roman" w:hAnsi="Times New Roman"/>
          <w:sz w:val="24"/>
          <w:szCs w:val="24"/>
        </w:rPr>
        <w:t>s</w:t>
      </w:r>
      <w:del w:id="312" w:author="Alissa Cooper" w:date="2014-09-11T11:04:00Z">
        <w:r w:rsidR="00C75303" w:rsidRPr="00940538" w:rsidDel="002D7288">
          <w:rPr>
            <w:rFonts w:ascii="Times New Roman" w:hAnsi="Times New Roman"/>
            <w:sz w:val="24"/>
            <w:szCs w:val="24"/>
          </w:rPr>
          <w:delText xml:space="preserve"> </w:delText>
        </w:r>
      </w:del>
      <w:r w:rsidRPr="00B070B9">
        <w:rPr>
          <w:rFonts w:ascii="Times New Roman" w:hAnsi="Times New Roman"/>
          <w:sz w:val="24"/>
          <w:szCs w:val="24"/>
        </w:rPr>
        <w:t xml:space="preserve">)  and </w:t>
      </w:r>
      <w:r w:rsidR="00C75303" w:rsidRPr="00940538">
        <w:rPr>
          <w:rFonts w:ascii="Times New Roman" w:hAnsi="Times New Roman"/>
          <w:sz w:val="24"/>
          <w:szCs w:val="24"/>
        </w:rPr>
        <w:t>not decisions related to approval/</w:t>
      </w:r>
      <w:del w:id="313" w:author="Martin" w:date="2014-09-11T20:34:00Z">
        <w:r w:rsidR="00C75303" w:rsidRPr="00940538" w:rsidDel="00200D8B">
          <w:rPr>
            <w:rFonts w:ascii="Times New Roman" w:hAnsi="Times New Roman"/>
            <w:sz w:val="24"/>
            <w:szCs w:val="24"/>
          </w:rPr>
          <w:delText xml:space="preserve">disapproval </w:delText>
        </w:r>
      </w:del>
      <w:ins w:id="314" w:author="Martin" w:date="2014-09-11T20:34:00Z">
        <w:r w:rsidR="00200D8B">
          <w:rPr>
            <w:rFonts w:ascii="Times New Roman" w:hAnsi="Times New Roman"/>
            <w:sz w:val="24"/>
            <w:szCs w:val="24"/>
          </w:rPr>
          <w:t>rejection</w:t>
        </w:r>
        <w:r w:rsidR="00200D8B" w:rsidRPr="00940538">
          <w:rPr>
            <w:rFonts w:ascii="Times New Roman" w:hAnsi="Times New Roman"/>
            <w:sz w:val="24"/>
            <w:szCs w:val="24"/>
          </w:rPr>
          <w:t xml:space="preserve"> </w:t>
        </w:r>
      </w:ins>
      <w:r w:rsidR="00C75303" w:rsidRPr="00940538">
        <w:rPr>
          <w:rFonts w:ascii="Times New Roman" w:hAnsi="Times New Roman"/>
          <w:sz w:val="24"/>
          <w:szCs w:val="24"/>
        </w:rPr>
        <w:t>of content of the proposal</w:t>
      </w:r>
      <w:commentRangeStart w:id="315"/>
      <w:commentRangeStart w:id="316"/>
      <w:r w:rsidR="00C75303" w:rsidRPr="00940538">
        <w:rPr>
          <w:rFonts w:ascii="Times New Roman" w:hAnsi="Times New Roman"/>
          <w:sz w:val="24"/>
          <w:szCs w:val="24"/>
        </w:rPr>
        <w:t>s</w:t>
      </w:r>
      <w:ins w:id="317" w:author="Alissa Cooper" w:date="2014-09-11T11:06:00Z">
        <w:r w:rsidR="002D7288">
          <w:rPr>
            <w:rFonts w:ascii="Times New Roman" w:hAnsi="Times New Roman"/>
            <w:sz w:val="24"/>
            <w:szCs w:val="24"/>
          </w:rPr>
          <w:t>.</w:t>
        </w:r>
      </w:ins>
      <w:del w:id="318" w:author="Alissa Cooper" w:date="2014-09-11T11:06:00Z">
        <w:r w:rsidR="00C75303" w:rsidRPr="00940538" w:rsidDel="002D7288">
          <w:rPr>
            <w:rFonts w:ascii="Times New Roman" w:hAnsi="Times New Roman"/>
            <w:sz w:val="24"/>
            <w:szCs w:val="24"/>
          </w:rPr>
          <w:delText>(which</w:delText>
        </w:r>
        <w:r w:rsidRPr="00B070B9" w:rsidDel="002D7288">
          <w:rPr>
            <w:rFonts w:ascii="Times New Roman" w:hAnsi="Times New Roman"/>
            <w:sz w:val="24"/>
            <w:szCs w:val="24"/>
          </w:rPr>
          <w:delText xml:space="preserve"> would be</w:delText>
        </w:r>
        <w:r w:rsidR="00BA7D3B" w:rsidDel="002D7288">
          <w:rPr>
            <w:rFonts w:ascii="Times New Roman" w:hAnsi="Times New Roman"/>
            <w:sz w:val="24"/>
            <w:szCs w:val="24"/>
          </w:rPr>
          <w:delText xml:space="preserve"> handled </w:delText>
        </w:r>
        <w:r w:rsidRPr="00B070B9" w:rsidDel="002D7288">
          <w:rPr>
            <w:rFonts w:ascii="Times New Roman" w:hAnsi="Times New Roman"/>
            <w:sz w:val="24"/>
            <w:szCs w:val="24"/>
          </w:rPr>
          <w:delText xml:space="preserve"> on a case by case basis .See below </w:delText>
        </w:r>
      </w:del>
      <w:r w:rsidR="00C75303" w:rsidRPr="00940538">
        <w:rPr>
          <w:rFonts w:ascii="Times New Roman" w:hAnsi="Times New Roman"/>
          <w:sz w:val="24"/>
          <w:szCs w:val="24"/>
        </w:rPr>
        <w:t xml:space="preserve"> </w:t>
      </w:r>
      <w:commentRangeEnd w:id="315"/>
      <w:r w:rsidR="002D7288">
        <w:rPr>
          <w:rStyle w:val="CommentReference"/>
        </w:rPr>
        <w:commentReference w:id="315"/>
      </w:r>
      <w:commentRangeEnd w:id="316"/>
      <w:ins w:id="319" w:author="Alissa Cooper" w:date="2014-09-15T15:31:00Z">
        <w:r w:rsidR="00FF3C94" w:rsidRPr="00FF3C94">
          <w:rPr>
            <w:lang w:val="fr-BE"/>
          </w:rPr>
          <w:t xml:space="preserve"> </w:t>
        </w:r>
        <w:r w:rsidR="00FF3C94" w:rsidRPr="00FF3C94">
          <w:rPr>
            <w:rFonts w:ascii="Times New Roman" w:hAnsi="Times New Roman"/>
            <w:sz w:val="24"/>
            <w:szCs w:val="24"/>
            <w:lang w:val="fr-BE"/>
          </w:rPr>
          <w:t>The ICG is meant to assmeble proposals from the various communities.  If there is issue with subject matter of the proposals, it is not the role of the ICG to redraft them, but rather to return them to the originating communty for further work with guidance as to what issues need to be addressed.</w:t>
        </w:r>
      </w:ins>
      <w:r w:rsidR="00200D8B">
        <w:rPr>
          <w:rStyle w:val="CommentReference"/>
        </w:rPr>
        <w:commentReference w:id="316"/>
      </w:r>
    </w:p>
    <w:p w14:paraId="5931F577" w14:textId="77777777" w:rsidR="00FF3C94" w:rsidRPr="002D7288" w:rsidRDefault="00FF3C94" w:rsidP="00FF3C94">
      <w:pPr>
        <w:pStyle w:val="ListParagraph"/>
        <w:kinsoku w:val="0"/>
        <w:overflowPunct w:val="0"/>
        <w:autoSpaceDE w:val="0"/>
        <w:autoSpaceDN w:val="0"/>
        <w:adjustRightInd w:val="0"/>
        <w:spacing w:before="7" w:after="0" w:line="240" w:lineRule="auto"/>
        <w:ind w:left="360"/>
        <w:rPr>
          <w:ins w:id="320" w:author="Alissa Cooper" w:date="2014-09-11T11:06:00Z"/>
          <w:rFonts w:ascii="Times New Roman" w:eastAsia="Times New Roman" w:hAnsi="Times New Roman"/>
          <w:sz w:val="24"/>
          <w:szCs w:val="24"/>
          <w:lang w:eastAsia="de-DE"/>
          <w:rPrChange w:id="321" w:author="Alissa Cooper" w:date="2014-09-11T11:06:00Z">
            <w:rPr>
              <w:ins w:id="322" w:author="Alissa Cooper" w:date="2014-09-11T11:06:00Z"/>
              <w:rFonts w:ascii="Times New Roman" w:hAnsi="Times New Roman"/>
              <w:sz w:val="24"/>
              <w:szCs w:val="24"/>
            </w:rPr>
          </w:rPrChange>
        </w:rPr>
        <w:pPrChange w:id="323" w:author="Alissa Cooper" w:date="2014-09-15T15:31:00Z">
          <w:pPr>
            <w:pStyle w:val="ListParagraph"/>
            <w:numPr>
              <w:numId w:val="6"/>
            </w:numPr>
            <w:kinsoku w:val="0"/>
            <w:overflowPunct w:val="0"/>
            <w:autoSpaceDE w:val="0"/>
            <w:autoSpaceDN w:val="0"/>
            <w:adjustRightInd w:val="0"/>
            <w:spacing w:before="7" w:after="0" w:line="240" w:lineRule="auto"/>
            <w:ind w:left="360" w:hanging="360"/>
          </w:pPr>
        </w:pPrChange>
      </w:pPr>
    </w:p>
    <w:p w14:paraId="7CE63DD0" w14:textId="77777777" w:rsidR="009D4218" w:rsidRDefault="009D4218" w:rsidP="001D309C">
      <w:pPr>
        <w:pStyle w:val="ListParagraph"/>
        <w:numPr>
          <w:ilvl w:val="0"/>
          <w:numId w:val="6"/>
        </w:numPr>
        <w:kinsoku w:val="0"/>
        <w:overflowPunct w:val="0"/>
        <w:autoSpaceDE w:val="0"/>
        <w:autoSpaceDN w:val="0"/>
        <w:adjustRightInd w:val="0"/>
        <w:spacing w:before="7" w:after="0" w:line="240" w:lineRule="auto"/>
        <w:rPr>
          <w:ins w:id="324" w:author="Alissa Cooper" w:date="2014-09-15T15:31:00Z"/>
          <w:rFonts w:ascii="Times New Roman" w:eastAsia="Times New Roman" w:hAnsi="Times New Roman"/>
          <w:sz w:val="24"/>
          <w:szCs w:val="24"/>
          <w:lang w:eastAsia="de-DE"/>
        </w:rPr>
      </w:pPr>
      <w:r w:rsidRPr="00B070B9">
        <w:rPr>
          <w:rFonts w:ascii="Times New Roman" w:eastAsia="Times New Roman" w:hAnsi="Times New Roman"/>
          <w:sz w:val="24"/>
          <w:szCs w:val="24"/>
          <w:lang w:eastAsia="de-DE"/>
        </w:rPr>
        <w:t xml:space="preserve">The aim of the discussion should be to reach a conclusion that no ICG member opposes. </w:t>
      </w:r>
    </w:p>
    <w:p w14:paraId="6CA2CB6A" w14:textId="77777777" w:rsidR="00FF3C94" w:rsidRPr="00FF3C94" w:rsidRDefault="00FF3C94" w:rsidP="00FF3C94">
      <w:pPr>
        <w:kinsoku w:val="0"/>
        <w:overflowPunct w:val="0"/>
        <w:autoSpaceDE w:val="0"/>
        <w:autoSpaceDN w:val="0"/>
        <w:adjustRightInd w:val="0"/>
        <w:spacing w:before="7" w:after="0" w:line="240" w:lineRule="auto"/>
        <w:rPr>
          <w:rFonts w:ascii="Times New Roman" w:eastAsia="Times New Roman" w:hAnsi="Times New Roman"/>
          <w:sz w:val="24"/>
          <w:szCs w:val="24"/>
          <w:lang w:eastAsia="de-DE"/>
          <w:rPrChange w:id="325" w:author="Alissa Cooper" w:date="2014-09-15T15:31:00Z">
            <w:rPr>
              <w:lang w:eastAsia="de-DE"/>
            </w:rPr>
          </w:rPrChange>
        </w:rPr>
        <w:pPrChange w:id="326" w:author="Alissa Cooper" w:date="2014-09-15T15:31:00Z">
          <w:pPr>
            <w:pStyle w:val="ListParagraph"/>
            <w:numPr>
              <w:numId w:val="6"/>
            </w:numPr>
            <w:kinsoku w:val="0"/>
            <w:overflowPunct w:val="0"/>
            <w:autoSpaceDE w:val="0"/>
            <w:autoSpaceDN w:val="0"/>
            <w:adjustRightInd w:val="0"/>
            <w:spacing w:before="7" w:after="0" w:line="240" w:lineRule="auto"/>
            <w:ind w:left="360" w:hanging="360"/>
          </w:pPr>
        </w:pPrChange>
      </w:pPr>
    </w:p>
    <w:p w14:paraId="27DE59C9" w14:textId="77777777" w:rsidR="009D4218" w:rsidRDefault="009D4218" w:rsidP="001D309C">
      <w:pPr>
        <w:numPr>
          <w:ilvl w:val="0"/>
          <w:numId w:val="6"/>
        </w:numPr>
        <w:spacing w:after="0" w:line="240" w:lineRule="auto"/>
        <w:rPr>
          <w:ins w:id="327" w:author="Alissa Cooper" w:date="2014-09-15T15:31:00Z"/>
          <w:rFonts w:ascii="Times New Roman" w:eastAsia="Times New Roman" w:hAnsi="Times New Roman"/>
          <w:sz w:val="24"/>
          <w:szCs w:val="24"/>
          <w:lang w:eastAsia="de-DE"/>
        </w:rPr>
      </w:pPr>
      <w:r>
        <w:rPr>
          <w:rFonts w:ascii="Times New Roman" w:eastAsia="Times New Roman" w:hAnsi="Times New Roman"/>
          <w:sz w:val="24"/>
          <w:szCs w:val="24"/>
          <w:lang w:eastAsia="de-DE"/>
        </w:rPr>
        <w:t>Reasons for opposition should be stated, along with specific alternatives which would overcome the opposition</w:t>
      </w:r>
      <w:ins w:id="328" w:author="Alissa Cooper" w:date="2014-09-11T11:08:00Z">
        <w:r w:rsidR="002D7288">
          <w:rPr>
            <w:rFonts w:ascii="Times New Roman" w:eastAsia="Times New Roman" w:hAnsi="Times New Roman"/>
            <w:sz w:val="24"/>
            <w:szCs w:val="24"/>
            <w:lang w:eastAsia="de-DE"/>
          </w:rPr>
          <w:t>,</w:t>
        </w:r>
      </w:ins>
      <w:del w:id="329" w:author="Alissa Cooper" w:date="2014-09-11T11:08:00Z">
        <w:r w:rsidDel="002D7288">
          <w:rPr>
            <w:rFonts w:ascii="Times New Roman" w:eastAsia="Times New Roman" w:hAnsi="Times New Roman"/>
            <w:sz w:val="24"/>
            <w:szCs w:val="24"/>
            <w:lang w:eastAsia="de-DE"/>
          </w:rPr>
          <w:delText>;</w:delText>
        </w:r>
      </w:del>
      <w:r>
        <w:rPr>
          <w:rFonts w:ascii="Times New Roman" w:eastAsia="Times New Roman" w:hAnsi="Times New Roman"/>
          <w:sz w:val="24"/>
          <w:szCs w:val="24"/>
          <w:lang w:eastAsia="de-DE"/>
        </w:rPr>
        <w:t xml:space="preserve"> allowing the communities and the ICG, wherever </w:t>
      </w:r>
      <w:r w:rsidR="00D143B3">
        <w:rPr>
          <w:rFonts w:ascii="Times New Roman" w:eastAsia="Times New Roman" w:hAnsi="Times New Roman"/>
          <w:sz w:val="24"/>
          <w:szCs w:val="24"/>
          <w:lang w:eastAsia="de-DE"/>
        </w:rPr>
        <w:t>possible,</w:t>
      </w:r>
      <w:r>
        <w:rPr>
          <w:rFonts w:ascii="Times New Roman" w:eastAsia="Times New Roman" w:hAnsi="Times New Roman"/>
          <w:sz w:val="24"/>
          <w:szCs w:val="24"/>
          <w:lang w:eastAsia="de-DE"/>
        </w:rPr>
        <w:t xml:space="preserve"> to understand concerns</w:t>
      </w:r>
      <w:del w:id="330" w:author="Martin" w:date="2014-09-12T12:42:00Z">
        <w:r w:rsidDel="004D6346">
          <w:rPr>
            <w:rFonts w:ascii="Times New Roman" w:eastAsia="Times New Roman" w:hAnsi="Times New Roman"/>
            <w:sz w:val="24"/>
            <w:szCs w:val="24"/>
            <w:lang w:eastAsia="de-DE"/>
          </w:rPr>
          <w:delText>,</w:delText>
        </w:r>
      </w:del>
      <w:r>
        <w:rPr>
          <w:rFonts w:ascii="Times New Roman" w:eastAsia="Times New Roman" w:hAnsi="Times New Roman"/>
          <w:sz w:val="24"/>
          <w:szCs w:val="24"/>
          <w:lang w:eastAsia="de-DE"/>
        </w:rPr>
        <w:t xml:space="preserve"> </w:t>
      </w:r>
      <w:commentRangeStart w:id="331"/>
      <w:del w:id="332" w:author="Martin" w:date="2014-09-12T12:42:00Z">
        <w:r w:rsidDel="004D6346">
          <w:rPr>
            <w:rFonts w:ascii="Times New Roman" w:eastAsia="Times New Roman" w:hAnsi="Times New Roman"/>
            <w:sz w:val="24"/>
            <w:szCs w:val="24"/>
            <w:lang w:eastAsia="de-DE"/>
          </w:rPr>
          <w:delText>assess their extent</w:delText>
        </w:r>
      </w:del>
      <w:commentRangeEnd w:id="331"/>
      <w:r w:rsidR="00200D8B">
        <w:rPr>
          <w:rStyle w:val="CommentReference"/>
        </w:rPr>
        <w:commentReference w:id="331"/>
      </w:r>
      <w:del w:id="333" w:author="Martin" w:date="2014-09-12T12:42:00Z">
        <w:r w:rsidDel="004D6346">
          <w:rPr>
            <w:rFonts w:ascii="Times New Roman" w:eastAsia="Times New Roman" w:hAnsi="Times New Roman"/>
            <w:sz w:val="24"/>
            <w:szCs w:val="24"/>
            <w:lang w:eastAsia="de-DE"/>
          </w:rPr>
          <w:delText xml:space="preserve">, </w:delText>
        </w:r>
      </w:del>
      <w:r>
        <w:rPr>
          <w:rFonts w:ascii="Times New Roman" w:eastAsia="Times New Roman" w:hAnsi="Times New Roman"/>
          <w:sz w:val="24"/>
          <w:szCs w:val="24"/>
          <w:lang w:eastAsia="de-DE"/>
        </w:rPr>
        <w:t>and identify compromise solutions.</w:t>
      </w:r>
    </w:p>
    <w:p w14:paraId="03AC5AC7" w14:textId="77777777" w:rsidR="00FF3C94" w:rsidRDefault="00FF3C94" w:rsidP="00FF3C94">
      <w:pPr>
        <w:spacing w:after="0" w:line="240" w:lineRule="auto"/>
        <w:rPr>
          <w:rFonts w:ascii="Times New Roman" w:eastAsia="Times New Roman" w:hAnsi="Times New Roman"/>
          <w:sz w:val="24"/>
          <w:szCs w:val="24"/>
          <w:lang w:eastAsia="de-DE"/>
        </w:rPr>
        <w:pPrChange w:id="334" w:author="Alissa Cooper" w:date="2014-09-15T15:31:00Z">
          <w:pPr>
            <w:numPr>
              <w:numId w:val="6"/>
            </w:numPr>
            <w:spacing w:after="0" w:line="240" w:lineRule="auto"/>
            <w:ind w:left="360" w:hanging="360"/>
          </w:pPr>
        </w:pPrChange>
      </w:pPr>
    </w:p>
    <w:p w14:paraId="18274C5D" w14:textId="77777777" w:rsidR="009D4218" w:rsidRPr="00FF3C94" w:rsidRDefault="009D4218" w:rsidP="001D309C">
      <w:pPr>
        <w:numPr>
          <w:ilvl w:val="0"/>
          <w:numId w:val="6"/>
        </w:numPr>
        <w:kinsoku w:val="0"/>
        <w:overflowPunct w:val="0"/>
        <w:autoSpaceDE w:val="0"/>
        <w:autoSpaceDN w:val="0"/>
        <w:adjustRightInd w:val="0"/>
        <w:spacing w:before="7" w:after="0" w:line="240" w:lineRule="auto"/>
        <w:rPr>
          <w:ins w:id="335" w:author="Alissa Cooper" w:date="2014-09-15T15:31:00Z"/>
          <w:rFonts w:eastAsia="Times New Roman"/>
          <w:sz w:val="24"/>
          <w:szCs w:val="24"/>
          <w:lang w:eastAsia="de-DE"/>
          <w:rPrChange w:id="336" w:author="Alissa Cooper" w:date="2014-09-15T15:31:00Z">
            <w:rPr>
              <w:ins w:id="337" w:author="Alissa Cooper" w:date="2014-09-15T15:31:00Z"/>
              <w:rFonts w:ascii="Times New Roman" w:eastAsia="Times New Roman" w:hAnsi="Times New Roman"/>
              <w:sz w:val="24"/>
              <w:szCs w:val="24"/>
              <w:lang w:eastAsia="de-DE"/>
            </w:rPr>
          </w:rPrChange>
        </w:rPr>
      </w:pPr>
      <w:r>
        <w:rPr>
          <w:rFonts w:ascii="Times New Roman" w:eastAsia="Times New Roman" w:hAnsi="Times New Roman"/>
          <w:sz w:val="24"/>
          <w:szCs w:val="24"/>
          <w:lang w:eastAsia="de-DE"/>
        </w:rPr>
        <w:t xml:space="preserve">The chair will provide a time frame </w:t>
      </w:r>
      <w:r w:rsidR="00D143B3">
        <w:rPr>
          <w:rFonts w:ascii="Times New Roman" w:eastAsia="Times New Roman" w:hAnsi="Times New Roman"/>
          <w:sz w:val="24"/>
          <w:szCs w:val="24"/>
          <w:lang w:eastAsia="de-DE"/>
        </w:rPr>
        <w:t>(to</w:t>
      </w:r>
      <w:r w:rsidR="0032659A">
        <w:rPr>
          <w:rFonts w:ascii="Times New Roman" w:eastAsia="Times New Roman" w:hAnsi="Times New Roman"/>
          <w:sz w:val="24"/>
          <w:szCs w:val="24"/>
          <w:lang w:eastAsia="de-DE"/>
        </w:rPr>
        <w:t xml:space="preserve"> be fixed according to the </w:t>
      </w:r>
      <w:r w:rsidR="00D143B3">
        <w:rPr>
          <w:rFonts w:ascii="Times New Roman" w:eastAsia="Times New Roman" w:hAnsi="Times New Roman"/>
          <w:sz w:val="24"/>
          <w:szCs w:val="24"/>
          <w:lang w:eastAsia="de-DE"/>
        </w:rPr>
        <w:t xml:space="preserve"> prevailing </w:t>
      </w:r>
      <w:r w:rsidR="006A0876">
        <w:rPr>
          <w:rFonts w:ascii="Times New Roman" w:eastAsia="Times New Roman" w:hAnsi="Times New Roman"/>
          <w:sz w:val="24"/>
          <w:szCs w:val="24"/>
          <w:lang w:eastAsia="de-DE"/>
        </w:rPr>
        <w:t>circumstances</w:t>
      </w:r>
      <w:r w:rsidR="00D143B3">
        <w:rPr>
          <w:rFonts w:ascii="Times New Roman" w:eastAsia="Times New Roman" w:hAnsi="Times New Roman"/>
          <w:sz w:val="24"/>
          <w:szCs w:val="24"/>
          <w:lang w:eastAsia="de-DE"/>
        </w:rPr>
        <w:t>)</w:t>
      </w:r>
      <w:r>
        <w:rPr>
          <w:rFonts w:ascii="Times New Roman" w:eastAsia="Times New Roman" w:hAnsi="Times New Roman"/>
          <w:sz w:val="24"/>
          <w:szCs w:val="24"/>
          <w:lang w:eastAsia="de-DE"/>
        </w:rPr>
        <w:t xml:space="preserve"> for a given case under consideration, for discussion and consultation needed to address the specific issue.</w:t>
      </w:r>
    </w:p>
    <w:p w14:paraId="106FCE9F" w14:textId="77777777" w:rsidR="00FF3C94" w:rsidRDefault="00FF3C94" w:rsidP="00FF3C94">
      <w:pPr>
        <w:kinsoku w:val="0"/>
        <w:overflowPunct w:val="0"/>
        <w:autoSpaceDE w:val="0"/>
        <w:autoSpaceDN w:val="0"/>
        <w:adjustRightInd w:val="0"/>
        <w:spacing w:before="7" w:after="0" w:line="240" w:lineRule="auto"/>
        <w:rPr>
          <w:rFonts w:eastAsia="Times New Roman"/>
          <w:sz w:val="24"/>
          <w:szCs w:val="24"/>
          <w:lang w:eastAsia="de-DE"/>
        </w:rPr>
        <w:pPrChange w:id="338" w:author="Alissa Cooper" w:date="2014-09-15T15:31:00Z">
          <w:pPr>
            <w:numPr>
              <w:numId w:val="6"/>
            </w:numPr>
            <w:kinsoku w:val="0"/>
            <w:overflowPunct w:val="0"/>
            <w:autoSpaceDE w:val="0"/>
            <w:autoSpaceDN w:val="0"/>
            <w:adjustRightInd w:val="0"/>
            <w:spacing w:before="7" w:after="0" w:line="240" w:lineRule="auto"/>
            <w:ind w:left="360" w:hanging="360"/>
          </w:pPr>
        </w:pPrChange>
      </w:pPr>
    </w:p>
    <w:p w14:paraId="36A9452E" w14:textId="77777777" w:rsidR="00BA1C1B" w:rsidRPr="00FF3C94" w:rsidDel="00FF3C94" w:rsidRDefault="009D4218" w:rsidP="001D309C">
      <w:pPr>
        <w:numPr>
          <w:ilvl w:val="0"/>
          <w:numId w:val="6"/>
        </w:numPr>
        <w:kinsoku w:val="0"/>
        <w:overflowPunct w:val="0"/>
        <w:autoSpaceDE w:val="0"/>
        <w:autoSpaceDN w:val="0"/>
        <w:adjustRightInd w:val="0"/>
        <w:spacing w:before="7" w:after="0" w:line="240" w:lineRule="auto"/>
        <w:rPr>
          <w:del w:id="339" w:author="Alissa Cooper" w:date="2014-09-11T11:09:00Z"/>
          <w:rFonts w:eastAsia="Times New Roman"/>
          <w:sz w:val="24"/>
          <w:szCs w:val="24"/>
          <w:lang w:eastAsia="de-DE"/>
          <w:rPrChange w:id="340" w:author="Alissa Cooper" w:date="2014-09-15T15:31:00Z">
            <w:rPr>
              <w:del w:id="341" w:author="Alissa Cooper" w:date="2014-09-11T11:09:00Z"/>
              <w:rFonts w:ascii="Times New Roman" w:eastAsia="Times New Roman" w:hAnsi="Times New Roman"/>
              <w:sz w:val="24"/>
              <w:szCs w:val="24"/>
              <w:lang w:eastAsia="de-DE"/>
            </w:rPr>
          </w:rPrChange>
        </w:rPr>
      </w:pPr>
      <w:r>
        <w:rPr>
          <w:rFonts w:ascii="Times New Roman" w:eastAsia="Times New Roman" w:hAnsi="Times New Roman"/>
          <w:sz w:val="24"/>
          <w:szCs w:val="24"/>
          <w:lang w:eastAsia="de-DE"/>
        </w:rPr>
        <w:t>When such time, or extension of such time</w:t>
      </w:r>
      <w:r w:rsidR="006A0876">
        <w:rPr>
          <w:rFonts w:ascii="Times New Roman" w:eastAsia="Times New Roman" w:hAnsi="Times New Roman"/>
          <w:sz w:val="24"/>
          <w:szCs w:val="24"/>
          <w:lang w:eastAsia="de-DE"/>
        </w:rPr>
        <w:t>, for</w:t>
      </w:r>
      <w:r>
        <w:rPr>
          <w:rFonts w:ascii="Times New Roman" w:eastAsia="Times New Roman" w:hAnsi="Times New Roman"/>
          <w:sz w:val="24"/>
          <w:szCs w:val="24"/>
          <w:lang w:eastAsia="de-DE"/>
        </w:rPr>
        <w:t xml:space="preserve"> the ICG to consider and attempt to accommodate objections has expired, the chair and vice chairs, in consultation with the </w:t>
      </w:r>
      <w:r w:rsidR="006A0876">
        <w:rPr>
          <w:rFonts w:ascii="Times New Roman" w:eastAsia="Times New Roman" w:hAnsi="Times New Roman"/>
          <w:sz w:val="24"/>
          <w:szCs w:val="24"/>
          <w:lang w:eastAsia="de-DE"/>
        </w:rPr>
        <w:t>members</w:t>
      </w:r>
      <w:ins w:id="342" w:author="Alissa Cooper" w:date="2014-09-11T11:09:00Z">
        <w:r w:rsidR="002D7288">
          <w:rPr>
            <w:rFonts w:ascii="Times New Roman" w:eastAsia="Times New Roman" w:hAnsi="Times New Roman"/>
            <w:sz w:val="24"/>
            <w:szCs w:val="24"/>
            <w:lang w:eastAsia="de-DE"/>
          </w:rPr>
          <w:t>,</w:t>
        </w:r>
      </w:ins>
      <w:r w:rsidR="006A0876">
        <w:rPr>
          <w:rFonts w:ascii="Times New Roman" w:eastAsia="Times New Roman" w:hAnsi="Times New Roman"/>
          <w:sz w:val="24"/>
          <w:szCs w:val="24"/>
          <w:lang w:eastAsia="de-DE"/>
        </w:rPr>
        <w:t xml:space="preserve"> </w:t>
      </w:r>
      <w:r w:rsidR="00C75303">
        <w:rPr>
          <w:rFonts w:ascii="Times New Roman" w:eastAsia="Times New Roman" w:hAnsi="Times New Roman"/>
          <w:sz w:val="24"/>
          <w:szCs w:val="24"/>
          <w:lang w:eastAsia="de-DE"/>
        </w:rPr>
        <w:t xml:space="preserve">should </w:t>
      </w:r>
      <w:r w:rsidR="00E6590A">
        <w:rPr>
          <w:rFonts w:ascii="Times New Roman" w:eastAsia="Times New Roman" w:hAnsi="Times New Roman"/>
          <w:sz w:val="24"/>
          <w:szCs w:val="24"/>
          <w:lang w:eastAsia="de-DE"/>
        </w:rPr>
        <w:t xml:space="preserve">make their utmost </w:t>
      </w:r>
      <w:del w:id="343" w:author="Martin" w:date="2014-09-12T13:07:00Z">
        <w:r w:rsidR="00E6590A" w:rsidDel="002A733B">
          <w:rPr>
            <w:rFonts w:ascii="Times New Roman" w:eastAsia="Times New Roman" w:hAnsi="Times New Roman"/>
            <w:sz w:val="24"/>
            <w:szCs w:val="24"/>
            <w:lang w:eastAsia="de-DE"/>
          </w:rPr>
          <w:delText xml:space="preserve">effort </w:delText>
        </w:r>
        <w:commentRangeStart w:id="344"/>
        <w:commentRangeStart w:id="345"/>
        <w:r w:rsidDel="002A733B">
          <w:rPr>
            <w:rFonts w:ascii="Times New Roman" w:eastAsia="Times New Roman" w:hAnsi="Times New Roman"/>
            <w:sz w:val="24"/>
            <w:szCs w:val="24"/>
            <w:lang w:eastAsia="de-DE"/>
          </w:rPr>
          <w:delText xml:space="preserve">if any other mechanisms of consensus can be </w:delText>
        </w:r>
        <w:r w:rsidR="00017EE0" w:rsidDel="002A733B">
          <w:rPr>
            <w:rFonts w:ascii="Times New Roman" w:eastAsia="Times New Roman" w:hAnsi="Times New Roman"/>
            <w:sz w:val="24"/>
            <w:szCs w:val="24"/>
            <w:lang w:eastAsia="de-DE"/>
          </w:rPr>
          <w:delText>found</w:delText>
        </w:r>
        <w:commentRangeEnd w:id="344"/>
        <w:r w:rsidR="002D7288" w:rsidDel="002A733B">
          <w:rPr>
            <w:rStyle w:val="CommentReference"/>
          </w:rPr>
          <w:commentReference w:id="344"/>
        </w:r>
      </w:del>
      <w:commentRangeEnd w:id="345"/>
      <w:ins w:id="346" w:author="Martin" w:date="2014-09-12T13:07:00Z">
        <w:r w:rsidR="002A733B">
          <w:rPr>
            <w:rFonts w:ascii="Times New Roman" w:eastAsia="Times New Roman" w:hAnsi="Times New Roman"/>
            <w:sz w:val="24"/>
            <w:szCs w:val="24"/>
            <w:lang w:eastAsia="de-DE"/>
          </w:rPr>
          <w:t>to identify common ground</w:t>
        </w:r>
      </w:ins>
      <w:r w:rsidR="00AE2798">
        <w:rPr>
          <w:rStyle w:val="CommentReference"/>
        </w:rPr>
        <w:commentReference w:id="345"/>
      </w:r>
      <w:del w:id="347" w:author="Martin" w:date="2014-09-12T13:08:00Z">
        <w:r w:rsidR="00017EE0" w:rsidDel="002A733B">
          <w:rPr>
            <w:rFonts w:ascii="Times New Roman" w:eastAsia="Times New Roman" w:hAnsi="Times New Roman"/>
            <w:sz w:val="24"/>
            <w:szCs w:val="24"/>
            <w:lang w:eastAsia="de-DE"/>
          </w:rPr>
          <w:delText xml:space="preserve"> which</w:delText>
        </w:r>
        <w:r w:rsidR="006371D2" w:rsidDel="002A733B">
          <w:rPr>
            <w:rFonts w:ascii="Times New Roman" w:eastAsia="Times New Roman" w:hAnsi="Times New Roman"/>
            <w:sz w:val="24"/>
            <w:szCs w:val="24"/>
            <w:lang w:eastAsia="de-DE"/>
          </w:rPr>
          <w:delText xml:space="preserve"> are</w:delText>
        </w:r>
      </w:del>
      <w:r w:rsidR="006371D2">
        <w:rPr>
          <w:rFonts w:ascii="Times New Roman" w:eastAsia="Times New Roman" w:hAnsi="Times New Roman"/>
          <w:sz w:val="24"/>
          <w:szCs w:val="24"/>
          <w:lang w:eastAsia="de-DE"/>
        </w:rPr>
        <w:t xml:space="preserve"> relevant and </w:t>
      </w:r>
      <w:r w:rsidR="00D143B3">
        <w:rPr>
          <w:rFonts w:ascii="Times New Roman" w:eastAsia="Times New Roman" w:hAnsi="Times New Roman"/>
          <w:sz w:val="24"/>
          <w:szCs w:val="24"/>
          <w:lang w:eastAsia="de-DE"/>
        </w:rPr>
        <w:t>appropriate</w:t>
      </w:r>
      <w:r>
        <w:rPr>
          <w:rFonts w:ascii="Times New Roman" w:eastAsia="Times New Roman" w:hAnsi="Times New Roman"/>
          <w:sz w:val="24"/>
          <w:szCs w:val="24"/>
          <w:lang w:eastAsia="de-DE"/>
        </w:rPr>
        <w:t xml:space="preserve"> to the issue under discussion</w:t>
      </w:r>
      <w:ins w:id="348" w:author="Martin" w:date="2014-09-12T13:08:00Z">
        <w:r w:rsidR="002A733B">
          <w:rPr>
            <w:rFonts w:ascii="Times New Roman" w:eastAsia="Times New Roman" w:hAnsi="Times New Roman"/>
            <w:sz w:val="24"/>
            <w:szCs w:val="24"/>
            <w:lang w:eastAsia="de-DE"/>
          </w:rPr>
          <w:t xml:space="preserve"> to propose possible ways forward</w:t>
        </w:r>
      </w:ins>
      <w:r>
        <w:rPr>
          <w:rFonts w:ascii="Times New Roman" w:eastAsia="Times New Roman" w:hAnsi="Times New Roman"/>
          <w:sz w:val="24"/>
          <w:szCs w:val="24"/>
          <w:lang w:eastAsia="de-DE"/>
        </w:rPr>
        <w:t xml:space="preserve">.  </w:t>
      </w:r>
      <w:del w:id="349" w:author="Alissa Cooper" w:date="2014-09-11T11:09:00Z">
        <w:r w:rsidDel="002D7288">
          <w:rPr>
            <w:rFonts w:ascii="Times New Roman" w:eastAsia="Times New Roman" w:hAnsi="Times New Roman"/>
            <w:sz w:val="24"/>
            <w:szCs w:val="24"/>
            <w:lang w:eastAsia="de-DE"/>
          </w:rPr>
          <w:delText>.</w:delText>
        </w:r>
      </w:del>
      <w:r>
        <w:rPr>
          <w:rFonts w:ascii="Times New Roman" w:eastAsia="Times New Roman" w:hAnsi="Times New Roman"/>
          <w:sz w:val="24"/>
          <w:szCs w:val="24"/>
          <w:lang w:eastAsia="de-DE"/>
        </w:rPr>
        <w:t xml:space="preserve"> </w:t>
      </w:r>
    </w:p>
    <w:p w14:paraId="08270021" w14:textId="77777777" w:rsidR="00FF3C94" w:rsidRPr="00BA1C1B" w:rsidRDefault="00FF3C94">
      <w:pPr>
        <w:numPr>
          <w:ilvl w:val="0"/>
          <w:numId w:val="6"/>
        </w:numPr>
        <w:kinsoku w:val="0"/>
        <w:overflowPunct w:val="0"/>
        <w:autoSpaceDE w:val="0"/>
        <w:autoSpaceDN w:val="0"/>
        <w:adjustRightInd w:val="0"/>
        <w:spacing w:before="7" w:after="0" w:line="240" w:lineRule="auto"/>
        <w:rPr>
          <w:ins w:id="350" w:author="Alissa Cooper" w:date="2014-09-15T15:31:00Z"/>
          <w:rFonts w:eastAsia="Times New Roman"/>
          <w:sz w:val="24"/>
          <w:szCs w:val="24"/>
          <w:lang w:eastAsia="de-DE"/>
          <w:rPrChange w:id="351" w:author="Alissa Cooper" w:date="2014-09-11T11:09:00Z">
            <w:rPr>
              <w:ins w:id="352" w:author="Alissa Cooper" w:date="2014-09-15T15:31:00Z"/>
              <w:rFonts w:ascii="Times New Roman" w:eastAsia="Times New Roman" w:hAnsi="Times New Roman"/>
              <w:sz w:val="24"/>
              <w:szCs w:val="24"/>
              <w:lang w:eastAsia="de-DE"/>
            </w:rPr>
          </w:rPrChange>
        </w:rPr>
        <w:pPrChange w:id="353" w:author="Alissa Cooper" w:date="2014-09-11T11:09:00Z">
          <w:pPr>
            <w:kinsoku w:val="0"/>
            <w:overflowPunct w:val="0"/>
            <w:autoSpaceDE w:val="0"/>
            <w:autoSpaceDN w:val="0"/>
            <w:adjustRightInd w:val="0"/>
            <w:spacing w:before="7" w:after="0" w:line="240" w:lineRule="auto"/>
            <w:ind w:left="360" w:right="203"/>
          </w:pPr>
        </w:pPrChange>
      </w:pPr>
    </w:p>
    <w:p w14:paraId="16CFD4CC" w14:textId="77777777" w:rsidR="002D7288" w:rsidRDefault="002D7288" w:rsidP="00FF3C94">
      <w:pPr>
        <w:kinsoku w:val="0"/>
        <w:overflowPunct w:val="0"/>
        <w:autoSpaceDE w:val="0"/>
        <w:autoSpaceDN w:val="0"/>
        <w:adjustRightInd w:val="0"/>
        <w:spacing w:before="7" w:after="0" w:line="240" w:lineRule="auto"/>
        <w:ind w:left="360"/>
        <w:rPr>
          <w:ins w:id="354" w:author="Alissa Cooper" w:date="2014-09-11T11:09:00Z"/>
          <w:rFonts w:eastAsia="Times New Roman"/>
          <w:sz w:val="24"/>
          <w:szCs w:val="24"/>
          <w:lang w:eastAsia="de-DE"/>
        </w:rPr>
        <w:pPrChange w:id="355" w:author="Alissa Cooper" w:date="2014-09-15T15:32:00Z">
          <w:pPr>
            <w:numPr>
              <w:numId w:val="6"/>
            </w:numPr>
            <w:kinsoku w:val="0"/>
            <w:overflowPunct w:val="0"/>
            <w:autoSpaceDE w:val="0"/>
            <w:autoSpaceDN w:val="0"/>
            <w:adjustRightInd w:val="0"/>
            <w:spacing w:before="7" w:after="0" w:line="240" w:lineRule="auto"/>
            <w:ind w:left="360" w:hanging="360"/>
          </w:pPr>
        </w:pPrChange>
      </w:pPr>
    </w:p>
    <w:p w14:paraId="60581AB4" w14:textId="1E067111" w:rsidR="00FF3C94" w:rsidRPr="00FF3C94" w:rsidRDefault="00D143B3">
      <w:pPr>
        <w:numPr>
          <w:ilvl w:val="0"/>
          <w:numId w:val="6"/>
        </w:numPr>
        <w:kinsoku w:val="0"/>
        <w:overflowPunct w:val="0"/>
        <w:autoSpaceDE w:val="0"/>
        <w:autoSpaceDN w:val="0"/>
        <w:adjustRightInd w:val="0"/>
        <w:spacing w:before="7" w:after="0" w:line="240" w:lineRule="auto"/>
        <w:rPr>
          <w:ins w:id="356" w:author="Alissa Cooper" w:date="2014-09-15T15:31:00Z"/>
          <w:rFonts w:cs="Calibri"/>
          <w:b/>
          <w:bCs/>
          <w:color w:val="1F497D"/>
          <w:rPrChange w:id="357" w:author="Alissa Cooper" w:date="2014-09-15T15:31:00Z">
            <w:rPr>
              <w:ins w:id="358" w:author="Alissa Cooper" w:date="2014-09-15T15:31:00Z"/>
              <w:rFonts w:ascii="Times New Roman" w:eastAsia="Times New Roman" w:hAnsi="Times New Roman"/>
              <w:sz w:val="24"/>
              <w:szCs w:val="24"/>
              <w:lang w:eastAsia="de-DE"/>
            </w:rPr>
          </w:rPrChange>
        </w:rPr>
        <w:pPrChange w:id="359" w:author="Alissa Cooper" w:date="2014-09-11T11:09:00Z">
          <w:pPr>
            <w:kinsoku w:val="0"/>
            <w:overflowPunct w:val="0"/>
            <w:autoSpaceDE w:val="0"/>
            <w:autoSpaceDN w:val="0"/>
            <w:adjustRightInd w:val="0"/>
            <w:spacing w:before="7" w:after="0" w:line="240" w:lineRule="auto"/>
            <w:ind w:left="360" w:right="203"/>
          </w:pPr>
        </w:pPrChange>
      </w:pPr>
      <w:r w:rsidRPr="002D7288">
        <w:rPr>
          <w:rFonts w:ascii="Times New Roman" w:eastAsia="Times New Roman" w:hAnsi="Times New Roman"/>
          <w:sz w:val="24"/>
          <w:szCs w:val="24"/>
          <w:lang w:eastAsia="de-DE"/>
        </w:rPr>
        <w:t xml:space="preserve">It is obvious that no single member or a </w:t>
      </w:r>
      <w:commentRangeStart w:id="360"/>
      <w:commentRangeStart w:id="361"/>
      <w:ins w:id="362" w:author="Martin" w:date="2014-09-11T20:48:00Z">
        <w:r w:rsidR="00E96237">
          <w:rPr>
            <w:rFonts w:ascii="Times New Roman" w:eastAsia="Times New Roman" w:hAnsi="Times New Roman"/>
            <w:sz w:val="24"/>
            <w:szCs w:val="24"/>
            <w:lang w:eastAsia="de-DE"/>
          </w:rPr>
          <w:t>small</w:t>
        </w:r>
      </w:ins>
      <w:commentRangeEnd w:id="360"/>
      <w:ins w:id="363" w:author="Martin" w:date="2014-09-11T20:49:00Z">
        <w:r w:rsidR="00E96237">
          <w:rPr>
            <w:rStyle w:val="CommentReference"/>
          </w:rPr>
          <w:commentReference w:id="360"/>
        </w:r>
      </w:ins>
      <w:commentRangeEnd w:id="361"/>
      <w:r w:rsidR="0020232E">
        <w:rPr>
          <w:rStyle w:val="CommentReference"/>
        </w:rPr>
        <w:commentReference w:id="361"/>
      </w:r>
      <w:ins w:id="364" w:author="Martin" w:date="2014-09-11T20:48:00Z">
        <w:r w:rsidR="00E96237">
          <w:rPr>
            <w:rFonts w:ascii="Times New Roman" w:eastAsia="Times New Roman" w:hAnsi="Times New Roman"/>
            <w:sz w:val="24"/>
            <w:szCs w:val="24"/>
            <w:lang w:eastAsia="de-DE"/>
          </w:rPr>
          <w:t xml:space="preserve"> </w:t>
        </w:r>
      </w:ins>
      <w:r w:rsidR="006371D2" w:rsidRPr="002D7288">
        <w:rPr>
          <w:rFonts w:ascii="Times New Roman" w:eastAsia="Times New Roman" w:hAnsi="Times New Roman"/>
          <w:sz w:val="24"/>
          <w:szCs w:val="24"/>
          <w:lang w:eastAsia="de-DE"/>
        </w:rPr>
        <w:t xml:space="preserve">minority should be allowed to </w:t>
      </w:r>
      <w:r w:rsidRPr="002D7288">
        <w:rPr>
          <w:rFonts w:ascii="Times New Roman" w:eastAsia="Times New Roman" w:hAnsi="Times New Roman"/>
          <w:sz w:val="24"/>
          <w:szCs w:val="24"/>
          <w:lang w:eastAsia="de-DE"/>
        </w:rPr>
        <w:t xml:space="preserve">block </w:t>
      </w:r>
      <w:r w:rsidR="006371D2" w:rsidRPr="002D7288">
        <w:rPr>
          <w:rFonts w:ascii="Times New Roman" w:eastAsia="Times New Roman" w:hAnsi="Times New Roman"/>
          <w:sz w:val="24"/>
          <w:szCs w:val="24"/>
          <w:lang w:eastAsia="de-DE"/>
        </w:rPr>
        <w:t>the decision making process</w:t>
      </w:r>
      <w:r w:rsidR="006A0876" w:rsidRPr="002D7288">
        <w:rPr>
          <w:rFonts w:ascii="Times New Roman" w:eastAsia="Times New Roman" w:hAnsi="Times New Roman"/>
          <w:sz w:val="24"/>
          <w:szCs w:val="24"/>
          <w:lang w:eastAsia="de-DE"/>
        </w:rPr>
        <w:t xml:space="preserve">. </w:t>
      </w:r>
      <w:r w:rsidR="006371D2" w:rsidRPr="002D7288">
        <w:rPr>
          <w:rFonts w:ascii="Times New Roman" w:eastAsia="Times New Roman" w:hAnsi="Times New Roman"/>
          <w:sz w:val="24"/>
          <w:szCs w:val="24"/>
          <w:lang w:eastAsia="de-DE"/>
        </w:rPr>
        <w:t>In other words a situation</w:t>
      </w:r>
      <w:ins w:id="365" w:author="Martin" w:date="2014-09-12T12:43:00Z">
        <w:r w:rsidR="004D6346">
          <w:rPr>
            <w:rFonts w:ascii="Times New Roman" w:eastAsia="Times New Roman" w:hAnsi="Times New Roman"/>
            <w:sz w:val="24"/>
            <w:szCs w:val="24"/>
            <w:lang w:eastAsia="de-DE"/>
          </w:rPr>
          <w:t xml:space="preserve"> </w:t>
        </w:r>
      </w:ins>
      <w:ins w:id="366" w:author="Alissa Cooper" w:date="2014-09-15T15:33:00Z">
        <w:r w:rsidR="00CF0FA6">
          <w:rPr>
            <w:rFonts w:ascii="Times New Roman" w:eastAsia="Times New Roman" w:hAnsi="Times New Roman"/>
            <w:sz w:val="24"/>
            <w:szCs w:val="24"/>
            <w:lang w:eastAsia="de-DE"/>
          </w:rPr>
          <w:t>w</w:t>
        </w:r>
      </w:ins>
      <w:ins w:id="367" w:author="NIRA TECH" w:date="2014-09-14T18:06:00Z">
        <w:del w:id="368" w:author="Alissa Cooper" w:date="2014-09-15T15:33:00Z">
          <w:r w:rsidR="00184BAC" w:rsidDel="00CF0FA6">
            <w:rPr>
              <w:rFonts w:ascii="Times New Roman" w:eastAsia="Times New Roman" w:hAnsi="Times New Roman"/>
              <w:sz w:val="24"/>
              <w:szCs w:val="24"/>
              <w:lang w:eastAsia="de-DE"/>
            </w:rPr>
            <w:delText>(</w:delText>
          </w:r>
        </w:del>
      </w:ins>
      <w:commentRangeStart w:id="369"/>
      <w:ins w:id="370" w:author="Martin" w:date="2014-09-12T12:43:00Z">
        <w:del w:id="371" w:author="NIRA TECH" w:date="2014-09-14T18:06:00Z">
          <w:r w:rsidR="004D6346" w:rsidDel="00184BAC">
            <w:rPr>
              <w:rFonts w:ascii="Times New Roman" w:eastAsia="Times New Roman" w:hAnsi="Times New Roman"/>
              <w:sz w:val="24"/>
              <w:szCs w:val="24"/>
              <w:lang w:eastAsia="de-DE"/>
            </w:rPr>
            <w:delText xml:space="preserve">where </w:delText>
          </w:r>
        </w:del>
      </w:ins>
      <w:ins w:id="372" w:author="Martin" w:date="2014-09-12T12:44:00Z">
        <w:del w:id="373" w:author="NIRA TECH" w:date="2014-09-14T18:06:00Z">
          <w:r w:rsidR="004D6346" w:rsidRPr="004D6346" w:rsidDel="00184BAC">
            <w:rPr>
              <w:rFonts w:ascii="Times New Roman" w:eastAsia="Times New Roman" w:hAnsi="Times New Roman"/>
              <w:sz w:val="24"/>
              <w:szCs w:val="24"/>
              <w:lang w:val="en-GB" w:eastAsia="de-DE"/>
            </w:rPr>
            <w:delText>avoid the circumstances</w:delText>
          </w:r>
        </w:del>
      </w:ins>
      <w:ins w:id="374" w:author="NIRA TECH" w:date="2014-09-14T18:06:00Z">
        <w:del w:id="375" w:author="Alissa Cooper" w:date="2014-09-15T15:33:00Z">
          <w:r w:rsidR="00184BAC" w:rsidDel="00CF0FA6">
            <w:rPr>
              <w:rFonts w:ascii="Times New Roman" w:eastAsia="Times New Roman" w:hAnsi="Times New Roman"/>
              <w:sz w:val="24"/>
              <w:szCs w:val="24"/>
              <w:lang w:val="en-GB" w:eastAsia="de-DE"/>
            </w:rPr>
            <w:delText>)</w:delText>
          </w:r>
        </w:del>
      </w:ins>
      <w:ins w:id="376" w:author="Martin" w:date="2014-09-12T12:44:00Z">
        <w:del w:id="377" w:author="Alissa Cooper" w:date="2014-09-15T15:33:00Z">
          <w:r w:rsidR="004D6346" w:rsidRPr="004D6346" w:rsidDel="00CF0FA6">
            <w:rPr>
              <w:rFonts w:ascii="Times New Roman" w:eastAsia="Times New Roman" w:hAnsi="Times New Roman"/>
              <w:sz w:val="24"/>
              <w:szCs w:val="24"/>
              <w:lang w:val="en-GB" w:eastAsia="de-DE"/>
            </w:rPr>
            <w:delText xml:space="preserve"> </w:delText>
          </w:r>
        </w:del>
      </w:ins>
      <w:commentRangeEnd w:id="369"/>
      <w:del w:id="378" w:author="Alissa Cooper" w:date="2014-09-15T15:33:00Z">
        <w:r w:rsidR="00184BAC" w:rsidDel="00CF0FA6">
          <w:rPr>
            <w:rStyle w:val="CommentReference"/>
          </w:rPr>
          <w:commentReference w:id="369"/>
        </w:r>
      </w:del>
      <w:ins w:id="379" w:author="Martin" w:date="2014-09-12T12:44:00Z">
        <w:del w:id="380" w:author="Alissa Cooper" w:date="2014-09-15T15:33:00Z">
          <w:r w:rsidR="004D6346" w:rsidRPr="004D6346" w:rsidDel="00CF0FA6">
            <w:rPr>
              <w:rFonts w:ascii="Times New Roman" w:eastAsia="Times New Roman" w:hAnsi="Times New Roman"/>
              <w:sz w:val="24"/>
              <w:szCs w:val="24"/>
              <w:lang w:val="en-GB" w:eastAsia="de-DE"/>
            </w:rPr>
            <w:delText>w</w:delText>
          </w:r>
        </w:del>
        <w:r w:rsidR="004D6346" w:rsidRPr="004D6346">
          <w:rPr>
            <w:rFonts w:ascii="Times New Roman" w:eastAsia="Times New Roman" w:hAnsi="Times New Roman"/>
            <w:sz w:val="24"/>
            <w:szCs w:val="24"/>
            <w:lang w:val="en-GB" w:eastAsia="de-DE"/>
          </w:rPr>
          <w:t>her</w:t>
        </w:r>
        <w:r w:rsidR="004D6346">
          <w:rPr>
            <w:rFonts w:ascii="Times New Roman" w:eastAsia="Times New Roman" w:hAnsi="Times New Roman"/>
            <w:sz w:val="24"/>
            <w:szCs w:val="24"/>
            <w:lang w:val="en-GB" w:eastAsia="de-DE"/>
          </w:rPr>
          <w:t>e a minority would feel it needed</w:t>
        </w:r>
        <w:r w:rsidR="004D6346" w:rsidRPr="004D6346">
          <w:rPr>
            <w:rFonts w:ascii="Times New Roman" w:eastAsia="Times New Roman" w:hAnsi="Times New Roman"/>
            <w:sz w:val="24"/>
            <w:szCs w:val="24"/>
            <w:lang w:val="en-GB" w:eastAsia="de-DE"/>
          </w:rPr>
          <w:t xml:space="preserve"> to block consensus</w:t>
        </w:r>
      </w:ins>
      <w:r w:rsidR="006371D2" w:rsidRPr="002D7288">
        <w:rPr>
          <w:rFonts w:ascii="Times New Roman" w:eastAsia="Times New Roman" w:hAnsi="Times New Roman"/>
          <w:sz w:val="24"/>
          <w:szCs w:val="24"/>
          <w:lang w:eastAsia="de-DE"/>
        </w:rPr>
        <w:t xml:space="preserve"> </w:t>
      </w:r>
      <w:commentRangeStart w:id="381"/>
      <w:r w:rsidR="006A0876" w:rsidRPr="002D7288">
        <w:rPr>
          <w:rFonts w:ascii="Times New Roman" w:eastAsia="Times New Roman" w:hAnsi="Times New Roman"/>
          <w:sz w:val="24"/>
          <w:szCs w:val="24"/>
          <w:lang w:eastAsia="de-DE"/>
        </w:rPr>
        <w:t>should be avoided</w:t>
      </w:r>
      <w:ins w:id="382" w:author="Martin" w:date="2014-09-12T12:45:00Z">
        <w:r w:rsidR="004D6346">
          <w:rPr>
            <w:rFonts w:ascii="Times New Roman" w:eastAsia="Times New Roman" w:hAnsi="Times New Roman"/>
            <w:sz w:val="24"/>
            <w:szCs w:val="24"/>
            <w:lang w:eastAsia="de-DE"/>
          </w:rPr>
          <w:t>.</w:t>
        </w:r>
      </w:ins>
      <w:r w:rsidR="006A0876" w:rsidRPr="002D7288">
        <w:rPr>
          <w:rFonts w:ascii="Times New Roman" w:eastAsia="Times New Roman" w:hAnsi="Times New Roman"/>
          <w:sz w:val="24"/>
          <w:szCs w:val="24"/>
          <w:lang w:eastAsia="de-DE"/>
        </w:rPr>
        <w:t xml:space="preserve"> </w:t>
      </w:r>
      <w:ins w:id="383" w:author="Martin" w:date="2014-09-12T12:45:00Z">
        <w:r w:rsidR="004D6346">
          <w:rPr>
            <w:rFonts w:ascii="Times New Roman" w:eastAsia="Times New Roman" w:hAnsi="Times New Roman"/>
            <w:sz w:val="24"/>
            <w:szCs w:val="24"/>
            <w:lang w:eastAsia="de-DE"/>
          </w:rPr>
          <w:t xml:space="preserve"> Counter voices need to be listened to very carefully and a serious attempt must be made to take </w:t>
        </w:r>
      </w:ins>
      <w:ins w:id="384" w:author="Martin" w:date="2014-09-12T12:49:00Z">
        <w:r w:rsidR="004D6346">
          <w:rPr>
            <w:rFonts w:ascii="Times New Roman" w:eastAsia="Times New Roman" w:hAnsi="Times New Roman"/>
            <w:sz w:val="24"/>
            <w:szCs w:val="24"/>
            <w:lang w:eastAsia="de-DE"/>
          </w:rPr>
          <w:t xml:space="preserve">all </w:t>
        </w:r>
      </w:ins>
      <w:ins w:id="385" w:author="Martin" w:date="2014-09-12T12:45:00Z">
        <w:r w:rsidR="004D6346">
          <w:rPr>
            <w:rFonts w:ascii="Times New Roman" w:eastAsia="Times New Roman" w:hAnsi="Times New Roman"/>
            <w:sz w:val="24"/>
            <w:szCs w:val="24"/>
            <w:lang w:eastAsia="de-DE"/>
          </w:rPr>
          <w:t xml:space="preserve">concerns into account.  If a </w:t>
        </w:r>
      </w:ins>
      <w:ins w:id="386" w:author="Martin" w:date="2014-09-12T12:50:00Z">
        <w:r w:rsidR="004D6346">
          <w:rPr>
            <w:rFonts w:ascii="Times New Roman" w:eastAsia="Times New Roman" w:hAnsi="Times New Roman"/>
            <w:sz w:val="24"/>
            <w:szCs w:val="24"/>
            <w:lang w:eastAsia="de-DE"/>
          </w:rPr>
          <w:t>full agreement</w:t>
        </w:r>
      </w:ins>
      <w:ins w:id="387" w:author="Martin" w:date="2014-09-12T12:45:00Z">
        <w:r w:rsidR="004D6346">
          <w:rPr>
            <w:rFonts w:ascii="Times New Roman" w:eastAsia="Times New Roman" w:hAnsi="Times New Roman"/>
            <w:sz w:val="24"/>
            <w:szCs w:val="24"/>
            <w:lang w:eastAsia="de-DE"/>
          </w:rPr>
          <w:t xml:space="preserve"> is not possible, </w:t>
        </w:r>
      </w:ins>
      <w:ins w:id="388" w:author="Martin" w:date="2014-09-12T12:47:00Z">
        <w:r w:rsidR="004D6346">
          <w:rPr>
            <w:rFonts w:ascii="Times New Roman" w:eastAsia="Times New Roman" w:hAnsi="Times New Roman"/>
            <w:sz w:val="24"/>
            <w:szCs w:val="24"/>
            <w:lang w:eastAsia="de-DE"/>
          </w:rPr>
          <w:t xml:space="preserve">those </w:t>
        </w:r>
      </w:ins>
      <w:ins w:id="389" w:author="Martin" w:date="2014-09-12T12:50:00Z">
        <w:r w:rsidR="004D6346">
          <w:rPr>
            <w:rFonts w:ascii="Times New Roman" w:eastAsia="Times New Roman" w:hAnsi="Times New Roman"/>
            <w:sz w:val="24"/>
            <w:szCs w:val="24"/>
            <w:lang w:eastAsia="de-DE"/>
          </w:rPr>
          <w:t xml:space="preserve">still in opposition </w:t>
        </w:r>
      </w:ins>
      <w:ins w:id="390" w:author="Martin" w:date="2014-09-12T12:48:00Z">
        <w:r w:rsidR="004D6346">
          <w:rPr>
            <w:rFonts w:ascii="Times New Roman" w:eastAsia="Times New Roman" w:hAnsi="Times New Roman"/>
            <w:sz w:val="24"/>
            <w:szCs w:val="24"/>
            <w:lang w:eastAsia="de-DE"/>
          </w:rPr>
          <w:t>sh</w:t>
        </w:r>
      </w:ins>
      <w:ins w:id="391" w:author="Martin" w:date="2014-09-12T12:49:00Z">
        <w:r w:rsidR="004D6346">
          <w:rPr>
            <w:rFonts w:ascii="Times New Roman" w:eastAsia="Times New Roman" w:hAnsi="Times New Roman"/>
            <w:sz w:val="24"/>
            <w:szCs w:val="24"/>
            <w:lang w:eastAsia="de-DE"/>
          </w:rPr>
          <w:t>oul</w:t>
        </w:r>
      </w:ins>
      <w:ins w:id="392" w:author="Martin" w:date="2014-09-12T12:48:00Z">
        <w:r w:rsidR="004D6346">
          <w:rPr>
            <w:rFonts w:ascii="Times New Roman" w:eastAsia="Times New Roman" w:hAnsi="Times New Roman"/>
            <w:sz w:val="24"/>
            <w:szCs w:val="24"/>
            <w:lang w:eastAsia="de-DE"/>
          </w:rPr>
          <w:t>d be invited to prepare a written explanation of their position that should</w:t>
        </w:r>
      </w:ins>
      <w:ins w:id="393" w:author="Martin" w:date="2014-09-12T12:49:00Z">
        <w:r w:rsidR="004D6346">
          <w:rPr>
            <w:rFonts w:ascii="Times New Roman" w:eastAsia="Times New Roman" w:hAnsi="Times New Roman"/>
            <w:sz w:val="24"/>
            <w:szCs w:val="24"/>
            <w:lang w:eastAsia="de-DE"/>
          </w:rPr>
          <w:t xml:space="preserve"> be published with the decision</w:t>
        </w:r>
      </w:ins>
      <w:ins w:id="394" w:author="Martin" w:date="2014-09-12T12:45:00Z">
        <w:del w:id="395" w:author="Alissa Cooper" w:date="2014-09-15T15:34:00Z">
          <w:r w:rsidR="004D6346" w:rsidDel="00CF0FA6">
            <w:rPr>
              <w:rFonts w:ascii="Times New Roman" w:eastAsia="Times New Roman" w:hAnsi="Times New Roman"/>
              <w:sz w:val="24"/>
              <w:szCs w:val="24"/>
              <w:lang w:eastAsia="de-DE"/>
            </w:rPr>
            <w:delText xml:space="preserve"> </w:delText>
          </w:r>
        </w:del>
      </w:ins>
      <w:del w:id="396" w:author="Martin" w:date="2014-09-12T12:44:00Z">
        <w:r w:rsidR="006371D2" w:rsidRPr="002D7288" w:rsidDel="004D6346">
          <w:rPr>
            <w:rFonts w:ascii="Times New Roman" w:eastAsia="Times New Roman" w:hAnsi="Times New Roman"/>
            <w:sz w:val="24"/>
            <w:szCs w:val="24"/>
            <w:lang w:eastAsia="de-DE"/>
          </w:rPr>
          <w:delText xml:space="preserve">where one person or a minority could block the whole </w:delText>
        </w:r>
        <w:r w:rsidR="00C75303" w:rsidRPr="009E5589" w:rsidDel="004D6346">
          <w:rPr>
            <w:rFonts w:ascii="Times New Roman" w:eastAsia="Times New Roman" w:hAnsi="Times New Roman"/>
            <w:sz w:val="24"/>
            <w:szCs w:val="24"/>
            <w:lang w:eastAsia="de-DE"/>
          </w:rPr>
          <w:delText>process</w:delText>
        </w:r>
        <w:commentRangeEnd w:id="381"/>
        <w:r w:rsidR="00855EE4" w:rsidDel="004D6346">
          <w:rPr>
            <w:rStyle w:val="CommentReference"/>
          </w:rPr>
          <w:commentReference w:id="381"/>
        </w:r>
      </w:del>
      <w:r w:rsidR="00C75303" w:rsidRPr="009E5589">
        <w:rPr>
          <w:rFonts w:ascii="Times New Roman" w:eastAsia="Times New Roman" w:hAnsi="Times New Roman"/>
          <w:sz w:val="24"/>
          <w:szCs w:val="24"/>
          <w:lang w:eastAsia="de-DE"/>
        </w:rPr>
        <w:t xml:space="preserve">. </w:t>
      </w:r>
      <w:r w:rsidR="006371D2" w:rsidRPr="009E5589">
        <w:rPr>
          <w:rFonts w:ascii="Times New Roman" w:eastAsia="Times New Roman" w:hAnsi="Times New Roman"/>
          <w:sz w:val="24"/>
          <w:szCs w:val="24"/>
          <w:lang w:eastAsia="de-DE"/>
        </w:rPr>
        <w:t>See relevant paragraphs below</w:t>
      </w:r>
      <w:ins w:id="397" w:author="Alissa Cooper" w:date="2014-09-15T15:28:00Z">
        <w:r w:rsidR="00FF3C94">
          <w:rPr>
            <w:rFonts w:ascii="Times New Roman" w:eastAsia="Times New Roman" w:hAnsi="Times New Roman"/>
            <w:sz w:val="24"/>
            <w:szCs w:val="24"/>
            <w:lang w:eastAsia="de-DE"/>
          </w:rPr>
          <w:t>.</w:t>
        </w:r>
      </w:ins>
    </w:p>
    <w:p w14:paraId="089AE5D0" w14:textId="77777777" w:rsidR="00FF3C94" w:rsidRPr="00FF3C94" w:rsidRDefault="00FF3C94" w:rsidP="00FF3C94">
      <w:pPr>
        <w:kinsoku w:val="0"/>
        <w:overflowPunct w:val="0"/>
        <w:autoSpaceDE w:val="0"/>
        <w:autoSpaceDN w:val="0"/>
        <w:adjustRightInd w:val="0"/>
        <w:spacing w:before="7" w:after="0" w:line="240" w:lineRule="auto"/>
        <w:ind w:left="360"/>
        <w:rPr>
          <w:ins w:id="398" w:author="Alissa Cooper" w:date="2014-09-15T15:28:00Z"/>
          <w:rFonts w:cs="Calibri"/>
          <w:b/>
          <w:bCs/>
          <w:color w:val="1F497D"/>
          <w:rPrChange w:id="399" w:author="Alissa Cooper" w:date="2014-09-15T15:28:00Z">
            <w:rPr>
              <w:ins w:id="400" w:author="Alissa Cooper" w:date="2014-09-15T15:28:00Z"/>
              <w:rFonts w:ascii="Times New Roman" w:eastAsia="Times New Roman" w:hAnsi="Times New Roman"/>
              <w:sz w:val="24"/>
              <w:szCs w:val="24"/>
              <w:lang w:eastAsia="de-DE"/>
            </w:rPr>
          </w:rPrChange>
        </w:rPr>
        <w:pPrChange w:id="401" w:author="Alissa Cooper" w:date="2014-09-15T15:31:00Z">
          <w:pPr>
            <w:kinsoku w:val="0"/>
            <w:overflowPunct w:val="0"/>
            <w:autoSpaceDE w:val="0"/>
            <w:autoSpaceDN w:val="0"/>
            <w:adjustRightInd w:val="0"/>
            <w:spacing w:before="7" w:after="0" w:line="240" w:lineRule="auto"/>
            <w:ind w:left="360" w:right="203"/>
          </w:pPr>
        </w:pPrChange>
      </w:pPr>
    </w:p>
    <w:p w14:paraId="7C038EA6" w14:textId="265FFF49" w:rsidR="00FF3C94" w:rsidRPr="00CF0FA6" w:rsidRDefault="00FF3C94" w:rsidP="00FF3C94">
      <w:pPr>
        <w:numPr>
          <w:ilvl w:val="0"/>
          <w:numId w:val="6"/>
        </w:numPr>
        <w:kinsoku w:val="0"/>
        <w:overflowPunct w:val="0"/>
        <w:autoSpaceDE w:val="0"/>
        <w:autoSpaceDN w:val="0"/>
        <w:adjustRightInd w:val="0"/>
        <w:spacing w:before="7" w:after="0" w:line="240" w:lineRule="auto"/>
        <w:rPr>
          <w:ins w:id="402" w:author="Alissa Cooper" w:date="2014-09-15T15:28:00Z"/>
          <w:rFonts w:ascii="Times New Roman" w:hAnsi="Times New Roman"/>
          <w:bCs/>
          <w:sz w:val="24"/>
          <w:szCs w:val="24"/>
          <w:rPrChange w:id="403" w:author="Alissa Cooper" w:date="2014-09-15T15:33:00Z">
            <w:rPr>
              <w:ins w:id="404" w:author="Alissa Cooper" w:date="2014-09-15T15:28:00Z"/>
              <w:rFonts w:cs="Calibri"/>
              <w:b/>
              <w:bCs/>
              <w:color w:val="1F497D"/>
            </w:rPr>
          </w:rPrChange>
        </w:rPr>
      </w:pPr>
      <w:ins w:id="405" w:author="Alissa Cooper" w:date="2014-09-15T15:28:00Z">
        <w:r w:rsidRPr="00CF0FA6">
          <w:rPr>
            <w:rFonts w:ascii="Times New Roman" w:hAnsi="Times New Roman"/>
            <w:bCs/>
            <w:sz w:val="24"/>
            <w:szCs w:val="24"/>
            <w:rPrChange w:id="406" w:author="Alissa Cooper" w:date="2014-09-15T15:33:00Z">
              <w:rPr>
                <w:rFonts w:cs="Calibri"/>
                <w:b/>
                <w:bCs/>
                <w:color w:val="1F497D"/>
              </w:rPr>
            </w:rPrChange>
          </w:rPr>
          <w:t>Determinations of consensus do not fit into a formula and the concept of what is a small minority will need to be determined on a case-by-case basis.  Factors of determination may include the nature and seriousness of the objection, the scope of support for the objection – whole stakeholder community(ies) or a su</w:t>
        </w:r>
        <w:r w:rsidRPr="00CF0FA6">
          <w:rPr>
            <w:rFonts w:ascii="Times New Roman" w:hAnsi="Times New Roman"/>
            <w:bCs/>
            <w:sz w:val="24"/>
            <w:szCs w:val="24"/>
            <w:rPrChange w:id="407" w:author="Alissa Cooper" w:date="2014-09-15T15:33:00Z">
              <w:rPr>
                <w:rFonts w:ascii="Times New Roman" w:hAnsi="Times New Roman"/>
                <w:bCs/>
                <w:color w:val="1F497D"/>
                <w:sz w:val="24"/>
                <w:szCs w:val="24"/>
              </w:rPr>
            </w:rPrChange>
          </w:rPr>
          <w:t>bset of a or a number of commun</w:t>
        </w:r>
        <w:r w:rsidRPr="00CF0FA6">
          <w:rPr>
            <w:rFonts w:ascii="Times New Roman" w:hAnsi="Times New Roman"/>
            <w:bCs/>
            <w:sz w:val="24"/>
            <w:szCs w:val="24"/>
            <w:rPrChange w:id="408" w:author="Alissa Cooper" w:date="2014-09-15T15:33:00Z">
              <w:rPr>
                <w:rFonts w:cs="Calibri"/>
                <w:b/>
                <w:bCs/>
                <w:color w:val="1F497D"/>
              </w:rPr>
            </w:rPrChange>
          </w:rPr>
          <w:t>it</w:t>
        </w:r>
      </w:ins>
      <w:ins w:id="409" w:author="Alissa Cooper" w:date="2014-09-15T15:29:00Z">
        <w:r w:rsidRPr="00CF0FA6">
          <w:rPr>
            <w:rFonts w:ascii="Times New Roman" w:hAnsi="Times New Roman"/>
            <w:bCs/>
            <w:sz w:val="24"/>
            <w:szCs w:val="24"/>
            <w:rPrChange w:id="410" w:author="Alissa Cooper" w:date="2014-09-15T15:33:00Z">
              <w:rPr>
                <w:rFonts w:ascii="Times New Roman" w:hAnsi="Times New Roman"/>
                <w:bCs/>
                <w:color w:val="1F497D"/>
                <w:sz w:val="24"/>
                <w:szCs w:val="24"/>
              </w:rPr>
            </w:rPrChange>
          </w:rPr>
          <w:t>i</w:t>
        </w:r>
      </w:ins>
      <w:ins w:id="411" w:author="Alissa Cooper" w:date="2014-09-15T15:28:00Z">
        <w:r w:rsidRPr="00CF0FA6">
          <w:rPr>
            <w:rFonts w:ascii="Times New Roman" w:hAnsi="Times New Roman"/>
            <w:bCs/>
            <w:sz w:val="24"/>
            <w:szCs w:val="24"/>
            <w:rPrChange w:id="412" w:author="Alissa Cooper" w:date="2014-09-15T15:33:00Z">
              <w:rPr>
                <w:rFonts w:cs="Calibri"/>
                <w:b/>
                <w:bCs/>
                <w:color w:val="1F497D"/>
              </w:rPr>
            </w:rPrChange>
          </w:rPr>
          <w:t>es and the attemps that have been made to</w:t>
        </w:r>
      </w:ins>
      <w:ins w:id="413" w:author="Alissa Cooper" w:date="2014-09-15T15:29:00Z">
        <w:r w:rsidRPr="00CF0FA6">
          <w:rPr>
            <w:rFonts w:ascii="Times New Roman" w:hAnsi="Times New Roman"/>
            <w:bCs/>
            <w:sz w:val="24"/>
            <w:szCs w:val="24"/>
            <w:rPrChange w:id="414" w:author="Alissa Cooper" w:date="2014-09-15T15:33:00Z">
              <w:rPr>
                <w:rFonts w:ascii="Times New Roman" w:hAnsi="Times New Roman"/>
                <w:bCs/>
                <w:color w:val="1F497D"/>
                <w:sz w:val="24"/>
                <w:szCs w:val="24"/>
              </w:rPr>
            </w:rPrChange>
          </w:rPr>
          <w:t xml:space="preserve"> </w:t>
        </w:r>
      </w:ins>
      <w:ins w:id="415" w:author="Alissa Cooper" w:date="2014-09-15T15:28:00Z">
        <w:r w:rsidRPr="00CF0FA6">
          <w:rPr>
            <w:rFonts w:ascii="Times New Roman" w:hAnsi="Times New Roman"/>
            <w:bCs/>
            <w:sz w:val="24"/>
            <w:szCs w:val="24"/>
            <w:rPrChange w:id="416" w:author="Alissa Cooper" w:date="2014-09-15T15:33:00Z">
              <w:rPr>
                <w:rFonts w:cs="Calibri"/>
                <w:b/>
                <w:bCs/>
                <w:color w:val="1F497D"/>
              </w:rPr>
            </w:rPrChange>
          </w:rPr>
          <w:t>resolve those objections.  While consensus of all stakeholder communities is the objective, it seems clear from the NTIA requirements, that the objection of a m</w:t>
        </w:r>
      </w:ins>
      <w:ins w:id="417" w:author="Alissa Cooper" w:date="2014-09-15T15:29:00Z">
        <w:r w:rsidRPr="00CF0FA6">
          <w:rPr>
            <w:rFonts w:ascii="Times New Roman" w:hAnsi="Times New Roman"/>
            <w:bCs/>
            <w:sz w:val="24"/>
            <w:szCs w:val="24"/>
            <w:rPrChange w:id="418" w:author="Alissa Cooper" w:date="2014-09-15T15:33:00Z">
              <w:rPr>
                <w:rFonts w:ascii="Times New Roman" w:hAnsi="Times New Roman"/>
                <w:bCs/>
                <w:color w:val="1F497D"/>
                <w:sz w:val="24"/>
                <w:szCs w:val="24"/>
              </w:rPr>
            </w:rPrChange>
          </w:rPr>
          <w:t>a</w:t>
        </w:r>
      </w:ins>
      <w:ins w:id="419" w:author="Alissa Cooper" w:date="2014-09-15T15:28:00Z">
        <w:r w:rsidRPr="00CF0FA6">
          <w:rPr>
            <w:rFonts w:ascii="Times New Roman" w:hAnsi="Times New Roman"/>
            <w:bCs/>
            <w:sz w:val="24"/>
            <w:szCs w:val="24"/>
            <w:rPrChange w:id="420" w:author="Alissa Cooper" w:date="2014-09-15T15:33:00Z">
              <w:rPr>
                <w:rFonts w:cs="Calibri"/>
                <w:b/>
                <w:bCs/>
                <w:color w:val="1F497D"/>
              </w:rPr>
            </w:rPrChange>
          </w:rPr>
          <w:t>jority of an ope</w:t>
        </w:r>
        <w:r w:rsidRPr="00CF0FA6">
          <w:rPr>
            <w:rFonts w:ascii="Times New Roman" w:hAnsi="Times New Roman"/>
            <w:bCs/>
            <w:sz w:val="24"/>
            <w:szCs w:val="24"/>
            <w:rPrChange w:id="421" w:author="Alissa Cooper" w:date="2014-09-15T15:33:00Z">
              <w:rPr>
                <w:rFonts w:ascii="Times New Roman" w:hAnsi="Times New Roman"/>
                <w:bCs/>
                <w:color w:val="1F497D"/>
                <w:sz w:val="24"/>
                <w:szCs w:val="24"/>
              </w:rPr>
            </w:rPrChange>
          </w:rPr>
          <w:t>rational community would preclud</w:t>
        </w:r>
        <w:r w:rsidRPr="00CF0FA6">
          <w:rPr>
            <w:rFonts w:ascii="Times New Roman" w:hAnsi="Times New Roman"/>
            <w:bCs/>
            <w:sz w:val="24"/>
            <w:szCs w:val="24"/>
            <w:rPrChange w:id="422" w:author="Alissa Cooper" w:date="2014-09-15T15:33:00Z">
              <w:rPr>
                <w:rFonts w:cs="Calibri"/>
                <w:b/>
                <w:bCs/>
                <w:color w:val="1F497D"/>
              </w:rPr>
            </w:rPrChange>
          </w:rPr>
          <w:t xml:space="preserve">e the ability of the ICG to submit an acceptable consensus proposal. </w:t>
        </w:r>
      </w:ins>
      <w:ins w:id="423" w:author="Alissa Cooper" w:date="2014-09-15T15:29:00Z">
        <w:r w:rsidRPr="00CF0FA6">
          <w:rPr>
            <w:rFonts w:ascii="Times New Roman" w:hAnsi="Times New Roman"/>
            <w:bCs/>
            <w:sz w:val="24"/>
            <w:szCs w:val="24"/>
            <w:rPrChange w:id="424" w:author="Alissa Cooper" w:date="2014-09-15T15:33:00Z">
              <w:rPr>
                <w:rFonts w:ascii="Times New Roman" w:hAnsi="Times New Roman"/>
                <w:bCs/>
                <w:color w:val="1F497D"/>
                <w:sz w:val="24"/>
                <w:szCs w:val="24"/>
              </w:rPr>
            </w:rPrChange>
          </w:rPr>
          <w:t xml:space="preserve">In other words, all stakeholder communities have a role in the development of the broad consensus called for; the nature, scope and breadth of support of concerns/objections within and across stakeholder communities will impact the ability of the ICG to submit a proposal that meets the requirements of the NTIA process. Concerns of an </w:t>
        </w:r>
        <w:r w:rsidRPr="00CF0FA6">
          <w:rPr>
            <w:rFonts w:ascii="Times New Roman" w:hAnsi="Times New Roman"/>
            <w:bCs/>
            <w:sz w:val="24"/>
            <w:szCs w:val="24"/>
            <w:rPrChange w:id="425" w:author="Alissa Cooper" w:date="2014-09-15T15:33:00Z">
              <w:rPr>
                <w:rFonts w:ascii="Times New Roman" w:hAnsi="Times New Roman"/>
                <w:bCs/>
                <w:color w:val="1F497D"/>
                <w:sz w:val="24"/>
                <w:szCs w:val="24"/>
              </w:rPr>
            </w:rPrChange>
          </w:rPr>
          <w:lastRenderedPageBreak/>
          <w:t>operational nature form one or more operational community would also significantly limit the ability of ICG to submit a proposal that meets the terms of the  NTIA requirements.</w:t>
        </w:r>
      </w:ins>
    </w:p>
    <w:p w14:paraId="3E235CD8" w14:textId="2F055E68" w:rsidR="00BA1C1B" w:rsidRDefault="006371D2" w:rsidP="00FF3C94">
      <w:pPr>
        <w:kinsoku w:val="0"/>
        <w:overflowPunct w:val="0"/>
        <w:autoSpaceDE w:val="0"/>
        <w:autoSpaceDN w:val="0"/>
        <w:adjustRightInd w:val="0"/>
        <w:spacing w:before="7" w:after="0" w:line="240" w:lineRule="auto"/>
        <w:rPr>
          <w:rFonts w:cs="Calibri"/>
          <w:b/>
          <w:bCs/>
          <w:color w:val="1F497D"/>
        </w:rPr>
        <w:pPrChange w:id="426" w:author="Alissa Cooper" w:date="2014-09-15T15:28:00Z">
          <w:pPr>
            <w:kinsoku w:val="0"/>
            <w:overflowPunct w:val="0"/>
            <w:autoSpaceDE w:val="0"/>
            <w:autoSpaceDN w:val="0"/>
            <w:adjustRightInd w:val="0"/>
            <w:spacing w:before="7" w:after="0" w:line="240" w:lineRule="auto"/>
            <w:ind w:left="360" w:right="203"/>
          </w:pPr>
        </w:pPrChange>
      </w:pPr>
      <w:r w:rsidRPr="009E5589">
        <w:rPr>
          <w:rFonts w:cs="Calibri"/>
          <w:b/>
          <w:bCs/>
          <w:color w:val="1F497D"/>
        </w:rPr>
        <w:t xml:space="preserve"> </w:t>
      </w:r>
    </w:p>
    <w:p w14:paraId="6DAD8FED" w14:textId="77777777" w:rsidR="008C2DC7" w:rsidDel="00CF0FA6" w:rsidRDefault="008C2DC7" w:rsidP="00CF0FA6">
      <w:pPr>
        <w:ind w:left="360"/>
        <w:rPr>
          <w:del w:id="427" w:author="Alissa Cooper" w:date="2014-09-15T15:32:00Z"/>
          <w:rFonts w:ascii="Times New Roman" w:hAnsi="Times New Roman"/>
          <w:b/>
          <w:bCs/>
          <w:sz w:val="24"/>
          <w:szCs w:val="24"/>
        </w:rPr>
        <w:pPrChange w:id="428" w:author="Alissa Cooper" w:date="2014-09-15T15:34:00Z">
          <w:pPr/>
        </w:pPrChange>
      </w:pPr>
      <w:del w:id="429" w:author="Alissa Cooper" w:date="2014-09-15T15:32:00Z">
        <w:r w:rsidDel="00CF0FA6">
          <w:rPr>
            <w:rFonts w:ascii="Times New Roman" w:hAnsi="Times New Roman"/>
            <w:b/>
            <w:bCs/>
            <w:sz w:val="24"/>
            <w:szCs w:val="24"/>
          </w:rPr>
          <w:br w:type="page"/>
        </w:r>
      </w:del>
    </w:p>
    <w:p w14:paraId="36775F8C" w14:textId="77777777" w:rsidR="006371D2" w:rsidRPr="006371D2" w:rsidDel="00CF0FA6" w:rsidRDefault="006371D2" w:rsidP="00CF0FA6">
      <w:pPr>
        <w:kinsoku w:val="0"/>
        <w:overflowPunct w:val="0"/>
        <w:autoSpaceDE w:val="0"/>
        <w:autoSpaceDN w:val="0"/>
        <w:adjustRightInd w:val="0"/>
        <w:spacing w:before="7" w:after="0" w:line="240" w:lineRule="auto"/>
        <w:ind w:left="360" w:right="203"/>
        <w:rPr>
          <w:del w:id="430" w:author="Alissa Cooper" w:date="2014-09-15T15:32:00Z"/>
          <w:rFonts w:ascii="Times New Roman" w:hAnsi="Times New Roman"/>
          <w:b/>
          <w:bCs/>
          <w:sz w:val="24"/>
          <w:szCs w:val="24"/>
        </w:rPr>
        <w:pPrChange w:id="431" w:author="Alissa Cooper" w:date="2014-09-15T15:34:00Z">
          <w:pPr>
            <w:kinsoku w:val="0"/>
            <w:overflowPunct w:val="0"/>
            <w:autoSpaceDE w:val="0"/>
            <w:autoSpaceDN w:val="0"/>
            <w:adjustRightInd w:val="0"/>
            <w:spacing w:before="7" w:after="0" w:line="240" w:lineRule="auto"/>
            <w:ind w:left="360" w:right="203"/>
          </w:pPr>
        </w:pPrChange>
      </w:pPr>
    </w:p>
    <w:p w14:paraId="1C995FCB" w14:textId="782C5FAE" w:rsidR="009D4218" w:rsidRPr="006371D2" w:rsidDel="00CF0FA6" w:rsidRDefault="006A0876" w:rsidP="00CF0FA6">
      <w:pPr>
        <w:ind w:left="360"/>
        <w:rPr>
          <w:del w:id="432" w:author="Alissa Cooper" w:date="2014-09-15T15:35:00Z"/>
          <w:rFonts w:ascii="Times New Roman" w:hAnsi="Times New Roman"/>
          <w:sz w:val="24"/>
          <w:szCs w:val="24"/>
        </w:rPr>
        <w:pPrChange w:id="433" w:author="Alissa Cooper" w:date="2014-09-15T15:34:00Z">
          <w:pPr>
            <w:kinsoku w:val="0"/>
            <w:overflowPunct w:val="0"/>
            <w:autoSpaceDE w:val="0"/>
            <w:autoSpaceDN w:val="0"/>
            <w:adjustRightInd w:val="0"/>
            <w:spacing w:after="0" w:line="240" w:lineRule="auto"/>
            <w:ind w:right="203" w:firstLine="360"/>
          </w:pPr>
        </w:pPrChange>
      </w:pPr>
      <w:r>
        <w:rPr>
          <w:rFonts w:ascii="Times New Roman" w:hAnsi="Times New Roman"/>
          <w:b/>
          <w:sz w:val="24"/>
          <w:szCs w:val="24"/>
        </w:rPr>
        <w:t>c.</w:t>
      </w:r>
      <w:r w:rsidR="00E6590A" w:rsidRPr="006371D2">
        <w:rPr>
          <w:rFonts w:ascii="Times New Roman" w:hAnsi="Times New Roman"/>
          <w:sz w:val="24"/>
          <w:szCs w:val="24"/>
        </w:rPr>
        <w:tab/>
      </w:r>
      <w:ins w:id="434" w:author="Alissa Cooper" w:date="2014-09-15T15:34:00Z">
        <w:r w:rsidR="00CF0FA6">
          <w:rPr>
            <w:rFonts w:ascii="Times New Roman" w:hAnsi="Times New Roman"/>
            <w:sz w:val="24"/>
            <w:szCs w:val="24"/>
          </w:rPr>
          <w:tab/>
        </w:r>
      </w:ins>
      <w:del w:id="435" w:author="Alissa Cooper" w:date="2014-09-15T15:34:00Z">
        <w:r w:rsidR="00E6590A" w:rsidRPr="006371D2" w:rsidDel="00CF0FA6">
          <w:rPr>
            <w:rFonts w:ascii="Times New Roman" w:hAnsi="Times New Roman"/>
            <w:sz w:val="24"/>
            <w:szCs w:val="24"/>
          </w:rPr>
          <w:tab/>
        </w:r>
        <w:r w:rsidR="009D4218" w:rsidRPr="006A0876" w:rsidDel="00CF0FA6">
          <w:rPr>
            <w:rFonts w:ascii="Times New Roman" w:hAnsi="Times New Roman"/>
            <w:b/>
            <w:bCs/>
            <w:sz w:val="24"/>
            <w:szCs w:val="24"/>
          </w:rPr>
          <w:delText xml:space="preserve"> </w:delText>
        </w:r>
      </w:del>
      <w:r w:rsidR="009D4218" w:rsidRPr="006A0876">
        <w:rPr>
          <w:rFonts w:ascii="Times New Roman" w:hAnsi="Times New Roman"/>
          <w:b/>
          <w:bCs/>
          <w:sz w:val="24"/>
          <w:szCs w:val="24"/>
        </w:rPr>
        <w:t>Designation of recommendation</w:t>
      </w:r>
      <w:bookmarkStart w:id="436" w:name="_GoBack"/>
      <w:bookmarkEnd w:id="436"/>
    </w:p>
    <w:p w14:paraId="42FCB1BB" w14:textId="77777777" w:rsidR="009D4218" w:rsidRDefault="009D4218" w:rsidP="00CF0FA6">
      <w:pPr>
        <w:ind w:left="360"/>
        <w:rPr>
          <w:rFonts w:ascii="Times New Roman" w:hAnsi="Times New Roman"/>
          <w:sz w:val="24"/>
          <w:szCs w:val="24"/>
        </w:rPr>
        <w:pPrChange w:id="437" w:author="Alissa Cooper" w:date="2014-09-15T15:35:00Z">
          <w:pPr>
            <w:kinsoku w:val="0"/>
            <w:overflowPunct w:val="0"/>
            <w:autoSpaceDE w:val="0"/>
            <w:autoSpaceDN w:val="0"/>
            <w:adjustRightInd w:val="0"/>
            <w:spacing w:after="0" w:line="240" w:lineRule="auto"/>
            <w:ind w:right="203"/>
          </w:pPr>
        </w:pPrChange>
      </w:pPr>
    </w:p>
    <w:p w14:paraId="733B3B9B" w14:textId="77777777" w:rsidR="009D4218" w:rsidRDefault="009D4218" w:rsidP="001D309C">
      <w:pPr>
        <w:kinsoku w:val="0"/>
        <w:overflowPunct w:val="0"/>
        <w:autoSpaceDE w:val="0"/>
        <w:autoSpaceDN w:val="0"/>
        <w:adjustRightInd w:val="0"/>
        <w:spacing w:after="0" w:line="240" w:lineRule="auto"/>
        <w:ind w:right="203"/>
        <w:rPr>
          <w:rFonts w:ascii="Times New Roman" w:hAnsi="Times New Roman"/>
          <w:sz w:val="24"/>
          <w:szCs w:val="24"/>
        </w:rPr>
      </w:pPr>
      <w:r>
        <w:rPr>
          <w:rFonts w:ascii="Times New Roman" w:hAnsi="Times New Roman"/>
          <w:sz w:val="24"/>
          <w:szCs w:val="24"/>
        </w:rPr>
        <w:t>Following these basic principles, the</w:t>
      </w:r>
      <w:r>
        <w:rPr>
          <w:rFonts w:ascii="Times New Roman" w:hAnsi="Times New Roman"/>
          <w:spacing w:val="-2"/>
          <w:sz w:val="24"/>
          <w:szCs w:val="24"/>
        </w:rPr>
        <w:t xml:space="preserve"> </w:t>
      </w:r>
      <w:r>
        <w:rPr>
          <w:rFonts w:ascii="Times New Roman" w:hAnsi="Times New Roman"/>
          <w:spacing w:val="-1"/>
          <w:sz w:val="24"/>
          <w:szCs w:val="24"/>
        </w:rPr>
        <w:t>chair</w:t>
      </w:r>
      <w:r>
        <w:rPr>
          <w:rFonts w:ascii="Times New Roman" w:hAnsi="Times New Roman"/>
          <w:sz w:val="24"/>
          <w:szCs w:val="24"/>
        </w:rPr>
        <w:t xml:space="preserve"> will be</w:t>
      </w:r>
      <w:r>
        <w:rPr>
          <w:rFonts w:ascii="Times New Roman" w:hAnsi="Times New Roman"/>
          <w:spacing w:val="-1"/>
          <w:sz w:val="24"/>
          <w:szCs w:val="24"/>
        </w:rPr>
        <w:t xml:space="preserve"> </w:t>
      </w:r>
      <w:r>
        <w:rPr>
          <w:rFonts w:ascii="Times New Roman" w:hAnsi="Times New Roman"/>
          <w:sz w:val="24"/>
          <w:szCs w:val="24"/>
        </w:rPr>
        <w:t>responsible</w:t>
      </w:r>
      <w:r>
        <w:rPr>
          <w:rFonts w:ascii="Times New Roman" w:hAnsi="Times New Roman"/>
          <w:spacing w:val="-1"/>
          <w:sz w:val="24"/>
          <w:szCs w:val="24"/>
        </w:rPr>
        <w:t xml:space="preserve"> for designating</w:t>
      </w:r>
      <w:r>
        <w:rPr>
          <w:rFonts w:ascii="Times New Roman" w:hAnsi="Times New Roman"/>
          <w:spacing w:val="-3"/>
          <w:sz w:val="24"/>
          <w:szCs w:val="24"/>
        </w:rPr>
        <w:t xml:space="preserve"> </w:t>
      </w:r>
      <w:r>
        <w:rPr>
          <w:rFonts w:ascii="Times New Roman" w:hAnsi="Times New Roman"/>
          <w:sz w:val="24"/>
          <w:szCs w:val="24"/>
        </w:rPr>
        <w:t xml:space="preserve">each ICG position </w:t>
      </w:r>
      <w:r>
        <w:rPr>
          <w:rFonts w:ascii="Times New Roman" w:hAnsi="Times New Roman"/>
          <w:spacing w:val="-1"/>
          <w:sz w:val="24"/>
          <w:szCs w:val="24"/>
        </w:rPr>
        <w:t>as</w:t>
      </w:r>
      <w:r>
        <w:rPr>
          <w:rFonts w:ascii="Times New Roman" w:hAnsi="Times New Roman"/>
          <w:sz w:val="24"/>
          <w:szCs w:val="24"/>
        </w:rPr>
        <w:t xml:space="preserve"> </w:t>
      </w:r>
      <w:r>
        <w:rPr>
          <w:rFonts w:ascii="Times New Roman" w:hAnsi="Times New Roman"/>
          <w:spacing w:val="-1"/>
          <w:sz w:val="24"/>
          <w:szCs w:val="24"/>
        </w:rPr>
        <w:t>having</w:t>
      </w:r>
      <w:r>
        <w:rPr>
          <w:rFonts w:ascii="Times New Roman" w:hAnsi="Times New Roman"/>
          <w:spacing w:val="-2"/>
          <w:sz w:val="24"/>
          <w:szCs w:val="24"/>
        </w:rPr>
        <w:t xml:space="preserve"> </w:t>
      </w:r>
      <w:r>
        <w:rPr>
          <w:rFonts w:ascii="Times New Roman" w:hAnsi="Times New Roman"/>
          <w:sz w:val="24"/>
          <w:szCs w:val="24"/>
        </w:rPr>
        <w:t>one</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following</w:t>
      </w:r>
      <w:r>
        <w:rPr>
          <w:rFonts w:ascii="Times New Roman" w:hAnsi="Times New Roman"/>
          <w:spacing w:val="-3"/>
          <w:sz w:val="24"/>
          <w:szCs w:val="24"/>
        </w:rPr>
        <w:t xml:space="preserve"> </w:t>
      </w:r>
      <w:r>
        <w:rPr>
          <w:rFonts w:ascii="Times New Roman" w:hAnsi="Times New Roman"/>
          <w:sz w:val="24"/>
          <w:szCs w:val="24"/>
        </w:rPr>
        <w:t>designations:</w:t>
      </w:r>
    </w:p>
    <w:p w14:paraId="426A9FFF" w14:textId="77777777" w:rsidR="009D4218" w:rsidRDefault="009D4218" w:rsidP="001D309C">
      <w:pPr>
        <w:numPr>
          <w:ilvl w:val="2"/>
          <w:numId w:val="4"/>
        </w:numPr>
        <w:tabs>
          <w:tab w:val="left" w:pos="567"/>
        </w:tabs>
        <w:kinsoku w:val="0"/>
        <w:overflowPunct w:val="0"/>
        <w:autoSpaceDE w:val="0"/>
        <w:autoSpaceDN w:val="0"/>
        <w:adjustRightInd w:val="0"/>
        <w:spacing w:before="101" w:after="0" w:line="240" w:lineRule="auto"/>
        <w:ind w:left="567" w:right="237" w:hanging="567"/>
        <w:rPr>
          <w:rFonts w:ascii="Times New Roman" w:hAnsi="Times New Roman"/>
          <w:sz w:val="24"/>
          <w:szCs w:val="24"/>
        </w:rPr>
      </w:pPr>
      <w:r>
        <w:rPr>
          <w:rFonts w:ascii="Times New Roman" w:hAnsi="Times New Roman"/>
          <w:b/>
          <w:bCs/>
          <w:spacing w:val="-1"/>
          <w:sz w:val="24"/>
          <w:szCs w:val="24"/>
          <w:u w:val="thick"/>
        </w:rPr>
        <w:t>Recommendation by</w:t>
      </w:r>
      <w:r>
        <w:rPr>
          <w:rFonts w:ascii="Times New Roman" w:hAnsi="Times New Roman"/>
          <w:b/>
          <w:bCs/>
          <w:sz w:val="24"/>
          <w:szCs w:val="24"/>
          <w:u w:val="thick"/>
        </w:rPr>
        <w:t xml:space="preserve"> </w:t>
      </w:r>
      <w:r>
        <w:rPr>
          <w:rFonts w:ascii="Times New Roman" w:hAnsi="Times New Roman"/>
          <w:b/>
          <w:bCs/>
          <w:spacing w:val="-1"/>
          <w:sz w:val="24"/>
          <w:szCs w:val="24"/>
          <w:u w:val="thick"/>
        </w:rPr>
        <w:t>consensus</w:t>
      </w:r>
      <w:r>
        <w:rPr>
          <w:rFonts w:ascii="Times New Roman" w:hAnsi="Times New Roman"/>
          <w:b/>
          <w:bCs/>
          <w:spacing w:val="1"/>
          <w:sz w:val="24"/>
          <w:szCs w:val="24"/>
          <w:u w:val="thick"/>
        </w:rPr>
        <w:t xml:space="preserve"> </w:t>
      </w:r>
      <w:r>
        <w:rPr>
          <w:rFonts w:ascii="Times New Roman" w:hAnsi="Times New Roman"/>
          <w:sz w:val="24"/>
          <w:szCs w:val="24"/>
        </w:rPr>
        <w:t>-</w:t>
      </w:r>
      <w:r>
        <w:rPr>
          <w:rFonts w:ascii="Times New Roman" w:hAnsi="Times New Roman"/>
          <w:spacing w:val="-1"/>
          <w:sz w:val="24"/>
          <w:szCs w:val="24"/>
        </w:rPr>
        <w:t xml:space="preserve"> when</w:t>
      </w:r>
      <w:r>
        <w:rPr>
          <w:rFonts w:ascii="Times New Roman" w:hAnsi="Times New Roman"/>
          <w:sz w:val="24"/>
          <w:szCs w:val="24"/>
        </w:rPr>
        <w:t xml:space="preserve"> </w:t>
      </w:r>
      <w:r>
        <w:rPr>
          <w:rFonts w:ascii="Times New Roman" w:hAnsi="Times New Roman"/>
          <w:spacing w:val="1"/>
          <w:sz w:val="24"/>
          <w:szCs w:val="24"/>
        </w:rPr>
        <w:t>no</w:t>
      </w:r>
      <w:r>
        <w:rPr>
          <w:rFonts w:ascii="Times New Roman" w:hAnsi="Times New Roman"/>
          <w:sz w:val="24"/>
          <w:szCs w:val="24"/>
        </w:rPr>
        <w:t xml:space="preserve"> one</w:t>
      </w:r>
      <w:r>
        <w:rPr>
          <w:rFonts w:ascii="Times New Roman" w:hAnsi="Times New Roman"/>
          <w:spacing w:val="-1"/>
          <w:sz w:val="24"/>
          <w:szCs w:val="24"/>
        </w:rPr>
        <w:t xml:space="preserve"> </w:t>
      </w:r>
      <w:r>
        <w:rPr>
          <w:rFonts w:ascii="Times New Roman" w:hAnsi="Times New Roman"/>
          <w:sz w:val="24"/>
          <w:szCs w:val="24"/>
        </w:rPr>
        <w:t>in the</w:t>
      </w:r>
      <w:r>
        <w:rPr>
          <w:rFonts w:ascii="Times New Roman" w:hAnsi="Times New Roman"/>
          <w:spacing w:val="-1"/>
          <w:sz w:val="24"/>
          <w:szCs w:val="24"/>
        </w:rPr>
        <w:t xml:space="preserve"> group</w:t>
      </w:r>
      <w:r>
        <w:rPr>
          <w:rFonts w:ascii="Times New Roman" w:hAnsi="Times New Roman"/>
          <w:sz w:val="24"/>
          <w:szCs w:val="24"/>
        </w:rPr>
        <w:t xml:space="preserve"> </w:t>
      </w:r>
      <w:r>
        <w:rPr>
          <w:rFonts w:ascii="Times New Roman" w:hAnsi="Times New Roman"/>
          <w:spacing w:val="-1"/>
          <w:sz w:val="24"/>
          <w:szCs w:val="24"/>
        </w:rPr>
        <w:t>speaks</w:t>
      </w:r>
      <w:r>
        <w:rPr>
          <w:rFonts w:ascii="Times New Roman" w:hAnsi="Times New Roman"/>
          <w:spacing w:val="3"/>
          <w:sz w:val="24"/>
          <w:szCs w:val="24"/>
        </w:rPr>
        <w:t xml:space="preserve"> </w:t>
      </w:r>
      <w:r>
        <w:rPr>
          <w:rFonts w:ascii="Times New Roman" w:hAnsi="Times New Roman"/>
          <w:spacing w:val="-1"/>
          <w:sz w:val="24"/>
          <w:szCs w:val="24"/>
        </w:rPr>
        <w:t>against</w:t>
      </w:r>
      <w:r>
        <w:rPr>
          <w:rFonts w:ascii="Times New Roman" w:hAnsi="Times New Roman"/>
          <w:sz w:val="24"/>
          <w:szCs w:val="24"/>
        </w:rPr>
        <w:t xml:space="preserve"> the </w:t>
      </w:r>
      <w:r>
        <w:rPr>
          <w:rFonts w:ascii="Times New Roman" w:hAnsi="Times New Roman"/>
          <w:spacing w:val="-1"/>
          <w:sz w:val="24"/>
          <w:szCs w:val="24"/>
        </w:rPr>
        <w:t>recommendation</w:t>
      </w:r>
      <w:r>
        <w:rPr>
          <w:rFonts w:ascii="Times New Roman" w:hAnsi="Times New Roman"/>
          <w:sz w:val="24"/>
          <w:szCs w:val="24"/>
        </w:rPr>
        <w:t xml:space="preserve"> in its </w:t>
      </w:r>
      <w:r>
        <w:rPr>
          <w:rFonts w:ascii="Times New Roman" w:hAnsi="Times New Roman"/>
          <w:spacing w:val="-1"/>
          <w:sz w:val="24"/>
          <w:szCs w:val="24"/>
        </w:rPr>
        <w:t>last</w:t>
      </w:r>
      <w:r>
        <w:rPr>
          <w:rFonts w:ascii="Times New Roman" w:hAnsi="Times New Roman"/>
          <w:sz w:val="24"/>
          <w:szCs w:val="24"/>
        </w:rPr>
        <w:t xml:space="preserve"> </w:t>
      </w:r>
      <w:r>
        <w:rPr>
          <w:rFonts w:ascii="Times New Roman" w:hAnsi="Times New Roman"/>
          <w:spacing w:val="-1"/>
          <w:sz w:val="24"/>
          <w:szCs w:val="24"/>
        </w:rPr>
        <w:t>readings.</w:t>
      </w:r>
      <w:r>
        <w:rPr>
          <w:rFonts w:ascii="Times New Roman" w:hAnsi="Times New Roman"/>
          <w:spacing w:val="87"/>
          <w:sz w:val="24"/>
          <w:szCs w:val="24"/>
        </w:rPr>
        <w:t xml:space="preserve"> </w:t>
      </w:r>
    </w:p>
    <w:p w14:paraId="0F88C8B0" w14:textId="77777777" w:rsidR="009D4218" w:rsidRDefault="009D4218" w:rsidP="001D309C">
      <w:pPr>
        <w:numPr>
          <w:ilvl w:val="2"/>
          <w:numId w:val="4"/>
        </w:numPr>
        <w:tabs>
          <w:tab w:val="left" w:pos="567"/>
        </w:tabs>
        <w:kinsoku w:val="0"/>
        <w:overflowPunct w:val="0"/>
        <w:autoSpaceDE w:val="0"/>
        <w:autoSpaceDN w:val="0"/>
        <w:adjustRightInd w:val="0"/>
        <w:spacing w:before="101" w:after="0" w:line="240" w:lineRule="auto"/>
        <w:ind w:left="567" w:right="217" w:hanging="567"/>
        <w:rPr>
          <w:rFonts w:ascii="Times New Roman" w:hAnsi="Times New Roman"/>
          <w:sz w:val="24"/>
          <w:szCs w:val="24"/>
        </w:rPr>
      </w:pPr>
      <w:r>
        <w:rPr>
          <w:rFonts w:ascii="Times New Roman" w:hAnsi="Times New Roman"/>
          <w:b/>
          <w:bCs/>
          <w:spacing w:val="-1"/>
          <w:sz w:val="24"/>
          <w:szCs w:val="24"/>
          <w:u w:val="thick"/>
        </w:rPr>
        <w:t>Recommendation</w:t>
      </w:r>
      <w:r>
        <w:rPr>
          <w:rFonts w:ascii="Times New Roman" w:hAnsi="Times New Roman"/>
          <w:b/>
          <w:bCs/>
          <w:sz w:val="24"/>
          <w:szCs w:val="24"/>
          <w:u w:val="thick"/>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 xml:space="preserve">position </w:t>
      </w:r>
      <w:r w:rsidR="00E6590A">
        <w:rPr>
          <w:rFonts w:ascii="Times New Roman" w:hAnsi="Times New Roman"/>
          <w:spacing w:val="-1"/>
          <w:sz w:val="24"/>
          <w:szCs w:val="24"/>
        </w:rPr>
        <w:t>where</w:t>
      </w:r>
      <w:r w:rsidR="00E6590A">
        <w:rPr>
          <w:rFonts w:ascii="Times New Roman" w:hAnsi="Times New Roman"/>
          <w:spacing w:val="-2"/>
          <w:sz w:val="24"/>
          <w:szCs w:val="24"/>
        </w:rPr>
        <w:t xml:space="preserve"> consensus</w:t>
      </w:r>
      <w:r>
        <w:rPr>
          <w:rFonts w:ascii="Times New Roman" w:hAnsi="Times New Roman"/>
          <w:spacing w:val="-2"/>
          <w:sz w:val="24"/>
          <w:szCs w:val="24"/>
        </w:rPr>
        <w:t xml:space="preserve"> could not be reached after the matter is sufficiently </w:t>
      </w:r>
      <w:r w:rsidR="00665A30">
        <w:rPr>
          <w:rFonts w:ascii="Times New Roman" w:hAnsi="Times New Roman"/>
          <w:spacing w:val="-2"/>
          <w:sz w:val="24"/>
          <w:szCs w:val="24"/>
        </w:rPr>
        <w:t>debated</w:t>
      </w:r>
      <w:del w:id="438" w:author="Alissa Cooper" w:date="2014-09-11T11:15:00Z">
        <w:r w:rsidR="00665A30" w:rsidDel="009E5589">
          <w:rPr>
            <w:rFonts w:ascii="Times New Roman" w:hAnsi="Times New Roman"/>
            <w:spacing w:val="-2"/>
            <w:sz w:val="24"/>
            <w:szCs w:val="24"/>
          </w:rPr>
          <w:delText>.</w:delText>
        </w:r>
      </w:del>
      <w:ins w:id="439" w:author="Alissa Cooper" w:date="2014-09-11T11:16:00Z">
        <w:r w:rsidR="009E5589">
          <w:rPr>
            <w:rFonts w:ascii="Times New Roman" w:hAnsi="Times New Roman"/>
            <w:spacing w:val="-2"/>
            <w:sz w:val="24"/>
            <w:szCs w:val="24"/>
          </w:rPr>
          <w:t xml:space="preserve"> and after</w:t>
        </w:r>
      </w:ins>
      <w:del w:id="440" w:author="Alissa Cooper" w:date="2014-09-11T11:16:00Z">
        <w:r w:rsidR="00665A30" w:rsidDel="009E5589">
          <w:rPr>
            <w:rFonts w:ascii="Times New Roman" w:hAnsi="Times New Roman"/>
            <w:spacing w:val="-2"/>
            <w:sz w:val="24"/>
            <w:szCs w:val="24"/>
          </w:rPr>
          <w:delText>,</w:delText>
        </w:r>
      </w:del>
      <w:r w:rsidR="00665A30">
        <w:rPr>
          <w:rFonts w:ascii="Times New Roman" w:hAnsi="Times New Roman"/>
          <w:spacing w:val="-2"/>
          <w:sz w:val="24"/>
          <w:szCs w:val="24"/>
        </w:rPr>
        <w:t xml:space="preserve"> the</w:t>
      </w:r>
      <w:r>
        <w:rPr>
          <w:rFonts w:ascii="Times New Roman" w:hAnsi="Times New Roman"/>
          <w:spacing w:val="-2"/>
          <w:sz w:val="24"/>
          <w:szCs w:val="24"/>
        </w:rPr>
        <w:t xml:space="preserve"> chair and two vice chairs</w:t>
      </w:r>
      <w:r w:rsidR="00E6590A">
        <w:rPr>
          <w:rFonts w:ascii="Times New Roman" w:hAnsi="Times New Roman"/>
          <w:spacing w:val="-2"/>
          <w:sz w:val="24"/>
          <w:szCs w:val="24"/>
        </w:rPr>
        <w:t xml:space="preserve"> </w:t>
      </w:r>
      <w:r w:rsidR="00BA7D3B">
        <w:rPr>
          <w:rFonts w:ascii="Times New Roman" w:hAnsi="Times New Roman"/>
          <w:spacing w:val="-2"/>
          <w:sz w:val="24"/>
          <w:szCs w:val="24"/>
        </w:rPr>
        <w:t xml:space="preserve"> together with interested parties </w:t>
      </w:r>
      <w:del w:id="441" w:author="Alissa Cooper" w:date="2014-09-11T11:15:00Z">
        <w:r w:rsidR="00BA7D3B" w:rsidDel="009E5589">
          <w:rPr>
            <w:rFonts w:ascii="Times New Roman" w:hAnsi="Times New Roman"/>
            <w:spacing w:val="-2"/>
            <w:sz w:val="24"/>
            <w:szCs w:val="24"/>
          </w:rPr>
          <w:delText xml:space="preserve"> shoul</w:delText>
        </w:r>
      </w:del>
      <w:ins w:id="442" w:author="Alissa Cooper" w:date="2014-09-11T11:15:00Z">
        <w:r w:rsidR="009E5589">
          <w:rPr>
            <w:rFonts w:ascii="Times New Roman" w:hAnsi="Times New Roman"/>
            <w:spacing w:val="-2"/>
            <w:sz w:val="24"/>
            <w:szCs w:val="24"/>
          </w:rPr>
          <w:t>have</w:t>
        </w:r>
      </w:ins>
      <w:del w:id="443" w:author="Alissa Cooper" w:date="2014-09-11T11:15:00Z">
        <w:r w:rsidR="00BA7D3B" w:rsidDel="009E5589">
          <w:rPr>
            <w:rFonts w:ascii="Times New Roman" w:hAnsi="Times New Roman"/>
            <w:spacing w:val="-2"/>
            <w:sz w:val="24"/>
            <w:szCs w:val="24"/>
          </w:rPr>
          <w:delText xml:space="preserve">d </w:delText>
        </w:r>
      </w:del>
      <w:r w:rsidR="00BA7D3B">
        <w:rPr>
          <w:rFonts w:ascii="Times New Roman" w:hAnsi="Times New Roman"/>
          <w:spacing w:val="-2"/>
          <w:sz w:val="24"/>
          <w:szCs w:val="24"/>
        </w:rPr>
        <w:t xml:space="preserve"> ma</w:t>
      </w:r>
      <w:ins w:id="444" w:author="Alissa Cooper" w:date="2014-09-11T11:15:00Z">
        <w:r w:rsidR="009E5589">
          <w:rPr>
            <w:rFonts w:ascii="Times New Roman" w:hAnsi="Times New Roman"/>
            <w:spacing w:val="-2"/>
            <w:sz w:val="24"/>
            <w:szCs w:val="24"/>
          </w:rPr>
          <w:t>de</w:t>
        </w:r>
      </w:ins>
      <w:del w:id="445" w:author="Alissa Cooper" w:date="2014-09-11T11:15:00Z">
        <w:r w:rsidR="00BA7D3B" w:rsidDel="009E5589">
          <w:rPr>
            <w:rFonts w:ascii="Times New Roman" w:hAnsi="Times New Roman"/>
            <w:spacing w:val="-2"/>
            <w:sz w:val="24"/>
            <w:szCs w:val="24"/>
          </w:rPr>
          <w:delText>ke</w:delText>
        </w:r>
      </w:del>
      <w:r w:rsidR="00BA7D3B">
        <w:rPr>
          <w:rFonts w:ascii="Times New Roman" w:hAnsi="Times New Roman"/>
          <w:spacing w:val="-2"/>
          <w:sz w:val="24"/>
          <w:szCs w:val="24"/>
        </w:rPr>
        <w:t xml:space="preserve"> </w:t>
      </w:r>
      <w:r>
        <w:rPr>
          <w:rFonts w:ascii="Times New Roman" w:hAnsi="Times New Roman"/>
          <w:spacing w:val="-2"/>
          <w:sz w:val="24"/>
          <w:szCs w:val="24"/>
        </w:rPr>
        <w:t>their utmost effort</w:t>
      </w:r>
      <w:r w:rsidR="00D441D5">
        <w:rPr>
          <w:rFonts w:ascii="Times New Roman" w:hAnsi="Times New Roman"/>
          <w:spacing w:val="-2"/>
          <w:sz w:val="24"/>
          <w:szCs w:val="24"/>
        </w:rPr>
        <w:t>s</w:t>
      </w:r>
      <w:del w:id="446" w:author="Alissa Cooper" w:date="2014-09-11T11:15:00Z">
        <w:r w:rsidDel="009E5589">
          <w:rPr>
            <w:rFonts w:ascii="Times New Roman" w:hAnsi="Times New Roman"/>
            <w:spacing w:val="-2"/>
            <w:sz w:val="24"/>
            <w:szCs w:val="24"/>
          </w:rPr>
          <w:delText xml:space="preserve"> </w:delText>
        </w:r>
      </w:del>
      <w:r>
        <w:rPr>
          <w:rFonts w:ascii="Times New Roman" w:hAnsi="Times New Roman"/>
          <w:spacing w:val="-2"/>
          <w:sz w:val="24"/>
          <w:szCs w:val="24"/>
        </w:rPr>
        <w:t xml:space="preserve"> to find a satisfactory solution</w:t>
      </w:r>
      <w:del w:id="447" w:author="Alissa Cooper" w:date="2014-09-11T11:15:00Z">
        <w:r w:rsidDel="009E5589">
          <w:rPr>
            <w:rFonts w:ascii="Times New Roman" w:hAnsi="Times New Roman"/>
            <w:spacing w:val="-2"/>
            <w:sz w:val="24"/>
            <w:szCs w:val="24"/>
          </w:rPr>
          <w:delText xml:space="preserve"> </w:delText>
        </w:r>
      </w:del>
      <w:r w:rsidR="00D441D5">
        <w:rPr>
          <w:rFonts w:ascii="Times New Roman" w:hAnsi="Times New Roman"/>
          <w:spacing w:val="-2"/>
          <w:sz w:val="24"/>
          <w:szCs w:val="24"/>
        </w:rPr>
        <w:t xml:space="preserve"> for </w:t>
      </w:r>
      <w:r>
        <w:rPr>
          <w:rFonts w:ascii="Times New Roman" w:hAnsi="Times New Roman"/>
          <w:spacing w:val="-2"/>
          <w:sz w:val="24"/>
          <w:szCs w:val="24"/>
        </w:rPr>
        <w:t>the matter</w:t>
      </w:r>
      <w:r w:rsidR="00D441D5">
        <w:rPr>
          <w:rFonts w:ascii="Times New Roman" w:hAnsi="Times New Roman"/>
          <w:spacing w:val="-2"/>
          <w:sz w:val="24"/>
          <w:szCs w:val="24"/>
        </w:rPr>
        <w:t xml:space="preserve"> </w:t>
      </w:r>
      <w:r>
        <w:rPr>
          <w:rFonts w:ascii="Times New Roman" w:hAnsi="Times New Roman"/>
          <w:spacing w:val="-2"/>
          <w:sz w:val="24"/>
          <w:szCs w:val="24"/>
        </w:rPr>
        <w:t>in order to achieve consensus</w:t>
      </w:r>
      <w:commentRangeStart w:id="448"/>
      <w:r w:rsidR="00D441D5">
        <w:rPr>
          <w:rFonts w:ascii="Times New Roman" w:hAnsi="Times New Roman"/>
          <w:spacing w:val="-2"/>
          <w:sz w:val="24"/>
          <w:szCs w:val="24"/>
        </w:rPr>
        <w:t xml:space="preserve">. </w:t>
      </w:r>
      <w:commentRangeEnd w:id="448"/>
      <w:r w:rsidR="009E5589">
        <w:rPr>
          <w:rStyle w:val="CommentReference"/>
        </w:rPr>
        <w:commentReference w:id="448"/>
      </w:r>
      <w:del w:id="449" w:author="Alissa Cooper" w:date="2014-09-11T11:16:00Z">
        <w:r w:rsidR="00D441D5" w:rsidDel="009E5589">
          <w:rPr>
            <w:rFonts w:ascii="Times New Roman" w:hAnsi="Times New Roman"/>
            <w:spacing w:val="-2"/>
            <w:sz w:val="24"/>
            <w:szCs w:val="24"/>
          </w:rPr>
          <w:delText xml:space="preserve">In the event that the above-mentioned efforts are </w:delText>
        </w:r>
        <w:r w:rsidDel="009E5589">
          <w:rPr>
            <w:rFonts w:ascii="Times New Roman" w:hAnsi="Times New Roman"/>
            <w:spacing w:val="-2"/>
            <w:sz w:val="24"/>
            <w:szCs w:val="24"/>
          </w:rPr>
          <w:delText xml:space="preserve"> exhausted, all other  possible alternatives and options should </w:delText>
        </w:r>
        <w:r w:rsidR="00E6590A" w:rsidDel="009E5589">
          <w:rPr>
            <w:rFonts w:ascii="Times New Roman" w:hAnsi="Times New Roman"/>
            <w:spacing w:val="-2"/>
            <w:sz w:val="24"/>
            <w:szCs w:val="24"/>
          </w:rPr>
          <w:delText xml:space="preserve"> be explored,</w:delText>
        </w:r>
        <w:r w:rsidDel="009E5589">
          <w:rPr>
            <w:rFonts w:ascii="Times New Roman" w:hAnsi="Times New Roman"/>
            <w:spacing w:val="-2"/>
            <w:sz w:val="24"/>
            <w:szCs w:val="24"/>
          </w:rPr>
          <w:delText xml:space="preserve"> as appropriate</w:delText>
        </w:r>
        <w:r w:rsidR="00E6590A" w:rsidDel="009E5589">
          <w:rPr>
            <w:rFonts w:ascii="Times New Roman" w:hAnsi="Times New Roman"/>
            <w:spacing w:val="-2"/>
            <w:sz w:val="24"/>
            <w:szCs w:val="24"/>
          </w:rPr>
          <w:delText>, with a view to</w:delText>
        </w:r>
        <w:r w:rsidR="00D441D5" w:rsidDel="009E5589">
          <w:rPr>
            <w:rFonts w:ascii="Times New Roman" w:hAnsi="Times New Roman"/>
            <w:spacing w:val="-2"/>
            <w:sz w:val="24"/>
            <w:szCs w:val="24"/>
          </w:rPr>
          <w:delText xml:space="preserve"> </w:delText>
        </w:r>
        <w:r w:rsidR="00E6590A" w:rsidDel="009E5589">
          <w:rPr>
            <w:rFonts w:ascii="Times New Roman" w:hAnsi="Times New Roman"/>
            <w:spacing w:val="-2"/>
            <w:sz w:val="24"/>
            <w:szCs w:val="24"/>
          </w:rPr>
          <w:delText xml:space="preserve"> </w:delText>
        </w:r>
        <w:r w:rsidR="008F56CE" w:rsidDel="009E5589">
          <w:rPr>
            <w:rFonts w:ascii="Times New Roman" w:hAnsi="Times New Roman"/>
            <w:spacing w:val="-2"/>
            <w:sz w:val="24"/>
            <w:szCs w:val="24"/>
          </w:rPr>
          <w:delText>satisfactorily</w:delText>
        </w:r>
        <w:r w:rsidR="00E6590A" w:rsidDel="009E5589">
          <w:rPr>
            <w:rFonts w:ascii="Times New Roman" w:hAnsi="Times New Roman"/>
            <w:spacing w:val="-2"/>
            <w:sz w:val="24"/>
            <w:szCs w:val="24"/>
          </w:rPr>
          <w:delText xml:space="preserve"> resolve the problem </w:delText>
        </w:r>
      </w:del>
      <w:ins w:id="450" w:author="Martin" w:date="2014-09-11T20:55:00Z">
        <w:r w:rsidR="008C2DC7">
          <w:rPr>
            <w:rFonts w:ascii="Times New Roman" w:hAnsi="Times New Roman"/>
            <w:spacing w:val="-2"/>
            <w:sz w:val="24"/>
            <w:szCs w:val="24"/>
          </w:rPr>
          <w:t xml:space="preserve">Those who still object to the </w:t>
        </w:r>
      </w:ins>
      <w:ins w:id="451" w:author="Martin" w:date="2014-09-11T20:56:00Z">
        <w:r w:rsidR="008C2DC7">
          <w:rPr>
            <w:rFonts w:ascii="Times New Roman" w:hAnsi="Times New Roman"/>
            <w:spacing w:val="-2"/>
            <w:sz w:val="24"/>
            <w:szCs w:val="24"/>
          </w:rPr>
          <w:t>recommendation sh</w:t>
        </w:r>
      </w:ins>
      <w:ins w:id="452" w:author="Martin" w:date="2014-09-12T16:35:00Z">
        <w:r w:rsidR="00506E49">
          <w:rPr>
            <w:rFonts w:ascii="Times New Roman" w:hAnsi="Times New Roman"/>
            <w:spacing w:val="-2"/>
            <w:sz w:val="24"/>
            <w:szCs w:val="24"/>
          </w:rPr>
          <w:t>oul</w:t>
        </w:r>
      </w:ins>
      <w:ins w:id="453" w:author="Martin" w:date="2014-09-11T20:56:00Z">
        <w:r w:rsidR="008C2DC7">
          <w:rPr>
            <w:rFonts w:ascii="Times New Roman" w:hAnsi="Times New Roman"/>
            <w:spacing w:val="-2"/>
            <w:sz w:val="24"/>
            <w:szCs w:val="24"/>
          </w:rPr>
          <w:t>d be invited to document their objections for the final report.</w:t>
        </w:r>
      </w:ins>
    </w:p>
    <w:p w14:paraId="0D87D39E" w14:textId="77777777" w:rsidR="00E6590A" w:rsidRPr="009E5589" w:rsidDel="009E5589" w:rsidRDefault="009D4218" w:rsidP="009E5589">
      <w:pPr>
        <w:tabs>
          <w:tab w:val="left" w:pos="567"/>
        </w:tabs>
        <w:kinsoku w:val="0"/>
        <w:overflowPunct w:val="0"/>
        <w:autoSpaceDE w:val="0"/>
        <w:autoSpaceDN w:val="0"/>
        <w:adjustRightInd w:val="0"/>
        <w:spacing w:before="101" w:after="0" w:line="240" w:lineRule="auto"/>
        <w:ind w:right="217"/>
        <w:rPr>
          <w:del w:id="454" w:author="Alissa Cooper" w:date="2014-09-11T11:20:00Z"/>
          <w:rFonts w:ascii="Times New Roman" w:hAnsi="Times New Roman"/>
          <w:spacing w:val="-2"/>
          <w:sz w:val="24"/>
          <w:szCs w:val="24"/>
        </w:rPr>
      </w:pPr>
      <w:r w:rsidRPr="009E5589">
        <w:rPr>
          <w:rFonts w:ascii="Times New Roman" w:hAnsi="Times New Roman"/>
          <w:bCs/>
          <w:spacing w:val="-1"/>
          <w:sz w:val="24"/>
          <w:szCs w:val="24"/>
        </w:rPr>
        <w:t>One possible example</w:t>
      </w:r>
      <w:ins w:id="455" w:author="Alissa Cooper" w:date="2014-09-11T11:18:00Z">
        <w:r w:rsidR="009E5589" w:rsidRPr="009E5589">
          <w:rPr>
            <w:rFonts w:ascii="Times New Roman" w:hAnsi="Times New Roman"/>
            <w:bCs/>
            <w:spacing w:val="-1"/>
            <w:sz w:val="24"/>
            <w:szCs w:val="24"/>
          </w:rPr>
          <w:t xml:space="preserve"> in the “Recommendation” category</w:t>
        </w:r>
      </w:ins>
      <w:r w:rsidR="006A0876" w:rsidRPr="009E5589">
        <w:rPr>
          <w:rFonts w:ascii="Times New Roman" w:hAnsi="Times New Roman"/>
          <w:bCs/>
          <w:spacing w:val="-1"/>
          <w:sz w:val="24"/>
          <w:szCs w:val="24"/>
        </w:rPr>
        <w:t xml:space="preserve">, </w:t>
      </w:r>
      <w:r w:rsidRPr="009E5589">
        <w:rPr>
          <w:rFonts w:ascii="Times New Roman" w:hAnsi="Times New Roman"/>
          <w:bCs/>
          <w:spacing w:val="-1"/>
          <w:sz w:val="24"/>
          <w:szCs w:val="24"/>
        </w:rPr>
        <w:t>inter alia</w:t>
      </w:r>
      <w:r w:rsidR="006A0876" w:rsidRPr="009E5589">
        <w:rPr>
          <w:rFonts w:ascii="Times New Roman" w:hAnsi="Times New Roman"/>
          <w:bCs/>
          <w:spacing w:val="-1"/>
          <w:sz w:val="24"/>
          <w:szCs w:val="24"/>
        </w:rPr>
        <w:t xml:space="preserve">, </w:t>
      </w:r>
      <w:r w:rsidRPr="009E5589">
        <w:rPr>
          <w:rFonts w:ascii="Times New Roman" w:hAnsi="Times New Roman"/>
          <w:bCs/>
          <w:spacing w:val="-1"/>
          <w:sz w:val="24"/>
          <w:szCs w:val="24"/>
        </w:rPr>
        <w:t xml:space="preserve">could be that a Recommendation could be considered as adopted if at most a </w:t>
      </w:r>
      <w:ins w:id="456" w:author="Martin" w:date="2014-09-11T21:00:00Z">
        <w:r w:rsidR="00CB7DFB">
          <w:rPr>
            <w:rFonts w:ascii="Times New Roman" w:hAnsi="Times New Roman"/>
            <w:bCs/>
            <w:spacing w:val="-1"/>
            <w:sz w:val="24"/>
            <w:szCs w:val="24"/>
          </w:rPr>
          <w:t xml:space="preserve">small </w:t>
        </w:r>
      </w:ins>
      <w:r w:rsidRPr="009E5589">
        <w:rPr>
          <w:rFonts w:ascii="Times New Roman" w:hAnsi="Times New Roman"/>
          <w:bCs/>
          <w:spacing w:val="-1"/>
          <w:sz w:val="24"/>
          <w:szCs w:val="24"/>
        </w:rPr>
        <w:t>minority disagree by documenting their objection(s</w:t>
      </w:r>
      <w:commentRangeStart w:id="457"/>
      <w:commentRangeStart w:id="458"/>
      <w:commentRangeStart w:id="459"/>
      <w:r w:rsidRPr="009E5589">
        <w:rPr>
          <w:rFonts w:ascii="Times New Roman" w:hAnsi="Times New Roman"/>
          <w:bCs/>
          <w:spacing w:val="-1"/>
          <w:sz w:val="24"/>
          <w:szCs w:val="24"/>
        </w:rPr>
        <w:t>)</w:t>
      </w:r>
      <w:ins w:id="460" w:author="Alissa Cooper" w:date="2014-09-11T16:37:00Z">
        <w:r w:rsidR="0082657F">
          <w:rPr>
            <w:rFonts w:ascii="Times New Roman" w:hAnsi="Times New Roman"/>
            <w:bCs/>
            <w:spacing w:val="-1"/>
            <w:sz w:val="24"/>
            <w:szCs w:val="24"/>
          </w:rPr>
          <w:t xml:space="preserve">, </w:t>
        </w:r>
      </w:ins>
      <w:del w:id="461" w:author="Alissa Cooper" w:date="2014-09-11T16:37:00Z">
        <w:r w:rsidR="006A0876" w:rsidRPr="009E5589" w:rsidDel="0082657F">
          <w:rPr>
            <w:rFonts w:ascii="Times New Roman" w:hAnsi="Times New Roman"/>
            <w:bCs/>
            <w:spacing w:val="-1"/>
            <w:sz w:val="24"/>
            <w:szCs w:val="24"/>
          </w:rPr>
          <w:delText xml:space="preserve"> </w:delText>
        </w:r>
      </w:del>
      <w:ins w:id="462" w:author="Alissa Cooper" w:date="2014-09-11T11:20:00Z">
        <w:r w:rsidR="009E5589" w:rsidRPr="009E5589">
          <w:rPr>
            <w:rFonts w:ascii="Times New Roman" w:hAnsi="Times New Roman"/>
            <w:bCs/>
            <w:spacing w:val="-1"/>
            <w:sz w:val="24"/>
            <w:szCs w:val="24"/>
          </w:rPr>
          <w:t>the representatives of an operational community signific</w:t>
        </w:r>
        <w:r w:rsidR="009E5589">
          <w:rPr>
            <w:rFonts w:ascii="Times New Roman" w:hAnsi="Times New Roman"/>
            <w:bCs/>
            <w:spacing w:val="-1"/>
            <w:sz w:val="24"/>
            <w:szCs w:val="24"/>
          </w:rPr>
          <w:t>antly and directly affected by the</w:t>
        </w:r>
        <w:r w:rsidR="009E5589" w:rsidRPr="009E5589">
          <w:rPr>
            <w:rFonts w:ascii="Times New Roman" w:hAnsi="Times New Roman"/>
            <w:bCs/>
            <w:spacing w:val="-1"/>
            <w:sz w:val="24"/>
            <w:szCs w:val="24"/>
          </w:rPr>
          <w:t xml:space="preserve"> conclusion</w:t>
        </w:r>
        <w:r w:rsidR="009E5589">
          <w:rPr>
            <w:rFonts w:ascii="Times New Roman" w:hAnsi="Times New Roman"/>
            <w:bCs/>
            <w:spacing w:val="-1"/>
            <w:sz w:val="24"/>
            <w:szCs w:val="24"/>
          </w:rPr>
          <w:t xml:space="preserve"> have not been overruled</w:t>
        </w:r>
      </w:ins>
      <w:ins w:id="463" w:author="Alissa Cooper" w:date="2014-09-11T16:37:00Z">
        <w:r w:rsidR="0082657F">
          <w:rPr>
            <w:rFonts w:ascii="Times New Roman" w:hAnsi="Times New Roman"/>
            <w:bCs/>
            <w:spacing w:val="-1"/>
            <w:sz w:val="24"/>
            <w:szCs w:val="24"/>
          </w:rPr>
          <w:t>, and the consensus sought was inclusive of all ICG communities</w:t>
        </w:r>
      </w:ins>
      <w:ins w:id="464" w:author="Alissa Cooper" w:date="2014-09-11T11:20:00Z">
        <w:r w:rsidR="009E5589">
          <w:rPr>
            <w:rFonts w:ascii="Times New Roman" w:hAnsi="Times New Roman"/>
            <w:bCs/>
            <w:spacing w:val="-1"/>
            <w:sz w:val="24"/>
            <w:szCs w:val="24"/>
          </w:rPr>
          <w:t>.</w:t>
        </w:r>
      </w:ins>
      <w:del w:id="465" w:author="Alissa Cooper" w:date="2014-09-11T11:20:00Z">
        <w:r w:rsidRPr="009E5589" w:rsidDel="009E5589">
          <w:rPr>
            <w:rFonts w:ascii="Times New Roman" w:hAnsi="Times New Roman"/>
            <w:bCs/>
            <w:spacing w:val="-1"/>
            <w:sz w:val="24"/>
            <w:szCs w:val="24"/>
          </w:rPr>
          <w:delText>but others agree and no ICG community as a whole is firmly and formally opposed</w:delText>
        </w:r>
      </w:del>
      <w:ins w:id="466" w:author="Martin" w:date="2014-09-12T12:51:00Z">
        <w:r w:rsidR="004D6346">
          <w:rPr>
            <w:rFonts w:ascii="Times New Roman" w:hAnsi="Times New Roman"/>
            <w:bCs/>
            <w:spacing w:val="-1"/>
            <w:sz w:val="24"/>
            <w:szCs w:val="24"/>
          </w:rPr>
          <w:t xml:space="preserve">  </w:t>
        </w:r>
      </w:ins>
      <w:ins w:id="467" w:author="Martin" w:date="2014-09-12T13:03:00Z">
        <w:r w:rsidR="00537CC0">
          <w:rPr>
            <w:rFonts w:ascii="Times New Roman" w:hAnsi="Times New Roman"/>
            <w:bCs/>
            <w:spacing w:val="-1"/>
            <w:sz w:val="24"/>
            <w:szCs w:val="24"/>
          </w:rPr>
          <w:t>The ICG should bear in mind that</w:t>
        </w:r>
      </w:ins>
      <w:ins w:id="468" w:author="Martin" w:date="2014-09-12T12:54:00Z">
        <w:r w:rsidR="004209CD">
          <w:rPr>
            <w:rFonts w:ascii="Times New Roman" w:hAnsi="Times New Roman"/>
            <w:bCs/>
            <w:spacing w:val="-1"/>
            <w:sz w:val="24"/>
            <w:szCs w:val="24"/>
          </w:rPr>
          <w:t xml:space="preserve"> </w:t>
        </w:r>
        <w:r w:rsidR="004209CD" w:rsidRPr="004209CD">
          <w:rPr>
            <w:rFonts w:ascii="Times New Roman" w:hAnsi="Times New Roman"/>
            <w:bCs/>
            <w:spacing w:val="-1"/>
            <w:sz w:val="24"/>
            <w:szCs w:val="24"/>
          </w:rPr>
          <w:t xml:space="preserve">the consensus that we are seeking </w:t>
        </w:r>
      </w:ins>
      <w:ins w:id="469" w:author="Martin" w:date="2014-09-12T13:02:00Z">
        <w:r w:rsidR="00D3050B">
          <w:rPr>
            <w:rFonts w:ascii="Times New Roman" w:hAnsi="Times New Roman"/>
            <w:bCs/>
            <w:spacing w:val="-1"/>
            <w:sz w:val="24"/>
            <w:szCs w:val="24"/>
          </w:rPr>
          <w:t xml:space="preserve">must be </w:t>
        </w:r>
      </w:ins>
      <w:ins w:id="470" w:author="Martin" w:date="2014-09-12T12:54:00Z">
        <w:r w:rsidR="004209CD" w:rsidRPr="004209CD">
          <w:rPr>
            <w:rFonts w:ascii="Times New Roman" w:hAnsi="Times New Roman"/>
            <w:bCs/>
            <w:spacing w:val="-1"/>
            <w:sz w:val="24"/>
            <w:szCs w:val="24"/>
          </w:rPr>
          <w:t>inclusive of all stakeholder groups</w:t>
        </w:r>
      </w:ins>
      <w:ins w:id="471" w:author="Martin" w:date="2014-09-12T12:55:00Z">
        <w:r w:rsidR="004209CD">
          <w:rPr>
            <w:rFonts w:ascii="Times New Roman" w:hAnsi="Times New Roman"/>
            <w:bCs/>
            <w:spacing w:val="-1"/>
            <w:sz w:val="24"/>
            <w:szCs w:val="24"/>
          </w:rPr>
          <w:t xml:space="preserve"> :  the final proposal needs to reflect </w:t>
        </w:r>
      </w:ins>
      <w:ins w:id="472" w:author="Martin" w:date="2014-09-12T12:57:00Z">
        <w:r w:rsidR="004209CD">
          <w:rPr>
            <w:rFonts w:ascii="Times New Roman" w:hAnsi="Times New Roman"/>
            <w:bCs/>
            <w:spacing w:val="-1"/>
            <w:sz w:val="24"/>
            <w:szCs w:val="24"/>
          </w:rPr>
          <w:t xml:space="preserve">that there is broad </w:t>
        </w:r>
      </w:ins>
      <w:ins w:id="473" w:author="Martin" w:date="2014-09-12T12:58:00Z">
        <w:r w:rsidR="00E83444">
          <w:rPr>
            <w:rFonts w:ascii="Times New Roman" w:hAnsi="Times New Roman"/>
            <w:bCs/>
            <w:spacing w:val="-1"/>
            <w:sz w:val="24"/>
            <w:szCs w:val="24"/>
          </w:rPr>
          <w:t xml:space="preserve">support for </w:t>
        </w:r>
      </w:ins>
      <w:ins w:id="474" w:author="Martin" w:date="2014-09-12T12:57:00Z">
        <w:r w:rsidR="004209CD">
          <w:rPr>
            <w:rFonts w:ascii="Times New Roman" w:hAnsi="Times New Roman"/>
            <w:bCs/>
            <w:spacing w:val="-1"/>
            <w:sz w:val="24"/>
            <w:szCs w:val="24"/>
          </w:rPr>
          <w:t xml:space="preserve">the approach </w:t>
        </w:r>
        <w:r w:rsidR="00E83444">
          <w:rPr>
            <w:rFonts w:ascii="Times New Roman" w:hAnsi="Times New Roman"/>
            <w:bCs/>
            <w:spacing w:val="-1"/>
            <w:sz w:val="24"/>
            <w:szCs w:val="24"/>
          </w:rPr>
          <w:t>from across the communities</w:t>
        </w:r>
      </w:ins>
      <w:ins w:id="475" w:author="Martin" w:date="2014-09-12T13:02:00Z">
        <w:r w:rsidR="00D3050B">
          <w:rPr>
            <w:rFonts w:ascii="Times New Roman" w:hAnsi="Times New Roman"/>
            <w:bCs/>
            <w:spacing w:val="-1"/>
            <w:sz w:val="24"/>
            <w:szCs w:val="24"/>
          </w:rPr>
          <w:t>, if it is to be an acceptable way forward</w:t>
        </w:r>
      </w:ins>
      <w:ins w:id="476" w:author="Martin" w:date="2014-09-12T12:57:00Z">
        <w:r w:rsidR="00E83444">
          <w:rPr>
            <w:rFonts w:ascii="Times New Roman" w:hAnsi="Times New Roman"/>
            <w:bCs/>
            <w:spacing w:val="-1"/>
            <w:sz w:val="24"/>
            <w:szCs w:val="24"/>
          </w:rPr>
          <w:t xml:space="preserve">. </w:t>
        </w:r>
      </w:ins>
      <w:r w:rsidRPr="009E5589">
        <w:rPr>
          <w:rFonts w:ascii="Times New Roman" w:hAnsi="Times New Roman"/>
          <w:bCs/>
          <w:spacing w:val="-1"/>
          <w:sz w:val="24"/>
          <w:szCs w:val="24"/>
        </w:rPr>
        <w:t xml:space="preserve"> </w:t>
      </w:r>
      <w:commentRangeEnd w:id="457"/>
      <w:r w:rsidR="009E5589">
        <w:rPr>
          <w:rStyle w:val="CommentReference"/>
        </w:rPr>
        <w:commentReference w:id="457"/>
      </w:r>
      <w:commentRangeEnd w:id="458"/>
      <w:r w:rsidR="008C2DC7">
        <w:rPr>
          <w:rStyle w:val="CommentReference"/>
        </w:rPr>
        <w:commentReference w:id="458"/>
      </w:r>
      <w:commentRangeEnd w:id="459"/>
      <w:r w:rsidR="00D3050B">
        <w:rPr>
          <w:rStyle w:val="CommentReference"/>
        </w:rPr>
        <w:commentReference w:id="459"/>
      </w:r>
    </w:p>
    <w:p w14:paraId="2ECE1969" w14:textId="77777777" w:rsidR="009D4218" w:rsidRPr="009E5589" w:rsidRDefault="00EC000A" w:rsidP="009E5589">
      <w:pPr>
        <w:tabs>
          <w:tab w:val="left" w:pos="567"/>
        </w:tabs>
        <w:kinsoku w:val="0"/>
        <w:overflowPunct w:val="0"/>
        <w:autoSpaceDE w:val="0"/>
        <w:autoSpaceDN w:val="0"/>
        <w:adjustRightInd w:val="0"/>
        <w:spacing w:before="101" w:after="0" w:line="240" w:lineRule="auto"/>
        <w:ind w:right="217"/>
        <w:rPr>
          <w:rFonts w:ascii="Times New Roman" w:hAnsi="Times New Roman"/>
          <w:bCs/>
          <w:spacing w:val="-2"/>
          <w:sz w:val="24"/>
          <w:szCs w:val="24"/>
        </w:rPr>
      </w:pPr>
      <w:commentRangeStart w:id="477"/>
      <w:commentRangeStart w:id="478"/>
      <w:del w:id="479" w:author="Martin" w:date="2014-09-12T12:58:00Z">
        <w:r w:rsidRPr="00EC000A">
          <w:rPr>
            <w:rFonts w:ascii="Times New Roman" w:hAnsi="Times New Roman"/>
            <w:bCs/>
            <w:spacing w:val="-1"/>
            <w:sz w:val="24"/>
            <w:szCs w:val="24"/>
            <w:rPrChange w:id="480" w:author="Alissa Cooper" w:date="2014-09-11T11:21:00Z">
              <w:rPr>
                <w:rFonts w:asciiTheme="minorHAnsi" w:hAnsiTheme="minorHAnsi"/>
                <w:bCs/>
                <w:spacing w:val="-1"/>
                <w:sz w:val="24"/>
                <w:szCs w:val="24"/>
              </w:rPr>
            </w:rPrChange>
          </w:rPr>
          <w:delText>Chair and vice chairs are advised to consider other possible consensus frameworks in addressing the issues ,</w:delText>
        </w:r>
      </w:del>
      <w:ins w:id="481" w:author="Alissa Cooper" w:date="2014-09-11T11:22:00Z">
        <w:del w:id="482" w:author="Martin" w:date="2014-09-12T12:58:00Z">
          <w:r w:rsidR="009E5589" w:rsidDel="00E83444">
            <w:rPr>
              <w:rFonts w:ascii="Times New Roman" w:hAnsi="Times New Roman"/>
              <w:bCs/>
              <w:spacing w:val="-1"/>
              <w:sz w:val="24"/>
              <w:szCs w:val="24"/>
            </w:rPr>
            <w:delText xml:space="preserve"> </w:delText>
          </w:r>
        </w:del>
      </w:ins>
      <w:del w:id="483" w:author="Martin" w:date="2014-09-12T12:58:00Z">
        <w:r w:rsidRPr="00EC000A">
          <w:rPr>
            <w:rFonts w:ascii="Times New Roman" w:hAnsi="Times New Roman"/>
            <w:bCs/>
            <w:spacing w:val="-1"/>
            <w:sz w:val="24"/>
            <w:szCs w:val="24"/>
            <w:rPrChange w:id="484" w:author="Alissa Cooper" w:date="2014-09-11T11:21:00Z">
              <w:rPr>
                <w:rFonts w:asciiTheme="minorHAnsi" w:hAnsiTheme="minorHAnsi"/>
                <w:bCs/>
                <w:spacing w:val="-1"/>
                <w:sz w:val="24"/>
                <w:szCs w:val="24"/>
              </w:rPr>
            </w:rPrChange>
          </w:rPr>
          <w:delText>as appropriate to the nature of the case</w:delText>
        </w:r>
      </w:del>
      <w:ins w:id="485" w:author="Alissa Cooper" w:date="2014-09-11T11:22:00Z">
        <w:del w:id="486" w:author="Martin" w:date="2014-09-12T12:58:00Z">
          <w:r w:rsidR="009E5589" w:rsidDel="00E83444">
            <w:rPr>
              <w:rFonts w:ascii="Times New Roman" w:hAnsi="Times New Roman"/>
              <w:bCs/>
              <w:spacing w:val="-1"/>
              <w:sz w:val="24"/>
              <w:szCs w:val="24"/>
            </w:rPr>
            <w:delText>.</w:delText>
          </w:r>
        </w:del>
      </w:ins>
      <w:del w:id="487" w:author="Martin" w:date="2014-09-12T12:58:00Z">
        <w:r w:rsidRPr="00EC000A">
          <w:rPr>
            <w:rFonts w:ascii="Times New Roman" w:hAnsi="Times New Roman"/>
            <w:bCs/>
            <w:spacing w:val="-1"/>
            <w:sz w:val="24"/>
            <w:szCs w:val="24"/>
            <w:rPrChange w:id="488" w:author="Alissa Cooper" w:date="2014-09-11T11:21:00Z">
              <w:rPr>
                <w:rFonts w:asciiTheme="minorHAnsi" w:hAnsiTheme="minorHAnsi"/>
                <w:bCs/>
                <w:spacing w:val="-1"/>
                <w:sz w:val="24"/>
                <w:szCs w:val="24"/>
              </w:rPr>
            </w:rPrChange>
          </w:rPr>
          <w:delText xml:space="preserve"> </w:delText>
        </w:r>
        <w:commentRangeEnd w:id="477"/>
        <w:r w:rsidRPr="00EC000A">
          <w:rPr>
            <w:rStyle w:val="CommentReference"/>
            <w:rFonts w:ascii="Times New Roman" w:hAnsi="Times New Roman"/>
            <w:sz w:val="24"/>
            <w:szCs w:val="24"/>
            <w:rPrChange w:id="489" w:author="Alissa Cooper" w:date="2014-09-11T11:21:00Z">
              <w:rPr>
                <w:rStyle w:val="CommentReference"/>
              </w:rPr>
            </w:rPrChange>
          </w:rPr>
          <w:commentReference w:id="477"/>
        </w:r>
      </w:del>
      <w:commentRangeEnd w:id="478"/>
      <w:r w:rsidR="00CB7DFB">
        <w:rPr>
          <w:rStyle w:val="CommentReference"/>
        </w:rPr>
        <w:commentReference w:id="478"/>
      </w:r>
    </w:p>
    <w:p w14:paraId="33B18FC9" w14:textId="77777777" w:rsidR="00E6590A" w:rsidDel="009E5589" w:rsidRDefault="00E6590A" w:rsidP="001D309C">
      <w:pPr>
        <w:kinsoku w:val="0"/>
        <w:overflowPunct w:val="0"/>
        <w:autoSpaceDE w:val="0"/>
        <w:autoSpaceDN w:val="0"/>
        <w:adjustRightInd w:val="0"/>
        <w:spacing w:after="0" w:line="240" w:lineRule="auto"/>
        <w:ind w:right="217"/>
        <w:rPr>
          <w:del w:id="490" w:author="Alissa Cooper" w:date="2014-09-11T11:18:00Z"/>
          <w:rFonts w:ascii="Times New Roman" w:hAnsi="Times New Roman"/>
          <w:sz w:val="24"/>
          <w:szCs w:val="24"/>
        </w:rPr>
      </w:pPr>
    </w:p>
    <w:p w14:paraId="37BBB26C" w14:textId="06397483" w:rsidR="009D4218" w:rsidDel="00CF0FA6" w:rsidRDefault="00E278AE" w:rsidP="001D309C">
      <w:pPr>
        <w:kinsoku w:val="0"/>
        <w:overflowPunct w:val="0"/>
        <w:autoSpaceDE w:val="0"/>
        <w:autoSpaceDN w:val="0"/>
        <w:adjustRightInd w:val="0"/>
        <w:spacing w:after="0" w:line="240" w:lineRule="auto"/>
        <w:ind w:right="217"/>
        <w:rPr>
          <w:del w:id="491" w:author="Alissa Cooper" w:date="2014-09-15T15:34:00Z"/>
          <w:rFonts w:ascii="Times New Roman" w:hAnsi="Times New Roman"/>
          <w:sz w:val="24"/>
          <w:szCs w:val="24"/>
          <w:lang w:val="en-GB"/>
        </w:rPr>
      </w:pPr>
      <w:moveFromRangeStart w:id="492" w:author="NIRA TECH" w:date="2014-09-14T20:47:00Z" w:name="move398490971"/>
      <w:commentRangeStart w:id="493"/>
      <w:moveFrom w:id="494" w:author="NIRA TECH" w:date="2014-09-14T20:47:00Z">
        <w:r w:rsidDel="00AC5385">
          <w:rPr>
            <w:rFonts w:ascii="Times New Roman" w:hAnsi="Times New Roman"/>
            <w:sz w:val="24"/>
            <w:szCs w:val="24"/>
          </w:rPr>
          <w:t xml:space="preserve">It should be noted that </w:t>
        </w:r>
        <w:r w:rsidR="009D4218" w:rsidDel="00AC5385">
          <w:rPr>
            <w:rFonts w:ascii="Times New Roman" w:hAnsi="Times New Roman"/>
            <w:sz w:val="24"/>
            <w:szCs w:val="24"/>
          </w:rPr>
          <w:t xml:space="preserve">a document </w:t>
        </w:r>
        <w:r w:rsidDel="00AC5385">
          <w:rPr>
            <w:rFonts w:ascii="Times New Roman" w:hAnsi="Times New Roman"/>
            <w:sz w:val="24"/>
            <w:szCs w:val="24"/>
          </w:rPr>
          <w:t xml:space="preserve">is considered </w:t>
        </w:r>
        <w:r w:rsidR="009D4218" w:rsidDel="00AC5385">
          <w:rPr>
            <w:rFonts w:ascii="Times New Roman" w:hAnsi="Times New Roman"/>
            <w:sz w:val="24"/>
            <w:szCs w:val="24"/>
          </w:rPr>
          <w:t xml:space="preserve">as a stable draft for </w:t>
        </w:r>
        <w:r w:rsidDel="00AC5385">
          <w:rPr>
            <w:rFonts w:ascii="Times New Roman" w:hAnsi="Times New Roman"/>
            <w:sz w:val="24"/>
            <w:szCs w:val="24"/>
          </w:rPr>
          <w:t xml:space="preserve">approval, </w:t>
        </w:r>
        <w:r w:rsidR="00C82269" w:rsidDel="00AC5385">
          <w:rPr>
            <w:rFonts w:ascii="Times New Roman" w:hAnsi="Times New Roman"/>
            <w:sz w:val="24"/>
            <w:szCs w:val="24"/>
          </w:rPr>
          <w:t>provided that</w:t>
        </w:r>
        <w:r w:rsidDel="00AC5385">
          <w:rPr>
            <w:rFonts w:ascii="Times New Roman" w:hAnsi="Times New Roman"/>
            <w:sz w:val="24"/>
            <w:szCs w:val="24"/>
          </w:rPr>
          <w:t xml:space="preserve"> the draft is available at least 7 calendar days before the </w:t>
        </w:r>
        <w:r w:rsidR="00C82269" w:rsidDel="00AC5385">
          <w:rPr>
            <w:rFonts w:ascii="Times New Roman" w:hAnsi="Times New Roman"/>
            <w:sz w:val="24"/>
            <w:szCs w:val="24"/>
          </w:rPr>
          <w:t>date on</w:t>
        </w:r>
        <w:r w:rsidDel="00AC5385">
          <w:rPr>
            <w:rFonts w:ascii="Times New Roman" w:hAnsi="Times New Roman"/>
            <w:sz w:val="24"/>
            <w:szCs w:val="24"/>
          </w:rPr>
          <w:t xml:space="preserve"> which the approval process is </w:t>
        </w:r>
        <w:r w:rsidR="00C82269" w:rsidDel="00AC5385">
          <w:rPr>
            <w:rFonts w:ascii="Times New Roman" w:hAnsi="Times New Roman"/>
            <w:sz w:val="24"/>
            <w:szCs w:val="24"/>
          </w:rPr>
          <w:t>scheduled.</w:t>
        </w:r>
        <w:commentRangeEnd w:id="493"/>
        <w:r w:rsidR="00AC5385" w:rsidDel="00AC5385">
          <w:rPr>
            <w:rStyle w:val="CommentReference"/>
          </w:rPr>
          <w:commentReference w:id="493"/>
        </w:r>
      </w:moveFrom>
    </w:p>
    <w:moveFromRangeEnd w:id="492"/>
    <w:p w14:paraId="36B8B8EB" w14:textId="77777777" w:rsidR="009D4218" w:rsidRDefault="009D4218" w:rsidP="001D309C">
      <w:pPr>
        <w:kinsoku w:val="0"/>
        <w:overflowPunct w:val="0"/>
        <w:autoSpaceDE w:val="0"/>
        <w:autoSpaceDN w:val="0"/>
        <w:adjustRightInd w:val="0"/>
        <w:spacing w:after="0" w:line="240" w:lineRule="auto"/>
        <w:ind w:right="217"/>
        <w:rPr>
          <w:rFonts w:ascii="Times New Roman" w:hAnsi="Times New Roman"/>
          <w:spacing w:val="-1"/>
          <w:sz w:val="24"/>
          <w:szCs w:val="24"/>
        </w:rPr>
      </w:pPr>
    </w:p>
    <w:p w14:paraId="679AE77C" w14:textId="77777777" w:rsidR="009D4218" w:rsidRDefault="003A3866" w:rsidP="001D309C">
      <w:pPr>
        <w:kinsoku w:val="0"/>
        <w:overflowPunct w:val="0"/>
        <w:autoSpaceDE w:val="0"/>
        <w:autoSpaceDN w:val="0"/>
        <w:adjustRightInd w:val="0"/>
        <w:spacing w:after="0" w:line="240" w:lineRule="auto"/>
        <w:ind w:right="217"/>
        <w:rPr>
          <w:rFonts w:ascii="Times New Roman" w:hAnsi="Times New Roman"/>
          <w:sz w:val="24"/>
          <w:szCs w:val="24"/>
        </w:rPr>
      </w:pPr>
      <w:commentRangeStart w:id="495"/>
      <w:del w:id="496" w:author="Martin" w:date="2014-09-11T21:01:00Z">
        <w:r w:rsidDel="00CB7DFB">
          <w:rPr>
            <w:rFonts w:ascii="Times New Roman" w:hAnsi="Times New Roman"/>
            <w:sz w:val="24"/>
            <w:szCs w:val="24"/>
          </w:rPr>
          <w:delText xml:space="preserve">Justified </w:delText>
        </w:r>
      </w:del>
      <w:r w:rsidR="00CB7DFB">
        <w:rPr>
          <w:rFonts w:ascii="Times New Roman" w:hAnsi="Times New Roman"/>
          <w:sz w:val="24"/>
          <w:szCs w:val="24"/>
        </w:rPr>
        <w:t xml:space="preserve">Minority </w:t>
      </w:r>
      <w:r w:rsidR="009D4218">
        <w:rPr>
          <w:rFonts w:ascii="Times New Roman" w:hAnsi="Times New Roman"/>
          <w:sz w:val="24"/>
          <w:szCs w:val="24"/>
        </w:rPr>
        <w:t xml:space="preserve">views </w:t>
      </w:r>
      <w:del w:id="497" w:author="Martin" w:date="2014-09-11T21:01:00Z">
        <w:r w:rsidR="009D4218" w:rsidDel="00CB7DFB">
          <w:rPr>
            <w:rFonts w:ascii="Times New Roman" w:hAnsi="Times New Roman"/>
            <w:sz w:val="24"/>
            <w:szCs w:val="24"/>
          </w:rPr>
          <w:delText xml:space="preserve">deviating </w:delText>
        </w:r>
      </w:del>
      <w:ins w:id="498" w:author="Martin" w:date="2014-09-11T21:01:00Z">
        <w:r w:rsidR="00CB7DFB">
          <w:rPr>
            <w:rFonts w:ascii="Times New Roman" w:hAnsi="Times New Roman"/>
            <w:sz w:val="24"/>
            <w:szCs w:val="24"/>
          </w:rPr>
          <w:t xml:space="preserve">opposing </w:t>
        </w:r>
      </w:ins>
      <w:del w:id="499" w:author="Martin" w:date="2014-09-11T21:02:00Z">
        <w:r w:rsidR="009D4218" w:rsidDel="00CB7DFB">
          <w:rPr>
            <w:rFonts w:ascii="Times New Roman" w:hAnsi="Times New Roman"/>
            <w:sz w:val="24"/>
            <w:szCs w:val="24"/>
          </w:rPr>
          <w:delText xml:space="preserve">from </w:delText>
        </w:r>
      </w:del>
      <w:r w:rsidR="009D4218">
        <w:rPr>
          <w:rFonts w:ascii="Times New Roman" w:hAnsi="Times New Roman"/>
          <w:sz w:val="24"/>
          <w:szCs w:val="24"/>
        </w:rPr>
        <w:t xml:space="preserve">the recommendation </w:t>
      </w:r>
      <w:del w:id="500" w:author="Martin" w:date="2014-09-11T21:02:00Z">
        <w:r w:rsidR="009D4218" w:rsidDel="00CB7DFB">
          <w:rPr>
            <w:rFonts w:ascii="Times New Roman" w:hAnsi="Times New Roman"/>
            <w:sz w:val="24"/>
            <w:szCs w:val="24"/>
          </w:rPr>
          <w:delText xml:space="preserve">can </w:delText>
        </w:r>
      </w:del>
      <w:ins w:id="501" w:author="Martin" w:date="2014-09-11T21:02:00Z">
        <w:r w:rsidR="00CB7DFB">
          <w:rPr>
            <w:rFonts w:ascii="Times New Roman" w:hAnsi="Times New Roman"/>
            <w:sz w:val="24"/>
            <w:szCs w:val="24"/>
          </w:rPr>
          <w:t xml:space="preserve">should </w:t>
        </w:r>
      </w:ins>
      <w:r w:rsidR="009D4218">
        <w:rPr>
          <w:rFonts w:ascii="Times New Roman" w:hAnsi="Times New Roman"/>
          <w:sz w:val="24"/>
          <w:szCs w:val="24"/>
        </w:rPr>
        <w:t xml:space="preserve">be </w:t>
      </w:r>
      <w:del w:id="502" w:author="Martin" w:date="2014-09-11T21:02:00Z">
        <w:r w:rsidR="009D4218" w:rsidDel="00CB7DFB">
          <w:rPr>
            <w:rFonts w:ascii="Times New Roman" w:hAnsi="Times New Roman"/>
            <w:sz w:val="24"/>
            <w:szCs w:val="24"/>
          </w:rPr>
          <w:delText xml:space="preserve">separately expressed and </w:delText>
        </w:r>
      </w:del>
      <w:r w:rsidR="009D4218">
        <w:rPr>
          <w:rFonts w:ascii="Times New Roman" w:hAnsi="Times New Roman"/>
          <w:sz w:val="24"/>
          <w:szCs w:val="24"/>
        </w:rPr>
        <w:t xml:space="preserve">documented </w:t>
      </w:r>
      <w:ins w:id="503" w:author="Martin" w:date="2014-09-11T21:02:00Z">
        <w:r w:rsidR="00CB7DFB">
          <w:rPr>
            <w:rFonts w:ascii="Times New Roman" w:hAnsi="Times New Roman"/>
            <w:sz w:val="24"/>
            <w:szCs w:val="24"/>
          </w:rPr>
          <w:t xml:space="preserve">and attributed </w:t>
        </w:r>
      </w:ins>
      <w:r w:rsidR="009D4218">
        <w:rPr>
          <w:rFonts w:ascii="Times New Roman" w:hAnsi="Times New Roman"/>
          <w:sz w:val="24"/>
          <w:szCs w:val="24"/>
        </w:rPr>
        <w:t>in the report.</w:t>
      </w:r>
    </w:p>
    <w:commentRangeEnd w:id="495"/>
    <w:p w14:paraId="3CAF7144" w14:textId="77777777" w:rsidR="009D4218" w:rsidRDefault="0035716A" w:rsidP="001D309C">
      <w:pPr>
        <w:kinsoku w:val="0"/>
        <w:overflowPunct w:val="0"/>
        <w:autoSpaceDE w:val="0"/>
        <w:autoSpaceDN w:val="0"/>
        <w:adjustRightInd w:val="0"/>
        <w:spacing w:after="0" w:line="240" w:lineRule="auto"/>
        <w:ind w:right="217"/>
        <w:rPr>
          <w:rFonts w:ascii="Times New Roman" w:hAnsi="Times New Roman"/>
          <w:sz w:val="24"/>
          <w:szCs w:val="24"/>
        </w:rPr>
      </w:pPr>
      <w:r>
        <w:rPr>
          <w:rStyle w:val="CommentReference"/>
        </w:rPr>
        <w:commentReference w:id="495"/>
      </w:r>
    </w:p>
    <w:p w14:paraId="319902CA" w14:textId="77777777" w:rsidR="009D4218" w:rsidRDefault="009D4218" w:rsidP="001D309C">
      <w:pPr>
        <w:kinsoku w:val="0"/>
        <w:overflowPunct w:val="0"/>
        <w:autoSpaceDE w:val="0"/>
        <w:autoSpaceDN w:val="0"/>
        <w:adjustRightInd w:val="0"/>
        <w:spacing w:after="0" w:line="240" w:lineRule="auto"/>
        <w:ind w:right="217"/>
        <w:rPr>
          <w:rFonts w:ascii="Times New Roman" w:hAnsi="Times New Roman"/>
          <w:b/>
          <w:spacing w:val="-2"/>
          <w:sz w:val="24"/>
          <w:szCs w:val="24"/>
        </w:rPr>
      </w:pPr>
      <w:r w:rsidRPr="009D4218">
        <w:rPr>
          <w:rFonts w:ascii="Times New Roman" w:hAnsi="Times New Roman"/>
          <w:b/>
          <w:sz w:val="24"/>
          <w:szCs w:val="24"/>
        </w:rPr>
        <w:t xml:space="preserve">The agreed and fundamental objective of the ICG is </w:t>
      </w:r>
      <w:r>
        <w:rPr>
          <w:rFonts w:ascii="Times New Roman" w:hAnsi="Times New Roman"/>
          <w:b/>
          <w:spacing w:val="-2"/>
          <w:sz w:val="24"/>
          <w:szCs w:val="24"/>
        </w:rPr>
        <w:t>to reach at least the Recommendation designation in favor of forwarding the Proposal for the IANA Stewardship Transition to the NTIA.</w:t>
      </w:r>
    </w:p>
    <w:p w14:paraId="560CC4FD" w14:textId="77777777" w:rsidR="009D4218" w:rsidRDefault="009D4218" w:rsidP="001D309C">
      <w:pPr>
        <w:kinsoku w:val="0"/>
        <w:overflowPunct w:val="0"/>
        <w:autoSpaceDE w:val="0"/>
        <w:autoSpaceDN w:val="0"/>
        <w:adjustRightInd w:val="0"/>
        <w:spacing w:after="0" w:line="240" w:lineRule="auto"/>
        <w:rPr>
          <w:rFonts w:ascii="Times New Roman" w:hAnsi="Times New Roman"/>
          <w:sz w:val="24"/>
          <w:szCs w:val="24"/>
        </w:rPr>
      </w:pPr>
    </w:p>
    <w:p w14:paraId="42EE144C" w14:textId="77777777" w:rsidR="009D4218" w:rsidRDefault="008F56CE" w:rsidP="001D309C">
      <w:pPr>
        <w:kinsoku w:val="0"/>
        <w:overflowPunct w:val="0"/>
        <w:autoSpaceDE w:val="0"/>
        <w:autoSpaceDN w:val="0"/>
        <w:adjustRightInd w:val="0"/>
        <w:spacing w:after="0" w:line="240" w:lineRule="auto"/>
        <w:ind w:right="190"/>
        <w:rPr>
          <w:rFonts w:ascii="Times New Roman" w:hAnsi="Times New Roman"/>
          <w:sz w:val="24"/>
          <w:szCs w:val="24"/>
        </w:rPr>
      </w:pPr>
      <w:r>
        <w:rPr>
          <w:rFonts w:ascii="Times New Roman" w:hAnsi="Times New Roman"/>
          <w:sz w:val="24"/>
          <w:szCs w:val="24"/>
        </w:rPr>
        <w:t>In order to examine and evaluate the degree of acceptability of a Recommendation the following method is proposed for consideration, where necessary</w:t>
      </w:r>
      <w:r w:rsidR="009D4218">
        <w:rPr>
          <w:rFonts w:ascii="Times New Roman" w:hAnsi="Times New Roman"/>
          <w:sz w:val="24"/>
          <w:szCs w:val="24"/>
        </w:rPr>
        <w:t>:</w:t>
      </w:r>
    </w:p>
    <w:p w14:paraId="428D8126" w14:textId="77777777" w:rsidR="009D4218" w:rsidRDefault="009D4218" w:rsidP="001D309C">
      <w:pPr>
        <w:numPr>
          <w:ilvl w:val="0"/>
          <w:numId w:val="7"/>
        </w:numPr>
        <w:tabs>
          <w:tab w:val="left" w:pos="0"/>
        </w:tabs>
        <w:kinsoku w:val="0"/>
        <w:overflowPunct w:val="0"/>
        <w:autoSpaceDE w:val="0"/>
        <w:autoSpaceDN w:val="0"/>
        <w:adjustRightInd w:val="0"/>
        <w:spacing w:before="120" w:after="0" w:line="240" w:lineRule="auto"/>
        <w:ind w:left="567" w:right="203" w:hanging="179"/>
        <w:rPr>
          <w:rFonts w:ascii="Times New Roman" w:hAnsi="Times New Roman"/>
          <w:spacing w:val="-1"/>
          <w:sz w:val="24"/>
          <w:szCs w:val="24"/>
        </w:rPr>
      </w:pPr>
      <w:r>
        <w:rPr>
          <w:rFonts w:ascii="Times New Roman" w:hAnsi="Times New Roman"/>
          <w:spacing w:val="-1"/>
          <w:sz w:val="24"/>
          <w:szCs w:val="24"/>
        </w:rPr>
        <w:t>The chair and/or vice chairs should establish a time frame for discussion about a particular issue. If that time frame expires and new issues are still being raised, the chair and/or vice chairs may extend the time frame for discussion, as the case may be. The above-mentioned time frame(s) should be clearly included in the summary of the discussions</w:t>
      </w:r>
      <w:ins w:id="504" w:author="Alissa Cooper" w:date="2014-09-11T11:23:00Z">
        <w:r w:rsidR="008A062E">
          <w:rPr>
            <w:rFonts w:ascii="Times New Roman" w:hAnsi="Times New Roman"/>
            <w:spacing w:val="-1"/>
            <w:sz w:val="24"/>
            <w:szCs w:val="24"/>
          </w:rPr>
          <w:t>.</w:t>
        </w:r>
      </w:ins>
      <w:r>
        <w:rPr>
          <w:rFonts w:ascii="Times New Roman" w:hAnsi="Times New Roman"/>
          <w:spacing w:val="-1"/>
          <w:sz w:val="24"/>
          <w:szCs w:val="24"/>
        </w:rPr>
        <w:t xml:space="preserve"> </w:t>
      </w:r>
    </w:p>
    <w:p w14:paraId="49A06AF7" w14:textId="77777777" w:rsidR="009D4218" w:rsidRDefault="009D4218" w:rsidP="001D309C">
      <w:pPr>
        <w:numPr>
          <w:ilvl w:val="0"/>
          <w:numId w:val="7"/>
        </w:numPr>
        <w:tabs>
          <w:tab w:val="left" w:pos="0"/>
        </w:tabs>
        <w:kinsoku w:val="0"/>
        <w:overflowPunct w:val="0"/>
        <w:autoSpaceDE w:val="0"/>
        <w:autoSpaceDN w:val="0"/>
        <w:adjustRightInd w:val="0"/>
        <w:spacing w:before="120" w:after="0" w:line="240" w:lineRule="auto"/>
        <w:ind w:left="567" w:right="203" w:hanging="141"/>
        <w:rPr>
          <w:rFonts w:ascii="Times New Roman" w:hAnsi="Times New Roman"/>
          <w:spacing w:val="-1"/>
          <w:sz w:val="24"/>
          <w:szCs w:val="24"/>
        </w:rPr>
      </w:pPr>
      <w:r>
        <w:rPr>
          <w:rFonts w:ascii="Times New Roman" w:hAnsi="Times New Roman"/>
          <w:spacing w:val="-1"/>
          <w:sz w:val="24"/>
          <w:szCs w:val="24"/>
        </w:rPr>
        <w:t>After</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pacing w:val="-1"/>
          <w:sz w:val="24"/>
          <w:szCs w:val="24"/>
        </w:rPr>
        <w:t>group</w:t>
      </w:r>
      <w:r>
        <w:rPr>
          <w:rFonts w:ascii="Times New Roman" w:hAnsi="Times New Roman"/>
          <w:sz w:val="24"/>
          <w:szCs w:val="24"/>
        </w:rPr>
        <w:t xml:space="preserve"> </w:t>
      </w:r>
      <w:r>
        <w:rPr>
          <w:rFonts w:ascii="Times New Roman" w:hAnsi="Times New Roman"/>
          <w:spacing w:val="-1"/>
          <w:sz w:val="24"/>
          <w:szCs w:val="24"/>
        </w:rPr>
        <w:t>has</w:t>
      </w:r>
      <w:r>
        <w:rPr>
          <w:rFonts w:ascii="Times New Roman" w:hAnsi="Times New Roman"/>
          <w:sz w:val="24"/>
          <w:szCs w:val="24"/>
        </w:rPr>
        <w:t xml:space="preserve"> discussed </w:t>
      </w:r>
      <w:r>
        <w:rPr>
          <w:rFonts w:ascii="Times New Roman" w:hAnsi="Times New Roman"/>
          <w:spacing w:val="-1"/>
          <w:sz w:val="24"/>
          <w:szCs w:val="24"/>
        </w:rPr>
        <w:t>an</w:t>
      </w:r>
      <w:r>
        <w:rPr>
          <w:rFonts w:ascii="Times New Roman" w:hAnsi="Times New Roman"/>
          <w:sz w:val="24"/>
          <w:szCs w:val="24"/>
        </w:rPr>
        <w:t xml:space="preserve"> issue</w:t>
      </w:r>
      <w:r>
        <w:rPr>
          <w:rFonts w:ascii="Times New Roman" w:hAnsi="Times New Roman"/>
          <w:spacing w:val="-1"/>
          <w:sz w:val="24"/>
          <w:szCs w:val="24"/>
        </w:rPr>
        <w:t xml:space="preserve"> </w:t>
      </w:r>
      <w:r>
        <w:rPr>
          <w:rFonts w:ascii="Times New Roman" w:hAnsi="Times New Roman"/>
          <w:sz w:val="24"/>
          <w:szCs w:val="24"/>
        </w:rPr>
        <w:t xml:space="preserve">exhaustively </w:t>
      </w:r>
      <w:r>
        <w:rPr>
          <w:rFonts w:ascii="Times New Roman" w:hAnsi="Times New Roman"/>
          <w:spacing w:val="-1"/>
          <w:sz w:val="24"/>
          <w:szCs w:val="24"/>
        </w:rPr>
        <w:t>for</w:t>
      </w:r>
      <w:r>
        <w:rPr>
          <w:rFonts w:ascii="Times New Roman" w:hAnsi="Times New Roman"/>
          <w:sz w:val="24"/>
          <w:szCs w:val="24"/>
        </w:rPr>
        <w:t xml:space="preserve"> </w:t>
      </w:r>
      <w:r>
        <w:rPr>
          <w:rFonts w:ascii="Times New Roman" w:hAnsi="Times New Roman"/>
          <w:spacing w:val="-1"/>
          <w:sz w:val="24"/>
          <w:szCs w:val="24"/>
        </w:rPr>
        <w:t>all</w:t>
      </w:r>
      <w:r>
        <w:rPr>
          <w:rFonts w:ascii="Times New Roman" w:hAnsi="Times New Roman"/>
          <w:sz w:val="24"/>
          <w:szCs w:val="24"/>
        </w:rPr>
        <w:t xml:space="preserve"> </w:t>
      </w:r>
      <w:r>
        <w:rPr>
          <w:rFonts w:ascii="Times New Roman" w:hAnsi="Times New Roman"/>
          <w:spacing w:val="-1"/>
          <w:sz w:val="24"/>
          <w:szCs w:val="24"/>
        </w:rPr>
        <w:t>issues</w:t>
      </w:r>
      <w:r>
        <w:rPr>
          <w:rFonts w:ascii="Times New Roman" w:hAnsi="Times New Roman"/>
          <w:sz w:val="24"/>
          <w:szCs w:val="24"/>
        </w:rPr>
        <w:t xml:space="preserve"> to </w:t>
      </w:r>
      <w:r>
        <w:rPr>
          <w:rFonts w:ascii="Times New Roman" w:hAnsi="Times New Roman"/>
          <w:spacing w:val="-1"/>
          <w:sz w:val="24"/>
          <w:szCs w:val="24"/>
        </w:rPr>
        <w:t xml:space="preserve">have </w:t>
      </w:r>
      <w:r>
        <w:rPr>
          <w:rFonts w:ascii="Times New Roman" w:hAnsi="Times New Roman"/>
          <w:sz w:val="24"/>
          <w:szCs w:val="24"/>
        </w:rPr>
        <w:t xml:space="preserve">been </w:t>
      </w:r>
      <w:r>
        <w:rPr>
          <w:rFonts w:ascii="Times New Roman" w:hAnsi="Times New Roman"/>
          <w:spacing w:val="-1"/>
          <w:sz w:val="24"/>
          <w:szCs w:val="24"/>
        </w:rPr>
        <w:t>raised,</w:t>
      </w:r>
      <w:r>
        <w:rPr>
          <w:rFonts w:ascii="Times New Roman" w:hAnsi="Times New Roman"/>
          <w:sz w:val="24"/>
          <w:szCs w:val="24"/>
        </w:rPr>
        <w:t xml:space="preserve"> understood</w:t>
      </w:r>
      <w:r>
        <w:rPr>
          <w:rFonts w:ascii="Times New Roman" w:hAnsi="Times New Roman"/>
          <w:spacing w:val="53"/>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w:t>
      </w:r>
      <w:r>
        <w:rPr>
          <w:rFonts w:ascii="Times New Roman" w:hAnsi="Times New Roman"/>
          <w:spacing w:val="-1"/>
          <w:sz w:val="24"/>
          <w:szCs w:val="24"/>
        </w:rPr>
        <w:t>discussed,</w:t>
      </w:r>
      <w:r>
        <w:rPr>
          <w:rFonts w:ascii="Times New Roman" w:hAnsi="Times New Roman"/>
          <w:sz w:val="24"/>
          <w:szCs w:val="24"/>
        </w:rPr>
        <w:t xml:space="preserve"> the</w:t>
      </w:r>
      <w:r>
        <w:rPr>
          <w:rFonts w:ascii="Times New Roman" w:hAnsi="Times New Roman"/>
          <w:spacing w:val="-1"/>
          <w:sz w:val="24"/>
          <w:szCs w:val="24"/>
        </w:rPr>
        <w:t xml:space="preserve"> chair</w:t>
      </w:r>
      <w:r>
        <w:rPr>
          <w:rFonts w:ascii="Times New Roman" w:hAnsi="Times New Roman"/>
          <w:spacing w:val="1"/>
          <w:sz w:val="24"/>
          <w:szCs w:val="24"/>
        </w:rPr>
        <w:t xml:space="preserve"> and/</w:t>
      </w:r>
      <w:r>
        <w:rPr>
          <w:rFonts w:ascii="Times New Roman" w:hAnsi="Times New Roman"/>
          <w:sz w:val="24"/>
          <w:szCs w:val="24"/>
        </w:rPr>
        <w:t>or</w:t>
      </w:r>
      <w:r>
        <w:rPr>
          <w:rFonts w:ascii="Times New Roman" w:hAnsi="Times New Roman"/>
          <w:spacing w:val="-1"/>
          <w:sz w:val="24"/>
          <w:szCs w:val="24"/>
        </w:rPr>
        <w:t xml:space="preserve"> vice chairs</w:t>
      </w:r>
      <w:r>
        <w:rPr>
          <w:rFonts w:ascii="Times New Roman" w:hAnsi="Times New Roman"/>
          <w:sz w:val="24"/>
          <w:szCs w:val="24"/>
        </w:rPr>
        <w:t xml:space="preserve"> make</w:t>
      </w:r>
      <w:r>
        <w:rPr>
          <w:rFonts w:ascii="Times New Roman" w:hAnsi="Times New Roman"/>
          <w:spacing w:val="-2"/>
          <w:sz w:val="24"/>
          <w:szCs w:val="24"/>
        </w:rPr>
        <w:t xml:space="preserve"> </w:t>
      </w:r>
      <w:r>
        <w:rPr>
          <w:rFonts w:ascii="Times New Roman" w:hAnsi="Times New Roman"/>
          <w:spacing w:val="-1"/>
          <w:sz w:val="24"/>
          <w:szCs w:val="24"/>
        </w:rPr>
        <w:t>an</w:t>
      </w:r>
      <w:r>
        <w:rPr>
          <w:rFonts w:ascii="Times New Roman" w:hAnsi="Times New Roman"/>
          <w:spacing w:val="2"/>
          <w:sz w:val="24"/>
          <w:szCs w:val="24"/>
        </w:rPr>
        <w:t xml:space="preserve"> </w:t>
      </w:r>
      <w:r>
        <w:rPr>
          <w:rFonts w:ascii="Times New Roman" w:hAnsi="Times New Roman"/>
          <w:sz w:val="24"/>
          <w:szCs w:val="24"/>
        </w:rPr>
        <w:t>evaluation of the</w:t>
      </w:r>
      <w:r>
        <w:rPr>
          <w:rFonts w:ascii="Times New Roman" w:hAnsi="Times New Roman"/>
          <w:spacing w:val="-1"/>
          <w:sz w:val="24"/>
          <w:szCs w:val="24"/>
        </w:rPr>
        <w:t xml:space="preserve"> </w:t>
      </w:r>
      <w:r>
        <w:rPr>
          <w:rFonts w:ascii="Times New Roman" w:hAnsi="Times New Roman"/>
          <w:sz w:val="24"/>
          <w:szCs w:val="24"/>
        </w:rPr>
        <w:t xml:space="preserve">designation </w:t>
      </w:r>
      <w:r>
        <w:rPr>
          <w:rFonts w:ascii="Times New Roman" w:hAnsi="Times New Roman"/>
          <w:spacing w:val="-1"/>
          <w:sz w:val="24"/>
          <w:szCs w:val="24"/>
        </w:rPr>
        <w:t>and</w:t>
      </w:r>
      <w:r>
        <w:rPr>
          <w:rFonts w:ascii="Times New Roman" w:hAnsi="Times New Roman"/>
          <w:sz w:val="24"/>
          <w:szCs w:val="24"/>
        </w:rPr>
        <w:t xml:space="preserve"> publish it for</w:t>
      </w:r>
      <w:r>
        <w:rPr>
          <w:rFonts w:ascii="Times New Roman" w:hAnsi="Times New Roman"/>
          <w:spacing w:val="57"/>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group</w:t>
      </w:r>
      <w:r>
        <w:rPr>
          <w:rFonts w:ascii="Times New Roman" w:hAnsi="Times New Roman"/>
          <w:spacing w:val="1"/>
          <w:sz w:val="24"/>
          <w:szCs w:val="24"/>
        </w:rPr>
        <w:t xml:space="preserve"> with a clear timescale </w:t>
      </w:r>
      <w:r>
        <w:rPr>
          <w:rFonts w:ascii="Times New Roman" w:hAnsi="Times New Roman"/>
          <w:sz w:val="24"/>
          <w:szCs w:val="24"/>
        </w:rPr>
        <w:t xml:space="preserve">to </w:t>
      </w:r>
      <w:r>
        <w:rPr>
          <w:rFonts w:ascii="Times New Roman" w:hAnsi="Times New Roman"/>
          <w:spacing w:val="-1"/>
          <w:sz w:val="24"/>
          <w:szCs w:val="24"/>
        </w:rPr>
        <w:t xml:space="preserve">review. In establishing timescale, account should be taken of </w:t>
      </w:r>
      <w:r>
        <w:rPr>
          <w:rFonts w:ascii="Times New Roman" w:hAnsi="Times New Roman"/>
          <w:sz w:val="24"/>
          <w:szCs w:val="24"/>
        </w:rPr>
        <w:t>the related community discussion needed</w:t>
      </w:r>
      <w:ins w:id="505" w:author="Alissa Cooper" w:date="2014-09-11T11:23:00Z">
        <w:r w:rsidR="008A062E">
          <w:rPr>
            <w:rFonts w:ascii="Times New Roman" w:hAnsi="Times New Roman"/>
            <w:sz w:val="24"/>
            <w:szCs w:val="24"/>
          </w:rPr>
          <w:t>.</w:t>
        </w:r>
      </w:ins>
    </w:p>
    <w:p w14:paraId="2A346F9B" w14:textId="77777777" w:rsidR="009D4218" w:rsidRDefault="009D4218" w:rsidP="001D309C">
      <w:pPr>
        <w:numPr>
          <w:ilvl w:val="0"/>
          <w:numId w:val="7"/>
        </w:numPr>
        <w:tabs>
          <w:tab w:val="left" w:pos="0"/>
        </w:tabs>
        <w:kinsoku w:val="0"/>
        <w:overflowPunct w:val="0"/>
        <w:autoSpaceDE w:val="0"/>
        <w:autoSpaceDN w:val="0"/>
        <w:adjustRightInd w:val="0"/>
        <w:spacing w:before="120" w:after="0" w:line="240" w:lineRule="auto"/>
        <w:ind w:left="567" w:right="639" w:hanging="179"/>
        <w:rPr>
          <w:rFonts w:ascii="Times New Roman" w:hAnsi="Times New Roman"/>
          <w:spacing w:val="-1"/>
          <w:sz w:val="24"/>
          <w:szCs w:val="24"/>
        </w:rPr>
      </w:pPr>
      <w:r>
        <w:rPr>
          <w:rFonts w:ascii="Times New Roman" w:hAnsi="Times New Roman"/>
          <w:spacing w:val="-1"/>
          <w:sz w:val="24"/>
          <w:szCs w:val="24"/>
        </w:rPr>
        <w:lastRenderedPageBreak/>
        <w:t>If any</w:t>
      </w:r>
      <w:r w:rsidR="00B070B9">
        <w:rPr>
          <w:rFonts w:ascii="Times New Roman" w:hAnsi="Times New Roman"/>
          <w:spacing w:val="-1"/>
          <w:sz w:val="24"/>
          <w:szCs w:val="24"/>
        </w:rPr>
        <w:t xml:space="preserve"> </w:t>
      </w:r>
      <w:r w:rsidR="0084190B">
        <w:rPr>
          <w:rFonts w:ascii="Times New Roman" w:hAnsi="Times New Roman"/>
          <w:spacing w:val="-1"/>
          <w:sz w:val="24"/>
          <w:szCs w:val="24"/>
        </w:rPr>
        <w:t>justified objection</w:t>
      </w:r>
      <w:r w:rsidR="008F56CE">
        <w:rPr>
          <w:rFonts w:ascii="Times New Roman" w:hAnsi="Times New Roman"/>
          <w:spacing w:val="-1"/>
          <w:sz w:val="24"/>
          <w:szCs w:val="24"/>
        </w:rPr>
        <w:t xml:space="preserve"> </w:t>
      </w:r>
      <w:r w:rsidR="000A12ED">
        <w:rPr>
          <w:rFonts w:ascii="Times New Roman" w:hAnsi="Times New Roman"/>
          <w:spacing w:val="-1"/>
          <w:sz w:val="24"/>
          <w:szCs w:val="24"/>
        </w:rPr>
        <w:t xml:space="preserve">is </w:t>
      </w:r>
      <w:r w:rsidR="008F56CE">
        <w:rPr>
          <w:rFonts w:ascii="Times New Roman" w:hAnsi="Times New Roman"/>
          <w:spacing w:val="-1"/>
          <w:sz w:val="24"/>
          <w:szCs w:val="24"/>
        </w:rPr>
        <w:t>raised concerning</w:t>
      </w:r>
      <w:r>
        <w:rPr>
          <w:rFonts w:ascii="Times New Roman" w:hAnsi="Times New Roman"/>
          <w:spacing w:val="-1"/>
          <w:sz w:val="24"/>
          <w:szCs w:val="24"/>
        </w:rPr>
        <w:t xml:space="preserve"> the designation,</w:t>
      </w:r>
      <w:r>
        <w:rPr>
          <w:rFonts w:ascii="Times New Roman" w:hAnsi="Times New Roman"/>
          <w:sz w:val="24"/>
          <w:szCs w:val="24"/>
        </w:rPr>
        <w:t xml:space="preserve"> the chair and/or</w:t>
      </w:r>
      <w:r>
        <w:rPr>
          <w:rFonts w:ascii="Times New Roman" w:hAnsi="Times New Roman"/>
          <w:spacing w:val="-1"/>
          <w:sz w:val="24"/>
          <w:szCs w:val="24"/>
        </w:rPr>
        <w:t xml:space="preserve"> </w:t>
      </w:r>
      <w:ins w:id="506" w:author="Alissa Cooper" w:date="2014-09-11T11:23:00Z">
        <w:r w:rsidR="008A062E">
          <w:rPr>
            <w:rFonts w:ascii="Times New Roman" w:hAnsi="Times New Roman"/>
            <w:sz w:val="24"/>
            <w:szCs w:val="24"/>
          </w:rPr>
          <w:t>vice</w:t>
        </w:r>
      </w:ins>
      <w:del w:id="507" w:author="Alissa Cooper" w:date="2014-09-11T11:23:00Z">
        <w:r w:rsidDel="008A062E">
          <w:rPr>
            <w:rFonts w:ascii="Times New Roman" w:hAnsi="Times New Roman"/>
            <w:sz w:val="24"/>
            <w:szCs w:val="24"/>
          </w:rPr>
          <w:delText>co</w:delText>
        </w:r>
      </w:del>
      <w:r>
        <w:rPr>
          <w:rFonts w:ascii="Times New Roman" w:hAnsi="Times New Roman"/>
          <w:sz w:val="24"/>
          <w:szCs w:val="24"/>
        </w:rPr>
        <w:t>-chairs</w:t>
      </w:r>
      <w:r>
        <w:rPr>
          <w:rFonts w:ascii="Times New Roman" w:hAnsi="Times New Roman"/>
          <w:spacing w:val="71"/>
          <w:sz w:val="24"/>
          <w:szCs w:val="24"/>
        </w:rPr>
        <w:t xml:space="preserve"> </w:t>
      </w:r>
      <w:r>
        <w:rPr>
          <w:rFonts w:ascii="Times New Roman" w:hAnsi="Times New Roman"/>
          <w:sz w:val="24"/>
          <w:szCs w:val="24"/>
        </w:rPr>
        <w:t xml:space="preserve">should </w:t>
      </w:r>
      <w:r>
        <w:rPr>
          <w:rFonts w:ascii="Times New Roman" w:hAnsi="Times New Roman"/>
          <w:spacing w:val="-1"/>
          <w:sz w:val="24"/>
          <w:szCs w:val="24"/>
        </w:rPr>
        <w:t>reevaluate and</w:t>
      </w:r>
      <w:r>
        <w:rPr>
          <w:rFonts w:ascii="Times New Roman" w:hAnsi="Times New Roman"/>
          <w:sz w:val="24"/>
          <w:szCs w:val="24"/>
        </w:rPr>
        <w:t xml:space="preserve"> possibly publish an</w:t>
      </w:r>
      <w:r>
        <w:rPr>
          <w:rFonts w:ascii="Times New Roman" w:hAnsi="Times New Roman"/>
          <w:spacing w:val="-1"/>
          <w:sz w:val="24"/>
          <w:szCs w:val="24"/>
        </w:rPr>
        <w:t xml:space="preserve"> updated</w:t>
      </w:r>
      <w:r>
        <w:rPr>
          <w:rFonts w:ascii="Times New Roman" w:hAnsi="Times New Roman"/>
          <w:sz w:val="24"/>
          <w:szCs w:val="24"/>
        </w:rPr>
        <w:t xml:space="preserve"> </w:t>
      </w:r>
      <w:r>
        <w:rPr>
          <w:rFonts w:ascii="Times New Roman" w:hAnsi="Times New Roman"/>
          <w:spacing w:val="-1"/>
          <w:sz w:val="24"/>
          <w:szCs w:val="24"/>
        </w:rPr>
        <w:t>evaluation.</w:t>
      </w:r>
    </w:p>
    <w:p w14:paraId="38AA5A09" w14:textId="765FE91C" w:rsidR="009D4218" w:rsidDel="00FF3C94" w:rsidRDefault="009D4218" w:rsidP="001D309C">
      <w:pPr>
        <w:numPr>
          <w:ilvl w:val="0"/>
          <w:numId w:val="7"/>
        </w:numPr>
        <w:tabs>
          <w:tab w:val="left" w:pos="0"/>
        </w:tabs>
        <w:kinsoku w:val="0"/>
        <w:overflowPunct w:val="0"/>
        <w:autoSpaceDE w:val="0"/>
        <w:autoSpaceDN w:val="0"/>
        <w:adjustRightInd w:val="0"/>
        <w:spacing w:before="120" w:after="0" w:line="240" w:lineRule="auto"/>
        <w:ind w:left="567" w:right="346" w:hanging="179"/>
        <w:rPr>
          <w:del w:id="508" w:author="Alissa Cooper" w:date="2014-09-15T15:30:00Z"/>
          <w:rFonts w:ascii="Times New Roman" w:hAnsi="Times New Roman"/>
          <w:sz w:val="24"/>
          <w:szCs w:val="24"/>
        </w:rPr>
      </w:pPr>
      <w:commentRangeStart w:id="509"/>
      <w:commentRangeStart w:id="510"/>
      <w:del w:id="511" w:author="Alissa Cooper" w:date="2014-09-15T15:30:00Z">
        <w:r w:rsidDel="00FF3C94">
          <w:rPr>
            <w:rFonts w:ascii="Times New Roman" w:hAnsi="Times New Roman"/>
            <w:spacing w:val="-2"/>
            <w:sz w:val="24"/>
            <w:szCs w:val="24"/>
          </w:rPr>
          <w:delText>In</w:delText>
        </w:r>
        <w:r w:rsidDel="00FF3C94">
          <w:rPr>
            <w:rFonts w:ascii="Times New Roman" w:hAnsi="Times New Roman"/>
            <w:spacing w:val="2"/>
            <w:sz w:val="24"/>
            <w:szCs w:val="24"/>
          </w:rPr>
          <w:delText xml:space="preserve"> </w:delText>
        </w:r>
        <w:r w:rsidDel="00FF3C94">
          <w:rPr>
            <w:rFonts w:ascii="Times New Roman" w:hAnsi="Times New Roman"/>
            <w:spacing w:val="-1"/>
            <w:sz w:val="24"/>
            <w:szCs w:val="24"/>
          </w:rPr>
          <w:delText>rare</w:delText>
        </w:r>
        <w:r w:rsidR="008F56CE" w:rsidDel="00FF3C94">
          <w:rPr>
            <w:rFonts w:ascii="Times New Roman" w:hAnsi="Times New Roman"/>
            <w:spacing w:val="-1"/>
            <w:sz w:val="24"/>
            <w:szCs w:val="24"/>
          </w:rPr>
          <w:delText xml:space="preserve"> and/ or exceptional cases</w:delText>
        </w:r>
        <w:r w:rsidDel="00FF3C94">
          <w:rPr>
            <w:rFonts w:ascii="Times New Roman" w:hAnsi="Times New Roman"/>
            <w:spacing w:val="-1"/>
            <w:sz w:val="24"/>
            <w:szCs w:val="24"/>
          </w:rPr>
          <w:delText>,</w:delText>
        </w:r>
        <w:r w:rsidDel="00FF3C94">
          <w:rPr>
            <w:rFonts w:ascii="Times New Roman" w:hAnsi="Times New Roman"/>
            <w:sz w:val="24"/>
            <w:szCs w:val="24"/>
          </w:rPr>
          <w:delText xml:space="preserve"> the</w:delText>
        </w:r>
        <w:r w:rsidDel="00FF3C94">
          <w:rPr>
            <w:rFonts w:ascii="Times New Roman" w:hAnsi="Times New Roman"/>
            <w:spacing w:val="-1"/>
            <w:sz w:val="24"/>
            <w:szCs w:val="24"/>
          </w:rPr>
          <w:delText xml:space="preserve"> chair and/or </w:delText>
        </w:r>
        <w:r w:rsidR="008F56CE" w:rsidDel="00FF3C94">
          <w:rPr>
            <w:rFonts w:ascii="Times New Roman" w:hAnsi="Times New Roman"/>
            <w:spacing w:val="-1"/>
            <w:sz w:val="24"/>
            <w:szCs w:val="24"/>
          </w:rPr>
          <w:delText>vice</w:delText>
        </w:r>
        <w:r w:rsidDel="00FF3C94">
          <w:rPr>
            <w:rFonts w:ascii="Times New Roman" w:hAnsi="Times New Roman"/>
            <w:spacing w:val="-1"/>
            <w:sz w:val="24"/>
            <w:szCs w:val="24"/>
          </w:rPr>
          <w:delText>-chairs</w:delText>
        </w:r>
        <w:r w:rsidDel="00FF3C94">
          <w:rPr>
            <w:rFonts w:ascii="Times New Roman" w:hAnsi="Times New Roman"/>
            <w:sz w:val="24"/>
            <w:szCs w:val="24"/>
          </w:rPr>
          <w:delText xml:space="preserve"> </w:delText>
        </w:r>
        <w:r w:rsidDel="00FF3C94">
          <w:rPr>
            <w:rFonts w:ascii="Times New Roman" w:hAnsi="Times New Roman"/>
            <w:spacing w:val="1"/>
            <w:sz w:val="24"/>
            <w:szCs w:val="24"/>
          </w:rPr>
          <w:delText>may</w:delText>
        </w:r>
        <w:r w:rsidDel="00FF3C94">
          <w:rPr>
            <w:rFonts w:ascii="Times New Roman" w:hAnsi="Times New Roman"/>
            <w:spacing w:val="-3"/>
            <w:sz w:val="24"/>
            <w:szCs w:val="24"/>
          </w:rPr>
          <w:delText xml:space="preserve"> </w:delText>
        </w:r>
        <w:r w:rsidDel="00FF3C94">
          <w:rPr>
            <w:rFonts w:ascii="Times New Roman" w:hAnsi="Times New Roman"/>
            <w:spacing w:val="-1"/>
            <w:sz w:val="24"/>
            <w:szCs w:val="24"/>
          </w:rPr>
          <w:delText xml:space="preserve">choose to conduct a poll </w:delText>
        </w:r>
      </w:del>
      <w:ins w:id="512" w:author="Martin" w:date="2014-09-12T12:59:00Z">
        <w:del w:id="513" w:author="Alissa Cooper" w:date="2014-09-15T15:30:00Z">
          <w:r w:rsidR="00E83444" w:rsidRPr="00E83444" w:rsidDel="00FF3C94">
            <w:rPr>
              <w:rFonts w:ascii="Times New Roman" w:hAnsi="Times New Roman"/>
              <w:spacing w:val="-1"/>
              <w:sz w:val="24"/>
              <w:szCs w:val="24"/>
              <w:lang w:val="en-GB"/>
            </w:rPr>
            <w:delText>to help the committee understand the dynamics of the discussion</w:delText>
          </w:r>
        </w:del>
      </w:ins>
      <w:del w:id="514" w:author="Alissa Cooper" w:date="2014-09-15T15:30:00Z">
        <w:r w:rsidDel="00FF3C94">
          <w:rPr>
            <w:rFonts w:ascii="Times New Roman" w:hAnsi="Times New Roman"/>
            <w:spacing w:val="-1"/>
            <w:sz w:val="24"/>
            <w:szCs w:val="24"/>
          </w:rPr>
          <w:delText>in order to evaluate a designation.</w:delText>
        </w:r>
        <w:r w:rsidDel="00FF3C94">
          <w:rPr>
            <w:rFonts w:ascii="Times New Roman" w:hAnsi="Times New Roman"/>
            <w:sz w:val="24"/>
            <w:szCs w:val="24"/>
          </w:rPr>
          <w:delText xml:space="preserve"> Polls should include qualitative questions to the extent possible; that is, they should require participants to explain their reasoning and should not only be used to obtain a quantitative assessment of opinions. Some</w:delText>
        </w:r>
        <w:r w:rsidDel="00FF3C94">
          <w:rPr>
            <w:rFonts w:ascii="Times New Roman" w:hAnsi="Times New Roman"/>
            <w:spacing w:val="-1"/>
            <w:sz w:val="24"/>
            <w:szCs w:val="24"/>
          </w:rPr>
          <w:delText xml:space="preserve"> </w:delText>
        </w:r>
        <w:r w:rsidDel="00FF3C94">
          <w:rPr>
            <w:rFonts w:ascii="Times New Roman" w:hAnsi="Times New Roman"/>
            <w:spacing w:val="1"/>
            <w:sz w:val="24"/>
            <w:szCs w:val="24"/>
          </w:rPr>
          <w:delText>of</w:delText>
        </w:r>
        <w:r w:rsidDel="00FF3C94">
          <w:rPr>
            <w:rFonts w:ascii="Times New Roman" w:hAnsi="Times New Roman"/>
            <w:sz w:val="24"/>
            <w:szCs w:val="24"/>
          </w:rPr>
          <w:delText xml:space="preserve"> the</w:delText>
        </w:r>
        <w:r w:rsidDel="00FF3C94">
          <w:rPr>
            <w:rFonts w:ascii="Times New Roman" w:hAnsi="Times New Roman"/>
            <w:spacing w:val="-2"/>
            <w:sz w:val="24"/>
            <w:szCs w:val="24"/>
          </w:rPr>
          <w:delText xml:space="preserve"> </w:delText>
        </w:r>
        <w:r w:rsidDel="00FF3C94">
          <w:rPr>
            <w:rFonts w:ascii="Times New Roman" w:hAnsi="Times New Roman"/>
            <w:spacing w:val="-1"/>
            <w:sz w:val="24"/>
            <w:szCs w:val="24"/>
          </w:rPr>
          <w:delText>reasons</w:delText>
        </w:r>
        <w:r w:rsidDel="00FF3C94">
          <w:rPr>
            <w:rFonts w:ascii="Times New Roman" w:hAnsi="Times New Roman"/>
            <w:sz w:val="24"/>
            <w:szCs w:val="24"/>
          </w:rPr>
          <w:delText xml:space="preserve"> for</w:delText>
        </w:r>
        <w:r w:rsidDel="00FF3C94">
          <w:rPr>
            <w:rFonts w:ascii="Times New Roman" w:hAnsi="Times New Roman"/>
            <w:spacing w:val="-1"/>
            <w:sz w:val="24"/>
            <w:szCs w:val="24"/>
          </w:rPr>
          <w:delText xml:space="preserve"> </w:delText>
        </w:r>
        <w:r w:rsidDel="00FF3C94">
          <w:rPr>
            <w:rFonts w:ascii="Times New Roman" w:hAnsi="Times New Roman"/>
            <w:sz w:val="24"/>
            <w:szCs w:val="24"/>
          </w:rPr>
          <w:delText>using a poll</w:delText>
        </w:r>
        <w:r w:rsidDel="00FF3C94">
          <w:rPr>
            <w:rFonts w:ascii="Times New Roman" w:hAnsi="Times New Roman"/>
            <w:spacing w:val="71"/>
            <w:sz w:val="24"/>
            <w:szCs w:val="24"/>
          </w:rPr>
          <w:delText xml:space="preserve"> </w:delText>
        </w:r>
        <w:r w:rsidDel="00FF3C94">
          <w:rPr>
            <w:rFonts w:ascii="Times New Roman" w:hAnsi="Times New Roman"/>
            <w:spacing w:val="-1"/>
            <w:sz w:val="24"/>
            <w:szCs w:val="24"/>
          </w:rPr>
          <w:delText>might</w:delText>
        </w:r>
        <w:r w:rsidDel="00FF3C94">
          <w:rPr>
            <w:rFonts w:ascii="Times New Roman" w:hAnsi="Times New Roman"/>
            <w:sz w:val="24"/>
            <w:szCs w:val="24"/>
          </w:rPr>
          <w:delText xml:space="preserve"> be:</w:delText>
        </w:r>
      </w:del>
    </w:p>
    <w:p w14:paraId="7A4CE51B" w14:textId="18BD2AEB" w:rsidR="009D4218" w:rsidDel="00FF3C94" w:rsidRDefault="009D4218" w:rsidP="001D309C">
      <w:pPr>
        <w:numPr>
          <w:ilvl w:val="0"/>
          <w:numId w:val="8"/>
        </w:numPr>
        <w:tabs>
          <w:tab w:val="left" w:pos="0"/>
        </w:tabs>
        <w:kinsoku w:val="0"/>
        <w:overflowPunct w:val="0"/>
        <w:autoSpaceDE w:val="0"/>
        <w:autoSpaceDN w:val="0"/>
        <w:adjustRightInd w:val="0"/>
        <w:spacing w:before="123" w:after="0" w:line="276" w:lineRule="exact"/>
        <w:ind w:left="709" w:right="185" w:hanging="284"/>
        <w:rPr>
          <w:del w:id="515" w:author="Alissa Cooper" w:date="2014-09-15T15:30:00Z"/>
          <w:rFonts w:ascii="Times New Roman" w:hAnsi="Times New Roman"/>
          <w:spacing w:val="-1"/>
          <w:sz w:val="24"/>
          <w:szCs w:val="24"/>
        </w:rPr>
      </w:pPr>
      <w:del w:id="516" w:author="Alissa Cooper" w:date="2014-09-15T15:30:00Z">
        <w:r w:rsidDel="00FF3C94">
          <w:rPr>
            <w:rFonts w:ascii="Times New Roman" w:hAnsi="Times New Roman"/>
            <w:sz w:val="24"/>
            <w:szCs w:val="24"/>
          </w:rPr>
          <w:delText xml:space="preserve">A </w:delText>
        </w:r>
        <w:r w:rsidDel="00FF3C94">
          <w:rPr>
            <w:rFonts w:ascii="Times New Roman" w:hAnsi="Times New Roman"/>
            <w:spacing w:val="-1"/>
            <w:sz w:val="24"/>
            <w:szCs w:val="24"/>
          </w:rPr>
          <w:delText>decision</w:delText>
        </w:r>
        <w:r w:rsidDel="00FF3C94">
          <w:rPr>
            <w:rFonts w:ascii="Times New Roman" w:hAnsi="Times New Roman"/>
            <w:sz w:val="24"/>
            <w:szCs w:val="24"/>
          </w:rPr>
          <w:delText xml:space="preserve"> </w:delText>
        </w:r>
        <w:r w:rsidDel="00FF3C94">
          <w:rPr>
            <w:rFonts w:ascii="Times New Roman" w:hAnsi="Times New Roman"/>
            <w:spacing w:val="-1"/>
            <w:sz w:val="24"/>
            <w:szCs w:val="24"/>
          </w:rPr>
          <w:delText>needs</w:delText>
        </w:r>
        <w:r w:rsidDel="00FF3C94">
          <w:rPr>
            <w:rFonts w:ascii="Times New Roman" w:hAnsi="Times New Roman"/>
            <w:sz w:val="24"/>
            <w:szCs w:val="24"/>
          </w:rPr>
          <w:delText xml:space="preserve"> to be</w:delText>
        </w:r>
        <w:r w:rsidDel="00FF3C94">
          <w:rPr>
            <w:rFonts w:ascii="Times New Roman" w:hAnsi="Times New Roman"/>
            <w:spacing w:val="-1"/>
            <w:sz w:val="24"/>
            <w:szCs w:val="24"/>
          </w:rPr>
          <w:delText xml:space="preserve"> </w:delText>
        </w:r>
        <w:r w:rsidDel="00FF3C94">
          <w:rPr>
            <w:rFonts w:ascii="Times New Roman" w:hAnsi="Times New Roman"/>
            <w:sz w:val="24"/>
            <w:szCs w:val="24"/>
          </w:rPr>
          <w:delText>reached</w:delText>
        </w:r>
        <w:r w:rsidDel="00FF3C94">
          <w:rPr>
            <w:rFonts w:ascii="Times New Roman" w:hAnsi="Times New Roman"/>
            <w:spacing w:val="-1"/>
            <w:sz w:val="24"/>
            <w:szCs w:val="24"/>
          </w:rPr>
          <w:delText xml:space="preserve"> </w:delText>
        </w:r>
        <w:r w:rsidDel="00FF3C94">
          <w:rPr>
            <w:rFonts w:ascii="Times New Roman" w:hAnsi="Times New Roman"/>
            <w:sz w:val="24"/>
            <w:szCs w:val="24"/>
          </w:rPr>
          <w:delText>within a</w:delText>
        </w:r>
        <w:r w:rsidDel="00FF3C94">
          <w:rPr>
            <w:rFonts w:ascii="Times New Roman" w:hAnsi="Times New Roman"/>
            <w:spacing w:val="-1"/>
            <w:sz w:val="24"/>
            <w:szCs w:val="24"/>
          </w:rPr>
          <w:delText xml:space="preserve"> </w:delText>
        </w:r>
        <w:r w:rsidDel="00FF3C94">
          <w:rPr>
            <w:rFonts w:ascii="Times New Roman" w:hAnsi="Times New Roman"/>
            <w:sz w:val="24"/>
            <w:szCs w:val="24"/>
          </w:rPr>
          <w:delText xml:space="preserve">time </w:delText>
        </w:r>
        <w:r w:rsidDel="00FF3C94">
          <w:rPr>
            <w:rFonts w:ascii="Times New Roman" w:hAnsi="Times New Roman"/>
            <w:spacing w:val="-1"/>
            <w:sz w:val="24"/>
            <w:szCs w:val="24"/>
          </w:rPr>
          <w:delText>frame</w:delText>
        </w:r>
        <w:r w:rsidDel="00FF3C94">
          <w:rPr>
            <w:rFonts w:ascii="Times New Roman" w:hAnsi="Times New Roman"/>
            <w:sz w:val="24"/>
            <w:szCs w:val="24"/>
          </w:rPr>
          <w:delText xml:space="preserve"> </w:delText>
        </w:r>
        <w:r w:rsidDel="00FF3C94">
          <w:rPr>
            <w:rFonts w:ascii="Times New Roman" w:hAnsi="Times New Roman"/>
            <w:spacing w:val="-1"/>
            <w:sz w:val="24"/>
            <w:szCs w:val="24"/>
          </w:rPr>
          <w:delText>that</w:delText>
        </w:r>
        <w:r w:rsidDel="00FF3C94">
          <w:rPr>
            <w:rFonts w:ascii="Times New Roman" w:hAnsi="Times New Roman"/>
            <w:sz w:val="24"/>
            <w:szCs w:val="24"/>
          </w:rPr>
          <w:delText xml:space="preserve"> does not</w:delText>
        </w:r>
        <w:r w:rsidDel="00FF3C94">
          <w:rPr>
            <w:rFonts w:ascii="Times New Roman" w:hAnsi="Times New Roman"/>
            <w:spacing w:val="3"/>
            <w:sz w:val="24"/>
            <w:szCs w:val="24"/>
          </w:rPr>
          <w:delText xml:space="preserve"> </w:delText>
        </w:r>
        <w:r w:rsidDel="00FF3C94">
          <w:rPr>
            <w:rFonts w:ascii="Times New Roman" w:hAnsi="Times New Roman"/>
            <w:spacing w:val="-1"/>
            <w:sz w:val="24"/>
            <w:szCs w:val="24"/>
          </w:rPr>
          <w:delText>allow</w:delText>
        </w:r>
        <w:r w:rsidDel="00FF3C94">
          <w:rPr>
            <w:rFonts w:ascii="Times New Roman" w:hAnsi="Times New Roman"/>
            <w:sz w:val="24"/>
            <w:szCs w:val="24"/>
          </w:rPr>
          <w:delText xml:space="preserve"> </w:delText>
        </w:r>
        <w:r w:rsidDel="00FF3C94">
          <w:rPr>
            <w:rFonts w:ascii="Times New Roman" w:hAnsi="Times New Roman"/>
            <w:spacing w:val="-1"/>
            <w:sz w:val="24"/>
            <w:szCs w:val="24"/>
          </w:rPr>
          <w:delText xml:space="preserve">for </w:delText>
        </w:r>
        <w:r w:rsidDel="00FF3C94">
          <w:rPr>
            <w:rFonts w:ascii="Times New Roman" w:hAnsi="Times New Roman"/>
            <w:sz w:val="24"/>
            <w:szCs w:val="24"/>
          </w:rPr>
          <w:delText>the</w:delText>
        </w:r>
        <w:r w:rsidDel="00FF3C94">
          <w:rPr>
            <w:rFonts w:ascii="Times New Roman" w:hAnsi="Times New Roman"/>
            <w:spacing w:val="1"/>
            <w:sz w:val="24"/>
            <w:szCs w:val="24"/>
          </w:rPr>
          <w:delText xml:space="preserve"> </w:delText>
        </w:r>
        <w:r w:rsidDel="00FF3C94">
          <w:rPr>
            <w:rFonts w:ascii="Times New Roman" w:hAnsi="Times New Roman"/>
            <w:spacing w:val="-1"/>
            <w:sz w:val="24"/>
            <w:szCs w:val="24"/>
          </w:rPr>
          <w:delText>natural</w:delText>
        </w:r>
        <w:r w:rsidDel="00FF3C94">
          <w:rPr>
            <w:rFonts w:ascii="Times New Roman" w:hAnsi="Times New Roman"/>
            <w:sz w:val="24"/>
            <w:szCs w:val="24"/>
          </w:rPr>
          <w:delText xml:space="preserve"> </w:delText>
        </w:r>
        <w:r w:rsidDel="00FF3C94">
          <w:rPr>
            <w:rFonts w:ascii="Times New Roman" w:hAnsi="Times New Roman"/>
            <w:spacing w:val="-1"/>
            <w:sz w:val="24"/>
            <w:szCs w:val="24"/>
          </w:rPr>
          <w:delText>process</w:delText>
        </w:r>
        <w:r w:rsidDel="00FF3C94">
          <w:rPr>
            <w:rFonts w:ascii="Times New Roman" w:hAnsi="Times New Roman"/>
            <w:spacing w:val="61"/>
            <w:sz w:val="24"/>
            <w:szCs w:val="24"/>
          </w:rPr>
          <w:delText xml:space="preserve"> </w:delText>
        </w:r>
        <w:r w:rsidDel="00FF3C94">
          <w:rPr>
            <w:rFonts w:ascii="Times New Roman" w:hAnsi="Times New Roman"/>
            <w:sz w:val="24"/>
            <w:szCs w:val="24"/>
          </w:rPr>
          <w:delText>of</w:delText>
        </w:r>
        <w:r w:rsidDel="00FF3C94">
          <w:rPr>
            <w:rFonts w:ascii="Times New Roman" w:hAnsi="Times New Roman"/>
            <w:spacing w:val="-1"/>
            <w:sz w:val="24"/>
            <w:szCs w:val="24"/>
          </w:rPr>
          <w:delText xml:space="preserve"> further iteration</w:delText>
        </w:r>
        <w:r w:rsidDel="00FF3C94">
          <w:rPr>
            <w:rFonts w:ascii="Times New Roman" w:hAnsi="Times New Roman"/>
            <w:sz w:val="24"/>
            <w:szCs w:val="24"/>
          </w:rPr>
          <w:delText xml:space="preserve"> </w:delText>
        </w:r>
        <w:r w:rsidDel="00FF3C94">
          <w:rPr>
            <w:rFonts w:ascii="Times New Roman" w:hAnsi="Times New Roman"/>
            <w:spacing w:val="-1"/>
            <w:sz w:val="24"/>
            <w:szCs w:val="24"/>
          </w:rPr>
          <w:delText>and</w:delText>
        </w:r>
        <w:r w:rsidDel="00FF3C94">
          <w:rPr>
            <w:rFonts w:ascii="Times New Roman" w:hAnsi="Times New Roman"/>
            <w:sz w:val="24"/>
            <w:szCs w:val="24"/>
          </w:rPr>
          <w:delText xml:space="preserve"> </w:delText>
        </w:r>
        <w:r w:rsidDel="00FF3C94">
          <w:rPr>
            <w:rFonts w:ascii="Times New Roman" w:hAnsi="Times New Roman"/>
            <w:spacing w:val="-1"/>
            <w:sz w:val="24"/>
            <w:szCs w:val="24"/>
          </w:rPr>
          <w:delText>settling</w:delText>
        </w:r>
        <w:r w:rsidDel="00FF3C94">
          <w:rPr>
            <w:rFonts w:ascii="Times New Roman" w:hAnsi="Times New Roman"/>
            <w:spacing w:val="-3"/>
            <w:sz w:val="24"/>
            <w:szCs w:val="24"/>
          </w:rPr>
          <w:delText xml:space="preserve"> </w:delText>
        </w:r>
        <w:r w:rsidDel="00FF3C94">
          <w:rPr>
            <w:rFonts w:ascii="Times New Roman" w:hAnsi="Times New Roman"/>
            <w:spacing w:val="1"/>
            <w:sz w:val="24"/>
            <w:szCs w:val="24"/>
          </w:rPr>
          <w:delText>on</w:delText>
        </w:r>
        <w:r w:rsidDel="00FF3C94">
          <w:rPr>
            <w:rFonts w:ascii="Times New Roman" w:hAnsi="Times New Roman"/>
            <w:sz w:val="24"/>
            <w:szCs w:val="24"/>
          </w:rPr>
          <w:delText xml:space="preserve"> a</w:delText>
        </w:r>
        <w:r w:rsidDel="00FF3C94">
          <w:rPr>
            <w:rFonts w:ascii="Times New Roman" w:hAnsi="Times New Roman"/>
            <w:spacing w:val="-1"/>
            <w:sz w:val="24"/>
            <w:szCs w:val="24"/>
          </w:rPr>
          <w:delText xml:space="preserve"> designation</w:delText>
        </w:r>
        <w:r w:rsidDel="00FF3C94">
          <w:rPr>
            <w:rFonts w:ascii="Times New Roman" w:hAnsi="Times New Roman"/>
            <w:sz w:val="24"/>
            <w:szCs w:val="24"/>
          </w:rPr>
          <w:delText xml:space="preserve"> to </w:delText>
        </w:r>
        <w:r w:rsidDel="00FF3C94">
          <w:rPr>
            <w:rFonts w:ascii="Times New Roman" w:hAnsi="Times New Roman"/>
            <w:spacing w:val="-1"/>
            <w:sz w:val="24"/>
            <w:szCs w:val="24"/>
          </w:rPr>
          <w:delText>occur.</w:delText>
        </w:r>
      </w:del>
    </w:p>
    <w:p w14:paraId="72FE34D7" w14:textId="25F0776E" w:rsidR="009D4218" w:rsidDel="00FF3C94" w:rsidRDefault="009D4218" w:rsidP="001D309C">
      <w:pPr>
        <w:numPr>
          <w:ilvl w:val="0"/>
          <w:numId w:val="8"/>
        </w:numPr>
        <w:tabs>
          <w:tab w:val="left" w:pos="0"/>
        </w:tabs>
        <w:kinsoku w:val="0"/>
        <w:overflowPunct w:val="0"/>
        <w:autoSpaceDE w:val="0"/>
        <w:autoSpaceDN w:val="0"/>
        <w:adjustRightInd w:val="0"/>
        <w:spacing w:before="120" w:after="0" w:line="240" w:lineRule="auto"/>
        <w:ind w:left="709" w:right="407" w:hanging="284"/>
        <w:rPr>
          <w:del w:id="517" w:author="Alissa Cooper" w:date="2014-09-15T15:30:00Z"/>
          <w:rFonts w:ascii="Times New Roman" w:hAnsi="Times New Roman"/>
          <w:b/>
          <w:bCs/>
          <w:sz w:val="24"/>
          <w:szCs w:val="24"/>
        </w:rPr>
      </w:pPr>
      <w:del w:id="518" w:author="Alissa Cooper" w:date="2014-09-15T15:30:00Z">
        <w:r w:rsidDel="00FF3C94">
          <w:rPr>
            <w:rFonts w:ascii="Times New Roman" w:hAnsi="Times New Roman"/>
            <w:spacing w:val="-2"/>
            <w:sz w:val="24"/>
            <w:szCs w:val="24"/>
          </w:rPr>
          <w:delText>It</w:delText>
        </w:r>
        <w:r w:rsidDel="00FF3C94">
          <w:rPr>
            <w:rFonts w:ascii="Times New Roman" w:hAnsi="Times New Roman"/>
            <w:sz w:val="24"/>
            <w:szCs w:val="24"/>
          </w:rPr>
          <w:delText xml:space="preserve"> becomes obvious </w:delText>
        </w:r>
        <w:r w:rsidDel="00FF3C94">
          <w:rPr>
            <w:rFonts w:ascii="Times New Roman" w:hAnsi="Times New Roman"/>
            <w:spacing w:val="-1"/>
            <w:sz w:val="24"/>
            <w:szCs w:val="24"/>
          </w:rPr>
          <w:delText>after</w:delText>
        </w:r>
        <w:r w:rsidDel="00FF3C94">
          <w:rPr>
            <w:rFonts w:ascii="Times New Roman" w:hAnsi="Times New Roman"/>
            <w:spacing w:val="1"/>
            <w:sz w:val="24"/>
            <w:szCs w:val="24"/>
          </w:rPr>
          <w:delText xml:space="preserve"> </w:delText>
        </w:r>
        <w:r w:rsidDel="00FF3C94">
          <w:rPr>
            <w:rFonts w:ascii="Times New Roman" w:hAnsi="Times New Roman"/>
            <w:spacing w:val="-1"/>
            <w:sz w:val="24"/>
            <w:szCs w:val="24"/>
          </w:rPr>
          <w:delText>sufficient discussion time</w:delText>
        </w:r>
        <w:r w:rsidDel="00FF3C94">
          <w:rPr>
            <w:rFonts w:ascii="Times New Roman" w:hAnsi="Times New Roman"/>
            <w:sz w:val="24"/>
            <w:szCs w:val="24"/>
          </w:rPr>
          <w:delText xml:space="preserve"> </w:delText>
        </w:r>
        <w:r w:rsidDel="00FF3C94">
          <w:rPr>
            <w:rFonts w:ascii="Times New Roman" w:hAnsi="Times New Roman"/>
            <w:spacing w:val="-1"/>
            <w:sz w:val="24"/>
            <w:szCs w:val="24"/>
          </w:rPr>
          <w:delText>that</w:delText>
        </w:r>
        <w:r w:rsidDel="00FF3C94">
          <w:rPr>
            <w:rFonts w:ascii="Times New Roman" w:hAnsi="Times New Roman"/>
            <w:sz w:val="24"/>
            <w:szCs w:val="24"/>
          </w:rPr>
          <w:delText xml:space="preserve"> it is impossible to </w:delText>
        </w:r>
        <w:r w:rsidDel="00FF3C94">
          <w:rPr>
            <w:rFonts w:ascii="Times New Roman" w:hAnsi="Times New Roman"/>
            <w:spacing w:val="-1"/>
            <w:sz w:val="24"/>
            <w:szCs w:val="24"/>
          </w:rPr>
          <w:delText>arrive</w:delText>
        </w:r>
        <w:r w:rsidDel="00FF3C94">
          <w:rPr>
            <w:rFonts w:ascii="Times New Roman" w:hAnsi="Times New Roman"/>
            <w:sz w:val="24"/>
            <w:szCs w:val="24"/>
          </w:rPr>
          <w:delText xml:space="preserve"> </w:delText>
        </w:r>
        <w:r w:rsidDel="00FF3C94">
          <w:rPr>
            <w:rFonts w:ascii="Times New Roman" w:hAnsi="Times New Roman"/>
            <w:spacing w:val="-1"/>
            <w:sz w:val="24"/>
            <w:szCs w:val="24"/>
          </w:rPr>
          <w:delText>at</w:delText>
        </w:r>
        <w:r w:rsidDel="00FF3C94">
          <w:rPr>
            <w:rFonts w:ascii="Times New Roman" w:hAnsi="Times New Roman"/>
            <w:sz w:val="24"/>
            <w:szCs w:val="24"/>
          </w:rPr>
          <w:delText xml:space="preserve"> a recommendation </w:delText>
        </w:r>
        <w:r w:rsidDel="00FF3C94">
          <w:rPr>
            <w:rFonts w:ascii="Times New Roman" w:hAnsi="Times New Roman"/>
            <w:spacing w:val="-1"/>
            <w:sz w:val="24"/>
            <w:szCs w:val="24"/>
          </w:rPr>
          <w:delText>designation.</w:delText>
        </w:r>
        <w:commentRangeEnd w:id="509"/>
        <w:r w:rsidR="00407E9E" w:rsidDel="00FF3C94">
          <w:rPr>
            <w:rStyle w:val="CommentReference"/>
          </w:rPr>
          <w:commentReference w:id="509"/>
        </w:r>
      </w:del>
    </w:p>
    <w:commentRangeEnd w:id="510"/>
    <w:p w14:paraId="1D3E1C03" w14:textId="77777777" w:rsidR="009D4218" w:rsidRDefault="00CB7DFB" w:rsidP="001D309C">
      <w:pPr>
        <w:kinsoku w:val="0"/>
        <w:overflowPunct w:val="0"/>
        <w:autoSpaceDE w:val="0"/>
        <w:autoSpaceDN w:val="0"/>
        <w:adjustRightInd w:val="0"/>
        <w:spacing w:after="0" w:line="240" w:lineRule="auto"/>
        <w:rPr>
          <w:rFonts w:ascii="Times New Roman" w:hAnsi="Times New Roman"/>
          <w:sz w:val="24"/>
          <w:szCs w:val="24"/>
        </w:rPr>
      </w:pPr>
      <w:r>
        <w:rPr>
          <w:rStyle w:val="CommentReference"/>
        </w:rPr>
        <w:commentReference w:id="510"/>
      </w:r>
    </w:p>
    <w:p w14:paraId="72C554F6" w14:textId="77777777" w:rsidR="009D4218" w:rsidRDefault="009D4218" w:rsidP="001D309C">
      <w:pPr>
        <w:kinsoku w:val="0"/>
        <w:overflowPunct w:val="0"/>
        <w:autoSpaceDE w:val="0"/>
        <w:autoSpaceDN w:val="0"/>
        <w:adjustRightInd w:val="0"/>
        <w:spacing w:after="0" w:line="240" w:lineRule="auto"/>
        <w:ind w:right="291"/>
        <w:rPr>
          <w:rFonts w:ascii="Times New Roman" w:hAnsi="Times New Roman"/>
          <w:sz w:val="24"/>
          <w:szCs w:val="24"/>
        </w:rPr>
      </w:pPr>
      <w:r>
        <w:rPr>
          <w:rFonts w:ascii="Times New Roman" w:hAnsi="Times New Roman"/>
          <w:spacing w:val="-1"/>
          <w:sz w:val="24"/>
          <w:szCs w:val="24"/>
        </w:rPr>
        <w:t>Recommendation</w:t>
      </w:r>
      <w:r>
        <w:rPr>
          <w:rFonts w:ascii="Times New Roman" w:hAnsi="Times New Roman"/>
          <w:sz w:val="24"/>
          <w:szCs w:val="24"/>
        </w:rPr>
        <w:t xml:space="preserve"> </w:t>
      </w:r>
      <w:r>
        <w:rPr>
          <w:rFonts w:ascii="Times New Roman" w:hAnsi="Times New Roman"/>
          <w:spacing w:val="-1"/>
          <w:sz w:val="24"/>
          <w:szCs w:val="24"/>
        </w:rPr>
        <w:t>calls</w:t>
      </w:r>
      <w:r>
        <w:rPr>
          <w:rFonts w:ascii="Times New Roman" w:hAnsi="Times New Roman"/>
          <w:sz w:val="24"/>
          <w:szCs w:val="24"/>
        </w:rPr>
        <w:t xml:space="preserve"> should </w:t>
      </w:r>
      <w:r>
        <w:rPr>
          <w:rFonts w:ascii="Times New Roman" w:hAnsi="Times New Roman"/>
          <w:spacing w:val="-1"/>
          <w:sz w:val="24"/>
          <w:szCs w:val="24"/>
        </w:rPr>
        <w:t>always</w:t>
      </w:r>
      <w:r>
        <w:rPr>
          <w:rFonts w:ascii="Times New Roman" w:hAnsi="Times New Roman"/>
          <w:sz w:val="24"/>
          <w:szCs w:val="24"/>
        </w:rPr>
        <w:t xml:space="preserve"> be available to the</w:t>
      </w:r>
      <w:r>
        <w:rPr>
          <w:rFonts w:ascii="Times New Roman" w:hAnsi="Times New Roman"/>
          <w:spacing w:val="1"/>
          <w:sz w:val="24"/>
          <w:szCs w:val="24"/>
        </w:rPr>
        <w:t xml:space="preserve"> </w:t>
      </w:r>
      <w:r>
        <w:rPr>
          <w:rFonts w:ascii="Times New Roman" w:hAnsi="Times New Roman"/>
          <w:spacing w:val="-1"/>
          <w:sz w:val="24"/>
          <w:szCs w:val="24"/>
        </w:rPr>
        <w:t>entire</w:t>
      </w:r>
      <w:r>
        <w:rPr>
          <w:rFonts w:ascii="Times New Roman" w:hAnsi="Times New Roman"/>
          <w:sz w:val="24"/>
          <w:szCs w:val="24"/>
        </w:rPr>
        <w:t xml:space="preserve"> ICG </w:t>
      </w:r>
      <w:r>
        <w:rPr>
          <w:rFonts w:ascii="Times New Roman" w:hAnsi="Times New Roman"/>
          <w:spacing w:val="-1"/>
          <w:sz w:val="24"/>
          <w:szCs w:val="24"/>
        </w:rPr>
        <w:t>and,</w:t>
      </w:r>
      <w:r>
        <w:rPr>
          <w:rFonts w:ascii="Times New Roman" w:hAnsi="Times New Roman"/>
          <w:spacing w:val="2"/>
          <w:sz w:val="24"/>
          <w:szCs w:val="24"/>
        </w:rPr>
        <w:t xml:space="preserve"> </w:t>
      </w:r>
      <w:r>
        <w:rPr>
          <w:rFonts w:ascii="Times New Roman" w:hAnsi="Times New Roman"/>
          <w:sz w:val="24"/>
          <w:szCs w:val="24"/>
        </w:rPr>
        <w:t xml:space="preserve">for this </w:t>
      </w:r>
      <w:r>
        <w:rPr>
          <w:rFonts w:ascii="Times New Roman" w:hAnsi="Times New Roman"/>
          <w:spacing w:val="-1"/>
          <w:sz w:val="24"/>
          <w:szCs w:val="24"/>
        </w:rPr>
        <w:t>reason,</w:t>
      </w:r>
      <w:r>
        <w:rPr>
          <w:rFonts w:ascii="Times New Roman" w:hAnsi="Times New Roman"/>
          <w:sz w:val="24"/>
          <w:szCs w:val="24"/>
        </w:rPr>
        <w:t xml:space="preserve"> should be published</w:t>
      </w:r>
      <w:r>
        <w:rPr>
          <w:rFonts w:ascii="Times New Roman" w:hAnsi="Times New Roman"/>
          <w:spacing w:val="53"/>
          <w:sz w:val="24"/>
          <w:szCs w:val="24"/>
        </w:rPr>
        <w:t xml:space="preserve"> </w:t>
      </w:r>
      <w:r>
        <w:rPr>
          <w:rFonts w:ascii="Times New Roman" w:hAnsi="Times New Roman"/>
          <w:sz w:val="24"/>
          <w:szCs w:val="24"/>
        </w:rPr>
        <w:t xml:space="preserve">on the </w:t>
      </w:r>
      <w:r>
        <w:rPr>
          <w:rFonts w:ascii="Times New Roman" w:hAnsi="Times New Roman"/>
          <w:spacing w:val="-1"/>
          <w:sz w:val="24"/>
          <w:szCs w:val="24"/>
        </w:rPr>
        <w:t>designated</w:t>
      </w:r>
      <w:r>
        <w:rPr>
          <w:rFonts w:ascii="Times New Roman" w:hAnsi="Times New Roman"/>
          <w:sz w:val="24"/>
          <w:szCs w:val="24"/>
        </w:rPr>
        <w:t xml:space="preserve"> </w:t>
      </w:r>
      <w:r>
        <w:rPr>
          <w:rFonts w:ascii="Times New Roman" w:hAnsi="Times New Roman"/>
          <w:spacing w:val="-1"/>
          <w:sz w:val="24"/>
          <w:szCs w:val="24"/>
        </w:rPr>
        <w:t>mailing</w:t>
      </w:r>
      <w:r>
        <w:rPr>
          <w:rFonts w:ascii="Times New Roman" w:hAnsi="Times New Roman"/>
          <w:spacing w:val="-2"/>
          <w:sz w:val="24"/>
          <w:szCs w:val="24"/>
        </w:rPr>
        <w:t xml:space="preserve"> </w:t>
      </w:r>
      <w:r>
        <w:rPr>
          <w:rFonts w:ascii="Times New Roman" w:hAnsi="Times New Roman"/>
          <w:sz w:val="24"/>
          <w:szCs w:val="24"/>
        </w:rPr>
        <w:t xml:space="preserve">list to </w:t>
      </w:r>
      <w:r>
        <w:rPr>
          <w:rFonts w:ascii="Times New Roman" w:hAnsi="Times New Roman"/>
          <w:spacing w:val="-1"/>
          <w:sz w:val="24"/>
          <w:szCs w:val="24"/>
        </w:rPr>
        <w:t>ensure</w:t>
      </w:r>
      <w:r>
        <w:rPr>
          <w:rFonts w:ascii="Times New Roman" w:hAnsi="Times New Roman"/>
          <w:spacing w:val="-2"/>
          <w:sz w:val="24"/>
          <w:szCs w:val="24"/>
        </w:rPr>
        <w:t xml:space="preserve"> </w:t>
      </w:r>
      <w:r>
        <w:rPr>
          <w:rFonts w:ascii="Times New Roman" w:hAnsi="Times New Roman"/>
          <w:sz w:val="24"/>
          <w:szCs w:val="24"/>
        </w:rPr>
        <w:t xml:space="preserve">that </w:t>
      </w:r>
      <w:r>
        <w:rPr>
          <w:rFonts w:ascii="Times New Roman" w:hAnsi="Times New Roman"/>
          <w:spacing w:val="-1"/>
          <w:sz w:val="24"/>
          <w:szCs w:val="24"/>
        </w:rPr>
        <w:t>all</w:t>
      </w:r>
      <w:r>
        <w:rPr>
          <w:rFonts w:ascii="Times New Roman" w:hAnsi="Times New Roman"/>
          <w:sz w:val="24"/>
          <w:szCs w:val="24"/>
        </w:rPr>
        <w:t xml:space="preserve"> ICG</w:t>
      </w:r>
      <w:r>
        <w:rPr>
          <w:rFonts w:ascii="Times New Roman" w:hAnsi="Times New Roman"/>
          <w:spacing w:val="-1"/>
          <w:sz w:val="24"/>
          <w:szCs w:val="24"/>
        </w:rPr>
        <w:t xml:space="preserve"> members</w:t>
      </w:r>
      <w:r>
        <w:rPr>
          <w:rFonts w:ascii="Times New Roman" w:hAnsi="Times New Roman"/>
          <w:sz w:val="24"/>
          <w:szCs w:val="24"/>
        </w:rPr>
        <w:t xml:space="preserve"> have</w:t>
      </w:r>
      <w:r>
        <w:rPr>
          <w:rFonts w:ascii="Times New Roman" w:hAnsi="Times New Roman"/>
          <w:spacing w:val="-1"/>
          <w:sz w:val="24"/>
          <w:szCs w:val="24"/>
        </w:rPr>
        <w:t xml:space="preserve"> </w:t>
      </w:r>
      <w:r>
        <w:rPr>
          <w:rFonts w:ascii="Times New Roman" w:hAnsi="Times New Roman"/>
          <w:sz w:val="24"/>
          <w:szCs w:val="24"/>
        </w:rPr>
        <w:t>the opportunity</w:t>
      </w:r>
      <w:r>
        <w:rPr>
          <w:rFonts w:ascii="Times New Roman" w:hAnsi="Times New Roman"/>
          <w:spacing w:val="-5"/>
          <w:sz w:val="24"/>
          <w:szCs w:val="24"/>
        </w:rPr>
        <w:t xml:space="preserve"> </w:t>
      </w:r>
      <w:r>
        <w:rPr>
          <w:rFonts w:ascii="Times New Roman" w:hAnsi="Times New Roman"/>
          <w:sz w:val="24"/>
          <w:szCs w:val="24"/>
        </w:rPr>
        <w:t>to fully</w:t>
      </w:r>
      <w:r>
        <w:rPr>
          <w:rFonts w:ascii="Times New Roman" w:hAnsi="Times New Roman"/>
          <w:spacing w:val="69"/>
          <w:sz w:val="24"/>
          <w:szCs w:val="24"/>
        </w:rPr>
        <w:t xml:space="preserve"> </w:t>
      </w:r>
      <w:r>
        <w:rPr>
          <w:rFonts w:ascii="Times New Roman" w:hAnsi="Times New Roman"/>
          <w:spacing w:val="-1"/>
          <w:sz w:val="24"/>
          <w:szCs w:val="24"/>
        </w:rPr>
        <w:t>participate</w:t>
      </w:r>
      <w:r>
        <w:rPr>
          <w:rFonts w:ascii="Times New Roman" w:hAnsi="Times New Roman"/>
          <w:sz w:val="24"/>
          <w:szCs w:val="24"/>
        </w:rPr>
        <w:t xml:space="preserve"> in the </w:t>
      </w:r>
      <w:r>
        <w:rPr>
          <w:rFonts w:ascii="Times New Roman" w:hAnsi="Times New Roman"/>
          <w:spacing w:val="-1"/>
          <w:sz w:val="24"/>
          <w:szCs w:val="24"/>
        </w:rPr>
        <w:t>process.</w:t>
      </w:r>
      <w:r>
        <w:rPr>
          <w:rFonts w:ascii="Times New Roman" w:hAnsi="Times New Roman"/>
          <w:sz w:val="24"/>
          <w:szCs w:val="24"/>
        </w:rPr>
        <w:t xml:space="preserve"> </w:t>
      </w:r>
      <w:r>
        <w:rPr>
          <w:rFonts w:ascii="Times New Roman" w:hAnsi="Times New Roman"/>
          <w:spacing w:val="4"/>
          <w:sz w:val="24"/>
          <w:szCs w:val="24"/>
        </w:rPr>
        <w:t xml:space="preserve"> </w:t>
      </w:r>
      <w:r>
        <w:rPr>
          <w:rFonts w:ascii="Times New Roman" w:hAnsi="Times New Roman"/>
          <w:spacing w:val="-2"/>
          <w:sz w:val="24"/>
          <w:szCs w:val="24"/>
        </w:rPr>
        <w:t>It</w:t>
      </w:r>
      <w:r>
        <w:rPr>
          <w:rFonts w:ascii="Times New Roman" w:hAnsi="Times New Roman"/>
          <w:sz w:val="24"/>
          <w:szCs w:val="24"/>
        </w:rPr>
        <w:t xml:space="preserve"> is the </w:t>
      </w:r>
      <w:r>
        <w:rPr>
          <w:rFonts w:ascii="Times New Roman" w:hAnsi="Times New Roman"/>
          <w:spacing w:val="-1"/>
          <w:sz w:val="24"/>
          <w:szCs w:val="24"/>
        </w:rPr>
        <w:t>role</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 xml:space="preserve">the chair, in full consultation and collaboration with vice chairs, </w:t>
      </w:r>
      <w:r>
        <w:rPr>
          <w:rFonts w:ascii="Times New Roman" w:hAnsi="Times New Roman"/>
          <w:spacing w:val="-1"/>
          <w:sz w:val="24"/>
          <w:szCs w:val="24"/>
        </w:rPr>
        <w:t>to</w:t>
      </w:r>
      <w:r>
        <w:rPr>
          <w:rFonts w:ascii="Times New Roman" w:hAnsi="Times New Roman"/>
          <w:sz w:val="24"/>
          <w:szCs w:val="24"/>
        </w:rPr>
        <w:t xml:space="preserve"> </w:t>
      </w:r>
      <w:r>
        <w:rPr>
          <w:rFonts w:ascii="Times New Roman" w:hAnsi="Times New Roman"/>
          <w:spacing w:val="-1"/>
          <w:sz w:val="24"/>
          <w:szCs w:val="24"/>
        </w:rPr>
        <w:t>designate</w:t>
      </w:r>
      <w:r>
        <w:rPr>
          <w:rFonts w:ascii="Times New Roman" w:hAnsi="Times New Roman"/>
          <w:spacing w:val="1"/>
          <w:sz w:val="24"/>
          <w:szCs w:val="24"/>
        </w:rPr>
        <w:t xml:space="preserve"> </w:t>
      </w:r>
      <w:r>
        <w:rPr>
          <w:rFonts w:ascii="Times New Roman" w:hAnsi="Times New Roman"/>
          <w:spacing w:val="-1"/>
          <w:sz w:val="24"/>
          <w:szCs w:val="24"/>
        </w:rPr>
        <w:t>that</w:t>
      </w:r>
      <w:r>
        <w:rPr>
          <w:rFonts w:ascii="Times New Roman" w:hAnsi="Times New Roman"/>
          <w:sz w:val="24"/>
          <w:szCs w:val="24"/>
        </w:rPr>
        <w:t xml:space="preserve"> </w:t>
      </w:r>
      <w:r>
        <w:rPr>
          <w:rFonts w:ascii="Times New Roman" w:hAnsi="Times New Roman"/>
          <w:spacing w:val="-1"/>
          <w:sz w:val="24"/>
          <w:szCs w:val="24"/>
        </w:rPr>
        <w:t>a recommendation has been achieved</w:t>
      </w:r>
      <w:r>
        <w:rPr>
          <w:rFonts w:ascii="Times New Roman" w:hAnsi="Times New Roman"/>
          <w:sz w:val="24"/>
          <w:szCs w:val="24"/>
        </w:rPr>
        <w:t xml:space="preserve"> </w:t>
      </w:r>
      <w:r>
        <w:rPr>
          <w:rFonts w:ascii="Times New Roman" w:hAnsi="Times New Roman"/>
          <w:spacing w:val="-1"/>
          <w:sz w:val="24"/>
          <w:szCs w:val="24"/>
        </w:rPr>
        <w:t>and</w:t>
      </w:r>
      <w:r>
        <w:rPr>
          <w:rFonts w:ascii="Times New Roman" w:hAnsi="Times New Roman"/>
          <w:spacing w:val="2"/>
          <w:sz w:val="24"/>
          <w:szCs w:val="24"/>
        </w:rPr>
        <w:t xml:space="preserve"> to </w:t>
      </w:r>
      <w:r>
        <w:rPr>
          <w:rFonts w:ascii="Times New Roman" w:hAnsi="Times New Roman"/>
          <w:spacing w:val="-1"/>
          <w:sz w:val="24"/>
          <w:szCs w:val="24"/>
        </w:rPr>
        <w:t xml:space="preserve">announce </w:t>
      </w:r>
      <w:r>
        <w:rPr>
          <w:rFonts w:ascii="Times New Roman" w:hAnsi="Times New Roman"/>
          <w:sz w:val="24"/>
          <w:szCs w:val="24"/>
        </w:rPr>
        <w:t xml:space="preserve">this </w:t>
      </w:r>
      <w:r>
        <w:rPr>
          <w:rFonts w:ascii="Times New Roman" w:hAnsi="Times New Roman"/>
          <w:spacing w:val="-1"/>
          <w:sz w:val="24"/>
          <w:szCs w:val="24"/>
        </w:rPr>
        <w:t>designation</w:t>
      </w:r>
      <w:r>
        <w:rPr>
          <w:rFonts w:ascii="Times New Roman" w:hAnsi="Times New Roman"/>
          <w:sz w:val="24"/>
          <w:szCs w:val="24"/>
        </w:rPr>
        <w:t xml:space="preserve"> to the</w:t>
      </w:r>
      <w:r>
        <w:rPr>
          <w:rFonts w:ascii="Times New Roman" w:hAnsi="Times New Roman"/>
          <w:spacing w:val="-1"/>
          <w:sz w:val="24"/>
          <w:szCs w:val="24"/>
        </w:rPr>
        <w:t xml:space="preserve"> </w:t>
      </w:r>
      <w:r>
        <w:rPr>
          <w:rFonts w:ascii="Times New Roman" w:hAnsi="Times New Roman"/>
          <w:sz w:val="24"/>
          <w:szCs w:val="24"/>
        </w:rPr>
        <w:t>ICG</w:t>
      </w:r>
      <w:r>
        <w:rPr>
          <w:rFonts w:ascii="Times New Roman" w:hAnsi="Times New Roman"/>
          <w:spacing w:val="-1"/>
          <w:sz w:val="24"/>
          <w:szCs w:val="24"/>
        </w:rPr>
        <w:t>.</w:t>
      </w:r>
      <w:r>
        <w:rPr>
          <w:rFonts w:ascii="Times New Roman" w:hAnsi="Times New Roman"/>
          <w:sz w:val="24"/>
          <w:szCs w:val="24"/>
        </w:rPr>
        <w:t xml:space="preserve"> Members</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 xml:space="preserve">ICG </w:t>
      </w:r>
      <w:r>
        <w:rPr>
          <w:rFonts w:ascii="Times New Roman" w:hAnsi="Times New Roman"/>
          <w:sz w:val="24"/>
          <w:szCs w:val="24"/>
        </w:rPr>
        <w:t>should</w:t>
      </w:r>
      <w:r>
        <w:rPr>
          <w:rFonts w:ascii="Times New Roman" w:hAnsi="Times New Roman"/>
          <w:spacing w:val="71"/>
          <w:sz w:val="24"/>
          <w:szCs w:val="24"/>
        </w:rPr>
        <w:t xml:space="preserve"> </w:t>
      </w:r>
      <w:r>
        <w:rPr>
          <w:rFonts w:ascii="Times New Roman" w:hAnsi="Times New Roman"/>
          <w:sz w:val="24"/>
          <w:szCs w:val="24"/>
        </w:rPr>
        <w:t>be</w:t>
      </w:r>
      <w:r>
        <w:rPr>
          <w:rFonts w:ascii="Times New Roman" w:hAnsi="Times New Roman"/>
          <w:spacing w:val="-1"/>
          <w:sz w:val="24"/>
          <w:szCs w:val="24"/>
        </w:rPr>
        <w:t xml:space="preserve"> given the </w:t>
      </w:r>
      <w:r w:rsidR="000A12ED">
        <w:rPr>
          <w:rFonts w:ascii="Times New Roman" w:hAnsi="Times New Roman"/>
          <w:spacing w:val="-1"/>
          <w:sz w:val="24"/>
          <w:szCs w:val="24"/>
        </w:rPr>
        <w:t xml:space="preserve">opportunity </w:t>
      </w:r>
      <w:r w:rsidR="000A12ED">
        <w:rPr>
          <w:rFonts w:ascii="Times New Roman" w:hAnsi="Times New Roman"/>
          <w:sz w:val="24"/>
          <w:szCs w:val="24"/>
        </w:rPr>
        <w:t>to</w:t>
      </w:r>
      <w:r>
        <w:rPr>
          <w:rFonts w:ascii="Times New Roman" w:hAnsi="Times New Roman"/>
          <w:sz w:val="24"/>
          <w:szCs w:val="24"/>
        </w:rPr>
        <w:t xml:space="preserve"> </w:t>
      </w:r>
      <w:r>
        <w:rPr>
          <w:rFonts w:ascii="Times New Roman" w:hAnsi="Times New Roman"/>
          <w:spacing w:val="-1"/>
          <w:sz w:val="24"/>
          <w:szCs w:val="24"/>
        </w:rPr>
        <w:t xml:space="preserve">raise objections to </w:t>
      </w:r>
      <w:r>
        <w:rPr>
          <w:rFonts w:ascii="Times New Roman" w:hAnsi="Times New Roman"/>
          <w:sz w:val="24"/>
          <w:szCs w:val="24"/>
        </w:rPr>
        <w:t xml:space="preserve">the </w:t>
      </w:r>
      <w:r>
        <w:rPr>
          <w:rFonts w:ascii="Times New Roman" w:hAnsi="Times New Roman"/>
          <w:spacing w:val="-1"/>
          <w:sz w:val="24"/>
          <w:szCs w:val="24"/>
        </w:rPr>
        <w:t>designation</w:t>
      </w:r>
      <w:r>
        <w:rPr>
          <w:rFonts w:ascii="Times New Roman" w:hAnsi="Times New Roman"/>
          <w:sz w:val="24"/>
          <w:szCs w:val="24"/>
        </w:rPr>
        <w:t xml:space="preserve"> done by</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chair</w:t>
      </w:r>
      <w:r>
        <w:rPr>
          <w:rFonts w:ascii="Times New Roman" w:hAnsi="Times New Roman"/>
          <w:sz w:val="24"/>
          <w:szCs w:val="24"/>
        </w:rPr>
        <w:t xml:space="preserve"> </w:t>
      </w:r>
      <w:r>
        <w:rPr>
          <w:rFonts w:ascii="Times New Roman" w:hAnsi="Times New Roman"/>
          <w:spacing w:val="-1"/>
          <w:sz w:val="24"/>
          <w:szCs w:val="24"/>
        </w:rPr>
        <w:t>as</w:t>
      </w:r>
      <w:r>
        <w:rPr>
          <w:rFonts w:ascii="Times New Roman" w:hAnsi="Times New Roman"/>
          <w:spacing w:val="2"/>
          <w:sz w:val="24"/>
          <w:szCs w:val="24"/>
        </w:rPr>
        <w:t xml:space="preserve"> </w:t>
      </w:r>
      <w:r>
        <w:rPr>
          <w:rFonts w:ascii="Times New Roman" w:hAnsi="Times New Roman"/>
          <w:spacing w:val="-1"/>
          <w:sz w:val="24"/>
          <w:szCs w:val="24"/>
        </w:rPr>
        <w:t>part</w:t>
      </w:r>
      <w:r>
        <w:rPr>
          <w:rFonts w:ascii="Times New Roman" w:hAnsi="Times New Roman"/>
          <w:sz w:val="24"/>
          <w:szCs w:val="24"/>
        </w:rPr>
        <w:t xml:space="preserve"> of</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discussion, per the methodology outlined above.</w:t>
      </w:r>
    </w:p>
    <w:p w14:paraId="17595236"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rPr>
      </w:pPr>
      <w:bookmarkStart w:id="519" w:name="3.7_Appeal_Process"/>
      <w:bookmarkEnd w:id="519"/>
    </w:p>
    <w:p w14:paraId="58B3AA5F" w14:textId="77777777" w:rsidR="009D4218" w:rsidRDefault="009D4218" w:rsidP="001D309C">
      <w:pPr>
        <w:kinsoku w:val="0"/>
        <w:overflowPunct w:val="0"/>
        <w:autoSpaceDE w:val="0"/>
        <w:autoSpaceDN w:val="0"/>
        <w:adjustRightInd w:val="0"/>
        <w:spacing w:after="0" w:line="240" w:lineRule="auto"/>
        <w:ind w:right="257"/>
        <w:rPr>
          <w:ins w:id="520" w:author="NIRA TECH" w:date="2014-09-14T20:49:00Z"/>
          <w:rFonts w:ascii="Times New Roman" w:hAnsi="Times New Roman"/>
          <w:spacing w:val="-1"/>
          <w:sz w:val="24"/>
          <w:szCs w:val="24"/>
        </w:rPr>
      </w:pPr>
      <w:r>
        <w:rPr>
          <w:rFonts w:ascii="Times New Roman" w:hAnsi="Times New Roman"/>
          <w:sz w:val="24"/>
          <w:szCs w:val="24"/>
        </w:rPr>
        <w:t>Any</w:t>
      </w:r>
      <w:r>
        <w:rPr>
          <w:rFonts w:ascii="Times New Roman" w:hAnsi="Times New Roman"/>
          <w:spacing w:val="-5"/>
          <w:sz w:val="24"/>
          <w:szCs w:val="24"/>
        </w:rPr>
        <w:t xml:space="preserve"> </w:t>
      </w:r>
      <w:r>
        <w:rPr>
          <w:rFonts w:ascii="Times New Roman" w:hAnsi="Times New Roman"/>
          <w:sz w:val="24"/>
          <w:szCs w:val="24"/>
        </w:rPr>
        <w:t xml:space="preserve">ICG member </w:t>
      </w:r>
      <w:r>
        <w:rPr>
          <w:rFonts w:ascii="Times New Roman" w:hAnsi="Times New Roman"/>
          <w:spacing w:val="-1"/>
          <w:sz w:val="24"/>
          <w:szCs w:val="24"/>
        </w:rPr>
        <w:t>who</w:t>
      </w:r>
      <w:r>
        <w:rPr>
          <w:rFonts w:ascii="Times New Roman" w:hAnsi="Times New Roman"/>
          <w:sz w:val="24"/>
          <w:szCs w:val="24"/>
        </w:rPr>
        <w:t xml:space="preserve"> </w:t>
      </w:r>
      <w:r>
        <w:rPr>
          <w:rFonts w:ascii="Times New Roman" w:hAnsi="Times New Roman"/>
          <w:spacing w:val="-1"/>
          <w:sz w:val="24"/>
          <w:szCs w:val="24"/>
        </w:rPr>
        <w:t>believes</w:t>
      </w:r>
      <w:r>
        <w:rPr>
          <w:rFonts w:ascii="Times New Roman" w:hAnsi="Times New Roman"/>
          <w:sz w:val="24"/>
          <w:szCs w:val="24"/>
        </w:rPr>
        <w:t xml:space="preserve"> that his/her</w:t>
      </w:r>
      <w:r>
        <w:rPr>
          <w:rFonts w:ascii="Times New Roman" w:hAnsi="Times New Roman"/>
          <w:spacing w:val="-1"/>
          <w:sz w:val="24"/>
          <w:szCs w:val="24"/>
        </w:rPr>
        <w:t xml:space="preserve"> </w:t>
      </w:r>
      <w:r>
        <w:rPr>
          <w:rFonts w:ascii="Times New Roman" w:hAnsi="Times New Roman"/>
          <w:sz w:val="24"/>
          <w:szCs w:val="24"/>
        </w:rPr>
        <w:t xml:space="preserve">contributions </w:t>
      </w:r>
      <w:r>
        <w:rPr>
          <w:rFonts w:ascii="Times New Roman" w:hAnsi="Times New Roman"/>
          <w:spacing w:val="-1"/>
          <w:sz w:val="24"/>
          <w:szCs w:val="24"/>
        </w:rPr>
        <w:t>are</w:t>
      </w:r>
      <w:r>
        <w:rPr>
          <w:rFonts w:ascii="Times New Roman" w:hAnsi="Times New Roman"/>
          <w:spacing w:val="-2"/>
          <w:sz w:val="24"/>
          <w:szCs w:val="24"/>
        </w:rPr>
        <w:t xml:space="preserve"> </w:t>
      </w:r>
      <w:r>
        <w:rPr>
          <w:rFonts w:ascii="Times New Roman" w:hAnsi="Times New Roman"/>
          <w:sz w:val="24"/>
          <w:szCs w:val="24"/>
        </w:rPr>
        <w:t>being</w:t>
      </w:r>
      <w:r>
        <w:rPr>
          <w:rFonts w:ascii="Times New Roman" w:hAnsi="Times New Roman"/>
          <w:spacing w:val="-3"/>
          <w:sz w:val="24"/>
          <w:szCs w:val="24"/>
        </w:rPr>
        <w:t xml:space="preserve"> </w:t>
      </w:r>
      <w:r>
        <w:rPr>
          <w:rFonts w:ascii="Times New Roman" w:hAnsi="Times New Roman"/>
          <w:sz w:val="24"/>
          <w:szCs w:val="24"/>
        </w:rPr>
        <w:t>systematically</w:t>
      </w:r>
      <w:r>
        <w:rPr>
          <w:rFonts w:ascii="Times New Roman" w:hAnsi="Times New Roman"/>
          <w:spacing w:val="-5"/>
          <w:sz w:val="24"/>
          <w:szCs w:val="24"/>
        </w:rPr>
        <w:t xml:space="preserve"> </w:t>
      </w:r>
      <w:r>
        <w:rPr>
          <w:rFonts w:ascii="Times New Roman" w:hAnsi="Times New Roman"/>
          <w:spacing w:val="-1"/>
          <w:sz w:val="24"/>
          <w:szCs w:val="24"/>
        </w:rPr>
        <w:t>ignored</w:t>
      </w:r>
      <w:r>
        <w:rPr>
          <w:rFonts w:ascii="Times New Roman" w:hAnsi="Times New Roman"/>
          <w:sz w:val="24"/>
          <w:szCs w:val="24"/>
        </w:rPr>
        <w:t xml:space="preserve"> or discounted</w:t>
      </w:r>
      <w:r>
        <w:rPr>
          <w:rFonts w:ascii="Times New Roman" w:hAnsi="Times New Roman"/>
          <w:spacing w:val="44"/>
          <w:sz w:val="24"/>
          <w:szCs w:val="24"/>
        </w:rPr>
        <w:t xml:space="preserve"> </w:t>
      </w:r>
      <w:r>
        <w:rPr>
          <w:rFonts w:ascii="Times New Roman" w:hAnsi="Times New Roman"/>
          <w:sz w:val="24"/>
          <w:szCs w:val="24"/>
        </w:rPr>
        <w:t xml:space="preserve">should </w:t>
      </w:r>
      <w:r>
        <w:rPr>
          <w:rFonts w:ascii="Times New Roman" w:hAnsi="Times New Roman"/>
          <w:spacing w:val="-1"/>
          <w:sz w:val="24"/>
          <w:szCs w:val="24"/>
        </w:rPr>
        <w:t>discuss</w:t>
      </w:r>
      <w:r>
        <w:rPr>
          <w:rFonts w:ascii="Times New Roman" w:hAnsi="Times New Roman"/>
          <w:sz w:val="24"/>
          <w:szCs w:val="24"/>
        </w:rPr>
        <w:t xml:space="preserve"> the</w:t>
      </w:r>
      <w:r>
        <w:rPr>
          <w:rFonts w:ascii="Times New Roman" w:hAnsi="Times New Roman"/>
          <w:spacing w:val="-1"/>
          <w:sz w:val="24"/>
          <w:szCs w:val="24"/>
        </w:rPr>
        <w:t xml:space="preserve"> </w:t>
      </w:r>
      <w:r>
        <w:rPr>
          <w:rFonts w:ascii="Times New Roman" w:hAnsi="Times New Roman"/>
          <w:sz w:val="24"/>
          <w:szCs w:val="24"/>
        </w:rPr>
        <w:t xml:space="preserve">circumstances with the ICG </w:t>
      </w:r>
      <w:r>
        <w:rPr>
          <w:rFonts w:ascii="Times New Roman" w:hAnsi="Times New Roman"/>
          <w:spacing w:val="-1"/>
          <w:sz w:val="24"/>
          <w:szCs w:val="24"/>
        </w:rPr>
        <w:t>chair/vice chairs.</w:t>
      </w:r>
      <w:bookmarkStart w:id="521" w:name="Section_4.0:_Logistics_and_Requirements"/>
      <w:bookmarkStart w:id="522" w:name="6.1.2_Transparency_and_Openness"/>
      <w:bookmarkEnd w:id="521"/>
      <w:bookmarkEnd w:id="522"/>
      <w:r>
        <w:rPr>
          <w:rFonts w:ascii="Times New Roman" w:hAnsi="Times New Roman"/>
          <w:spacing w:val="-1"/>
          <w:sz w:val="24"/>
          <w:szCs w:val="24"/>
        </w:rPr>
        <w:t xml:space="preserve"> The chair, in full consultation with vice chairs, needs to carefully examine the case with the view to find a satisfactory solution for the matter through all appropriate means. The conclusions of this discussion should be documented.</w:t>
      </w:r>
    </w:p>
    <w:p w14:paraId="76F448DA" w14:textId="77777777" w:rsidR="00AC5385" w:rsidRDefault="00AC5385" w:rsidP="001D309C">
      <w:pPr>
        <w:kinsoku w:val="0"/>
        <w:overflowPunct w:val="0"/>
        <w:autoSpaceDE w:val="0"/>
        <w:autoSpaceDN w:val="0"/>
        <w:adjustRightInd w:val="0"/>
        <w:spacing w:after="0" w:line="240" w:lineRule="auto"/>
        <w:ind w:right="257"/>
        <w:rPr>
          <w:rFonts w:ascii="Times New Roman" w:hAnsi="Times New Roman"/>
          <w:spacing w:val="-2"/>
          <w:sz w:val="24"/>
          <w:szCs w:val="24"/>
        </w:rPr>
      </w:pPr>
    </w:p>
    <w:p w14:paraId="7F9BE6A9" w14:textId="38464A99" w:rsidR="009D4218" w:rsidRDefault="00AC5385" w:rsidP="001D309C">
      <w:pPr>
        <w:kinsoku w:val="0"/>
        <w:overflowPunct w:val="0"/>
        <w:autoSpaceDE w:val="0"/>
        <w:autoSpaceDN w:val="0"/>
        <w:adjustRightInd w:val="0"/>
        <w:spacing w:after="0" w:line="240" w:lineRule="auto"/>
        <w:rPr>
          <w:ins w:id="523" w:author="NIRA TECH" w:date="2014-09-14T20:50:00Z"/>
          <w:rFonts w:ascii="Times New Roman" w:hAnsi="Times New Roman"/>
          <w:sz w:val="24"/>
          <w:szCs w:val="24"/>
        </w:rPr>
      </w:pPr>
      <w:ins w:id="524" w:author="NIRA TECH" w:date="2014-09-14T20:50:00Z">
        <w:r>
          <w:rPr>
            <w:rFonts w:ascii="Times New Roman" w:hAnsi="Times New Roman"/>
            <w:sz w:val="24"/>
            <w:szCs w:val="24"/>
          </w:rPr>
          <w:t>APPROVAL OF DRAFT DOCUMENT:</w:t>
        </w:r>
      </w:ins>
    </w:p>
    <w:p w14:paraId="149BCE4E" w14:textId="77777777" w:rsidR="00AC5385" w:rsidRDefault="00AC5385" w:rsidP="001D309C">
      <w:pPr>
        <w:kinsoku w:val="0"/>
        <w:overflowPunct w:val="0"/>
        <w:autoSpaceDE w:val="0"/>
        <w:autoSpaceDN w:val="0"/>
        <w:adjustRightInd w:val="0"/>
        <w:spacing w:after="0" w:line="240" w:lineRule="auto"/>
        <w:rPr>
          <w:rFonts w:ascii="Times New Roman" w:hAnsi="Times New Roman"/>
          <w:sz w:val="24"/>
          <w:szCs w:val="24"/>
        </w:rPr>
      </w:pPr>
    </w:p>
    <w:p w14:paraId="3BFFD3B3" w14:textId="6BF52F80" w:rsidR="00AC5385" w:rsidRDefault="00AC5385" w:rsidP="00AC5385">
      <w:pPr>
        <w:kinsoku w:val="0"/>
        <w:overflowPunct w:val="0"/>
        <w:autoSpaceDE w:val="0"/>
        <w:autoSpaceDN w:val="0"/>
        <w:adjustRightInd w:val="0"/>
        <w:spacing w:after="0" w:line="240" w:lineRule="auto"/>
        <w:ind w:right="217"/>
        <w:rPr>
          <w:rFonts w:ascii="Times New Roman" w:hAnsi="Times New Roman"/>
          <w:sz w:val="24"/>
          <w:szCs w:val="24"/>
          <w:lang w:val="en-GB"/>
        </w:rPr>
      </w:pPr>
      <w:bookmarkStart w:id="525" w:name="6.1.3_Purpose,_Importance,_and_Expectati"/>
      <w:bookmarkEnd w:id="525"/>
      <w:moveToRangeStart w:id="526" w:author="NIRA TECH" w:date="2014-09-14T20:47:00Z" w:name="move398490971"/>
      <w:commentRangeStart w:id="527"/>
      <w:moveTo w:id="528" w:author="NIRA TECH" w:date="2014-09-14T20:47:00Z">
        <w:del w:id="529" w:author="Alissa Cooper" w:date="2014-09-15T15:34:00Z">
          <w:r w:rsidDel="00CF0FA6">
            <w:rPr>
              <w:rFonts w:ascii="Times New Roman" w:hAnsi="Times New Roman"/>
              <w:sz w:val="24"/>
              <w:szCs w:val="24"/>
            </w:rPr>
            <w:delText>I</w:delText>
          </w:r>
        </w:del>
        <w:del w:id="530" w:author="NIRA TECH" w:date="2014-09-14T20:50:00Z">
          <w:r w:rsidDel="00AC5385">
            <w:rPr>
              <w:rFonts w:ascii="Times New Roman" w:hAnsi="Times New Roman"/>
              <w:sz w:val="24"/>
              <w:szCs w:val="24"/>
            </w:rPr>
            <w:delText>t should be noted that</w:delText>
          </w:r>
        </w:del>
        <w:del w:id="531" w:author="Alissa Cooper" w:date="2014-09-15T15:34:00Z">
          <w:r w:rsidDel="00CF0FA6">
            <w:rPr>
              <w:rFonts w:ascii="Times New Roman" w:hAnsi="Times New Roman"/>
              <w:sz w:val="24"/>
              <w:szCs w:val="24"/>
            </w:rPr>
            <w:delText xml:space="preserve"> </w:delText>
          </w:r>
        </w:del>
        <w:r>
          <w:rPr>
            <w:rFonts w:ascii="Times New Roman" w:hAnsi="Times New Roman"/>
            <w:sz w:val="24"/>
            <w:szCs w:val="24"/>
          </w:rPr>
          <w:t>A</w:t>
        </w:r>
      </w:moveTo>
      <w:ins w:id="532" w:author="NIRA TECH" w:date="2014-09-14T20:50:00Z">
        <w:del w:id="533" w:author="Alissa Cooper" w:date="2014-09-15T15:34:00Z">
          <w:r w:rsidDel="00CF0FA6">
            <w:rPr>
              <w:rFonts w:ascii="Times New Roman" w:hAnsi="Times New Roman"/>
              <w:sz w:val="24"/>
              <w:szCs w:val="24"/>
            </w:rPr>
            <w:delText>a</w:delText>
          </w:r>
        </w:del>
        <w:r>
          <w:rPr>
            <w:rFonts w:ascii="Times New Roman" w:hAnsi="Times New Roman"/>
            <w:sz w:val="24"/>
            <w:szCs w:val="24"/>
          </w:rPr>
          <w:t xml:space="preserve"> </w:t>
        </w:r>
      </w:ins>
      <w:moveTo w:id="534" w:author="NIRA TECH" w:date="2014-09-14T20:47:00Z">
        <w:del w:id="535" w:author="NIRA TECH" w:date="2014-09-14T20:50:00Z">
          <w:r w:rsidDel="00AC5385">
            <w:rPr>
              <w:rFonts w:ascii="Times New Roman" w:hAnsi="Times New Roman"/>
              <w:sz w:val="24"/>
              <w:szCs w:val="24"/>
            </w:rPr>
            <w:delText xml:space="preserve"> </w:delText>
          </w:r>
        </w:del>
        <w:r>
          <w:rPr>
            <w:rFonts w:ascii="Times New Roman" w:hAnsi="Times New Roman"/>
            <w:sz w:val="24"/>
            <w:szCs w:val="24"/>
          </w:rPr>
          <w:t>document is considered as a stable draft for approval, provided that the draft is available at least 7 calendar days before the date on which the approval process is scheduled.</w:t>
        </w:r>
        <w:commentRangeEnd w:id="527"/>
        <w:r>
          <w:rPr>
            <w:rStyle w:val="CommentReference"/>
          </w:rPr>
          <w:commentReference w:id="527"/>
        </w:r>
      </w:moveTo>
    </w:p>
    <w:moveToRangeEnd w:id="526"/>
    <w:p w14:paraId="1AECCDAB" w14:textId="36658300" w:rsidR="009D4218" w:rsidDel="00AC5385" w:rsidRDefault="009D4218" w:rsidP="001D309C">
      <w:pPr>
        <w:kinsoku w:val="0"/>
        <w:overflowPunct w:val="0"/>
        <w:autoSpaceDE w:val="0"/>
        <w:autoSpaceDN w:val="0"/>
        <w:adjustRightInd w:val="0"/>
        <w:spacing w:before="11" w:after="0" w:line="240" w:lineRule="auto"/>
        <w:rPr>
          <w:del w:id="536" w:author="NIRA TECH" w:date="2014-09-14T20:47:00Z"/>
          <w:rFonts w:ascii="Times New Roman" w:hAnsi="Times New Roman"/>
          <w:i/>
          <w:iCs/>
          <w:sz w:val="24"/>
          <w:szCs w:val="24"/>
        </w:rPr>
      </w:pPr>
    </w:p>
    <w:p w14:paraId="099ADEBC" w14:textId="6F5F745C" w:rsidR="009D4218" w:rsidDel="00AC5385" w:rsidRDefault="009D4218" w:rsidP="001D309C">
      <w:pPr>
        <w:rPr>
          <w:del w:id="537" w:author="NIRA TECH" w:date="2014-09-14T20:47:00Z"/>
          <w:rFonts w:ascii="Times New Roman" w:hAnsi="Times New Roman"/>
          <w:sz w:val="24"/>
          <w:szCs w:val="24"/>
        </w:rPr>
      </w:pPr>
      <w:bookmarkStart w:id="538" w:name="6.3_Revisions"/>
      <w:bookmarkEnd w:id="538"/>
    </w:p>
    <w:p w14:paraId="155F7BF6" w14:textId="77777777" w:rsidR="00B0709D" w:rsidRDefault="00B0709D" w:rsidP="001D309C"/>
    <w:sectPr w:rsidR="00B0709D" w:rsidSect="00096AD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5" w:author="Martin" w:date="2014-09-11T20:59:00Z" w:initials="MB">
    <w:p w14:paraId="4CB41BEC" w14:textId="77777777" w:rsidR="002A733B" w:rsidRPr="00346FEB" w:rsidRDefault="002A733B">
      <w:pPr>
        <w:pStyle w:val="CommentText"/>
        <w:rPr>
          <w:lang w:val="en-GB"/>
        </w:rPr>
      </w:pPr>
      <w:r w:rsidRPr="00346FEB">
        <w:rPr>
          <w:rStyle w:val="CommentReference"/>
          <w:lang w:val="en-GB"/>
        </w:rPr>
        <w:annotationRef/>
      </w:r>
      <w:r w:rsidRPr="00346FEB">
        <w:rPr>
          <w:lang w:val="en-GB"/>
        </w:rPr>
        <w:t xml:space="preserve">We </w:t>
      </w:r>
      <w:r>
        <w:rPr>
          <w:lang w:val="en-GB"/>
        </w:rPr>
        <w:t xml:space="preserve">should </w:t>
      </w:r>
      <w:r w:rsidRPr="00346FEB">
        <w:rPr>
          <w:lang w:val="en-GB"/>
        </w:rPr>
        <w:t xml:space="preserve">make </w:t>
      </w:r>
      <w:r>
        <w:rPr>
          <w:lang w:val="en-GB"/>
        </w:rPr>
        <w:t>decisions, of course, but we will (or may) make them on our list or at meetings.</w:t>
      </w:r>
    </w:p>
  </w:comment>
  <w:comment w:id="95" w:author="NIRA TECH" w:date="2014-09-14T17:34:00Z" w:initials="NT">
    <w:p w14:paraId="34A00214" w14:textId="37A10CA1" w:rsidR="00E91013" w:rsidRPr="00407E9E" w:rsidRDefault="00E91013">
      <w:pPr>
        <w:pStyle w:val="CommentText"/>
      </w:pPr>
      <w:r w:rsidRPr="00407E9E">
        <w:rPr>
          <w:rStyle w:val="CommentReference"/>
        </w:rPr>
        <w:annotationRef/>
      </w:r>
      <w:r w:rsidRPr="00407E9E">
        <w:rPr>
          <w:rStyle w:val="CommentReference"/>
        </w:rPr>
        <w:t xml:space="preserve">This sounds to me as a </w:t>
      </w:r>
      <w:r w:rsidR="00407E9E" w:rsidRPr="00407E9E">
        <w:rPr>
          <w:rStyle w:val="CommentReference"/>
        </w:rPr>
        <w:t>probability</w:t>
      </w:r>
      <w:r w:rsidRPr="00407E9E">
        <w:rPr>
          <w:rStyle w:val="CommentReference"/>
        </w:rPr>
        <w:t xml:space="preserve">, I think we should be firm that the views and input of </w:t>
      </w:r>
      <w:r w:rsidR="00407E9E" w:rsidRPr="00407E9E">
        <w:rPr>
          <w:rStyle w:val="CommentReference"/>
        </w:rPr>
        <w:t>absentee</w:t>
      </w:r>
      <w:r w:rsidRPr="00407E9E">
        <w:rPr>
          <w:rStyle w:val="CommentReference"/>
        </w:rPr>
        <w:t xml:space="preserve"> Members of the ICG would be considered in a subsequent meeting</w:t>
      </w:r>
    </w:p>
  </w:comment>
  <w:comment w:id="142" w:author="Alissa Cooper" w:date="2014-09-11T20:59:00Z" w:initials="AC">
    <w:p w14:paraId="797C8ED5" w14:textId="77777777" w:rsidR="002A733B" w:rsidRPr="00346FEB" w:rsidRDefault="002A733B">
      <w:pPr>
        <w:pStyle w:val="CommentText"/>
        <w:rPr>
          <w:lang w:val="en-GB"/>
        </w:rPr>
      </w:pPr>
      <w:r w:rsidRPr="00346FEB">
        <w:rPr>
          <w:rStyle w:val="CommentReference"/>
          <w:lang w:val="en-GB"/>
        </w:rPr>
        <w:annotationRef/>
      </w:r>
      <w:r w:rsidRPr="00346FEB">
        <w:rPr>
          <w:lang w:val="en-GB"/>
        </w:rPr>
        <w:t>Views of absentee members should be provided to the full group just the same as views of members who are present at the meeting.</w:t>
      </w:r>
    </w:p>
  </w:comment>
  <w:comment w:id="143" w:author="Martin" w:date="2014-09-11T20:59:00Z" w:initials="MB">
    <w:p w14:paraId="3A806BDA" w14:textId="77777777" w:rsidR="002A733B" w:rsidRPr="00346FEB" w:rsidRDefault="002A733B">
      <w:pPr>
        <w:pStyle w:val="CommentText"/>
        <w:rPr>
          <w:lang w:val="en-GB"/>
        </w:rPr>
      </w:pPr>
      <w:r>
        <w:rPr>
          <w:rStyle w:val="CommentReference"/>
        </w:rPr>
        <w:annotationRef/>
      </w:r>
      <w:r w:rsidRPr="00346FEB">
        <w:rPr>
          <w:lang w:val="en-GB"/>
        </w:rPr>
        <w:t xml:space="preserve">Fully agree with Alissa :  </w:t>
      </w:r>
      <w:r>
        <w:rPr>
          <w:lang w:val="en-GB"/>
        </w:rPr>
        <w:t>communications like this should be to the ICG, not just to its officers.</w:t>
      </w:r>
    </w:p>
  </w:comment>
  <w:comment w:id="181" w:author="Martin" w:date="2014-09-11T20:59:00Z" w:initials="MB">
    <w:p w14:paraId="6BB66861" w14:textId="77777777" w:rsidR="002A733B" w:rsidRPr="00346FEB" w:rsidRDefault="002A733B">
      <w:pPr>
        <w:pStyle w:val="CommentText"/>
        <w:rPr>
          <w:lang w:val="en-GB"/>
        </w:rPr>
      </w:pPr>
      <w:r>
        <w:rPr>
          <w:rStyle w:val="CommentReference"/>
        </w:rPr>
        <w:annotationRef/>
      </w:r>
      <w:r>
        <w:rPr>
          <w:lang w:val="en-GB"/>
        </w:rPr>
        <w:t>I do not think that this is appropriate.  If their views were ignored because they were not there, I think we owe them the opportunity of a discussion.  Otherwise aren’t we just ignoring them?</w:t>
      </w:r>
    </w:p>
  </w:comment>
  <w:comment w:id="215" w:author="NIRA TECH" w:date="2014-09-14T17:49:00Z" w:initials="NT">
    <w:p w14:paraId="4FCF3771" w14:textId="71F495FB" w:rsidR="003B4493" w:rsidRPr="00407E9E" w:rsidRDefault="003B4493">
      <w:pPr>
        <w:pStyle w:val="CommentText"/>
      </w:pPr>
      <w:r w:rsidRPr="00407E9E">
        <w:rPr>
          <w:rStyle w:val="CommentReference"/>
        </w:rPr>
        <w:annotationRef/>
      </w:r>
      <w:r w:rsidR="00407E9E">
        <w:t xml:space="preserve">This is </w:t>
      </w:r>
      <w:r w:rsidR="00407E9E" w:rsidRPr="00407E9E">
        <w:t>significant enough</w:t>
      </w:r>
      <w:r w:rsidRPr="00407E9E">
        <w:t xml:space="preserve"> to have a separate </w:t>
      </w:r>
      <w:r w:rsidR="00407E9E" w:rsidRPr="00407E9E">
        <w:t>paragraph</w:t>
      </w:r>
      <w:r w:rsidRPr="00407E9E">
        <w:t xml:space="preserve">. Should not be </w:t>
      </w:r>
      <w:r w:rsidR="00407E9E" w:rsidRPr="00407E9E">
        <w:t>subsumed</w:t>
      </w:r>
      <w:r w:rsidRPr="00407E9E">
        <w:t xml:space="preserve"> in the </w:t>
      </w:r>
      <w:r w:rsidR="00407E9E" w:rsidRPr="00407E9E">
        <w:t>absentees</w:t>
      </w:r>
      <w:r w:rsidRPr="00407E9E">
        <w:t xml:space="preserve"> provision</w:t>
      </w:r>
    </w:p>
  </w:comment>
  <w:comment w:id="308" w:author="Alissa Cooper" w:date="2014-09-11T20:59:00Z" w:initials="AC">
    <w:p w14:paraId="5B8EBA99" w14:textId="77777777" w:rsidR="002A733B" w:rsidRPr="00346FEB" w:rsidRDefault="002A733B">
      <w:pPr>
        <w:pStyle w:val="CommentText"/>
        <w:rPr>
          <w:lang w:val="en-GB"/>
        </w:rPr>
      </w:pPr>
      <w:r w:rsidRPr="00346FEB">
        <w:rPr>
          <w:rStyle w:val="CommentReference"/>
          <w:lang w:val="en-GB"/>
        </w:rPr>
        <w:annotationRef/>
      </w:r>
      <w:r w:rsidRPr="00346FEB">
        <w:rPr>
          <w:lang w:val="en-GB"/>
        </w:rPr>
        <w:t>Both types of decisions are « above » -- but here we’re only focusing on Section 4(b) decisions.</w:t>
      </w:r>
    </w:p>
  </w:comment>
  <w:comment w:id="315" w:author="Alissa Cooper" w:date="2014-09-11T20:59:00Z" w:initials="AC">
    <w:p w14:paraId="0D99638A" w14:textId="77777777" w:rsidR="002A733B" w:rsidRPr="00346FEB" w:rsidRDefault="002A733B">
      <w:pPr>
        <w:pStyle w:val="CommentText"/>
        <w:rPr>
          <w:lang w:val="en-GB"/>
        </w:rPr>
      </w:pPr>
      <w:r w:rsidRPr="00346FEB">
        <w:rPr>
          <w:rStyle w:val="CommentReference"/>
          <w:lang w:val="en-GB"/>
        </w:rPr>
        <w:annotationRef/>
      </w:r>
      <w:r w:rsidRPr="00346FEB">
        <w:rPr>
          <w:lang w:val="en-GB"/>
        </w:rPr>
        <w:t>I believe Manal’s point here, which I think is critical, is that we will not be making decisions about proposal content. So, we should not say that we will be handling those decisions on a case-by-case basis, because we will not be handling them at all.</w:t>
      </w:r>
    </w:p>
  </w:comment>
  <w:comment w:id="316" w:author="Martin" w:date="2014-09-11T20:59:00Z" w:initials="MB">
    <w:p w14:paraId="508C6472" w14:textId="77777777" w:rsidR="002A733B" w:rsidRPr="00200D8B" w:rsidRDefault="002A733B">
      <w:pPr>
        <w:pStyle w:val="CommentText"/>
        <w:rPr>
          <w:lang w:val="en-GB"/>
        </w:rPr>
      </w:pPr>
      <w:r>
        <w:rPr>
          <w:rStyle w:val="CommentReference"/>
        </w:rPr>
        <w:annotationRef/>
      </w:r>
      <w:r>
        <w:rPr>
          <w:lang w:val="en-GB"/>
        </w:rPr>
        <w:t>Fully agree</w:t>
      </w:r>
    </w:p>
  </w:comment>
  <w:comment w:id="331" w:author="Martin" w:date="2014-09-11T20:59:00Z" w:initials="MB">
    <w:p w14:paraId="34F655E9" w14:textId="77777777" w:rsidR="002A733B" w:rsidRPr="00200D8B" w:rsidRDefault="002A733B">
      <w:pPr>
        <w:pStyle w:val="CommentText"/>
        <w:rPr>
          <w:lang w:val="en-GB"/>
        </w:rPr>
      </w:pPr>
      <w:r>
        <w:rPr>
          <w:rStyle w:val="CommentReference"/>
        </w:rPr>
        <w:annotationRef/>
      </w:r>
      <w:r w:rsidRPr="00200D8B">
        <w:rPr>
          <w:lang w:val="en-GB"/>
        </w:rPr>
        <w:t>Not sure I understand this</w:t>
      </w:r>
    </w:p>
  </w:comment>
  <w:comment w:id="344" w:author="Alissa Cooper" w:date="2014-09-11T20:59:00Z" w:initials="AC">
    <w:p w14:paraId="694AA615" w14:textId="77777777" w:rsidR="002A733B" w:rsidRPr="00346FEB" w:rsidRDefault="002A733B">
      <w:pPr>
        <w:pStyle w:val="CommentText"/>
        <w:rPr>
          <w:lang w:val="en-GB"/>
        </w:rPr>
      </w:pPr>
      <w:r w:rsidRPr="00346FEB">
        <w:rPr>
          <w:rStyle w:val="CommentReference"/>
          <w:lang w:val="en-GB"/>
        </w:rPr>
        <w:annotationRef/>
      </w:r>
      <w:r w:rsidRPr="00346FEB">
        <w:rPr>
          <w:lang w:val="en-GB"/>
        </w:rPr>
        <w:t>I don’t understand what this means. What are the original mechanisms of consensus to which the ones described here are « other » ? This sounds like an exception clause, but I don’t understand what exceptional circumstance it is trying to address.</w:t>
      </w:r>
    </w:p>
  </w:comment>
  <w:comment w:id="345" w:author="Martin" w:date="2014-09-11T20:59:00Z" w:initials="MB">
    <w:p w14:paraId="6FD256AE" w14:textId="77777777" w:rsidR="002A733B" w:rsidRPr="00AE2798" w:rsidRDefault="002A733B">
      <w:pPr>
        <w:pStyle w:val="CommentText"/>
        <w:rPr>
          <w:lang w:val="en-GB"/>
        </w:rPr>
      </w:pPr>
      <w:r>
        <w:rPr>
          <w:rStyle w:val="CommentReference"/>
        </w:rPr>
        <w:annotationRef/>
      </w:r>
      <w:r w:rsidRPr="00AE2798">
        <w:rPr>
          <w:lang w:val="en-GB"/>
        </w:rPr>
        <w:t>Fully agree with Alissa on this one, too</w:t>
      </w:r>
    </w:p>
  </w:comment>
  <w:comment w:id="360" w:author="Martin" w:date="2014-09-11T20:59:00Z" w:initials="MB">
    <w:p w14:paraId="7354565B" w14:textId="77777777" w:rsidR="002A733B" w:rsidRPr="00E96237" w:rsidRDefault="002A733B">
      <w:pPr>
        <w:pStyle w:val="CommentText"/>
        <w:rPr>
          <w:lang w:val="en-GB"/>
        </w:rPr>
      </w:pPr>
      <w:r w:rsidRPr="00E96237">
        <w:rPr>
          <w:rStyle w:val="CommentReference"/>
          <w:lang w:val="en-GB"/>
        </w:rPr>
        <w:annotationRef/>
      </w:r>
      <w:r>
        <w:rPr>
          <w:lang w:val="en-GB"/>
        </w:rPr>
        <w:t xml:space="preserve">Minorities could mean </w:t>
      </w:r>
      <w:r w:rsidRPr="00E96237">
        <w:rPr>
          <w:lang w:val="en-GB"/>
        </w:rPr>
        <w:t>14 people</w:t>
      </w:r>
      <w:r>
        <w:rPr>
          <w:lang w:val="en-GB"/>
        </w:rPr>
        <w:t>.  We should be very clear that we are not seeking to exclude (for example) all the DNS registries from having their views taken into account.  I have previously flagged the thresholds that might be needed to avoid excluding significant interests</w:t>
      </w:r>
    </w:p>
  </w:comment>
  <w:comment w:id="361" w:author="NIRA TECH" w:date="2014-09-14T20:13:00Z" w:initials="NT">
    <w:p w14:paraId="3BEFAAEA" w14:textId="3391A05B" w:rsidR="0020232E" w:rsidRPr="00407E9E" w:rsidRDefault="0020232E">
      <w:pPr>
        <w:pStyle w:val="CommentText"/>
      </w:pPr>
      <w:r w:rsidRPr="00407E9E">
        <w:rPr>
          <w:rStyle w:val="CommentReference"/>
        </w:rPr>
        <w:annotationRef/>
      </w:r>
      <w:r w:rsidRPr="00407E9E">
        <w:t xml:space="preserve">I </w:t>
      </w:r>
      <w:r w:rsidR="00407E9E" w:rsidRPr="00407E9E">
        <w:t>agree</w:t>
      </w:r>
      <w:r w:rsidRPr="00407E9E">
        <w:t xml:space="preserve"> with Martin. A minority could be too </w:t>
      </w:r>
      <w:r w:rsidR="00407E9E" w:rsidRPr="00407E9E">
        <w:t>significant</w:t>
      </w:r>
      <w:r w:rsidRPr="00407E9E">
        <w:t xml:space="preserve"> to ignore, especially those with sovereignty coloration.</w:t>
      </w:r>
    </w:p>
  </w:comment>
  <w:comment w:id="369" w:author="NIRA TECH" w:date="2014-09-14T18:06:00Z" w:initials="NT">
    <w:p w14:paraId="0581D8B9" w14:textId="4059EFFF" w:rsidR="00184BAC" w:rsidRPr="00407E9E" w:rsidRDefault="00184BAC">
      <w:pPr>
        <w:pStyle w:val="CommentText"/>
      </w:pPr>
      <w:r w:rsidRPr="00407E9E">
        <w:rPr>
          <w:rStyle w:val="CommentReference"/>
        </w:rPr>
        <w:annotationRef/>
      </w:r>
      <w:r w:rsidR="00407E9E">
        <w:t xml:space="preserve">Redundant, </w:t>
      </w:r>
      <w:r w:rsidRPr="00407E9E">
        <w:t>should be deleted.</w:t>
      </w:r>
    </w:p>
  </w:comment>
  <w:comment w:id="381" w:author="Martin" w:date="2014-09-11T20:59:00Z" w:initials="MB">
    <w:p w14:paraId="6163E7D4" w14:textId="77777777" w:rsidR="002A733B" w:rsidRPr="00855EE4" w:rsidRDefault="002A733B">
      <w:pPr>
        <w:pStyle w:val="CommentText"/>
        <w:rPr>
          <w:lang w:val="en-GB"/>
        </w:rPr>
      </w:pPr>
      <w:r w:rsidRPr="00855EE4">
        <w:rPr>
          <w:rStyle w:val="CommentReference"/>
          <w:lang w:val="en-GB"/>
        </w:rPr>
        <w:annotationRef/>
      </w:r>
      <w:r w:rsidRPr="00855EE4">
        <w:rPr>
          <w:lang w:val="en-GB"/>
        </w:rPr>
        <w:t>Perhaps this needs to be explained?</w:t>
      </w:r>
      <w:r>
        <w:rPr>
          <w:lang w:val="en-GB"/>
        </w:rPr>
        <w:t xml:space="preserve">  We avoid the circumstances where a minority would feel it needs to block consensus?  Or we overrule the minority, no matter what?  And it would be good to make a reference to the right to document objection here,</w:t>
      </w:r>
    </w:p>
  </w:comment>
  <w:comment w:id="448" w:author="Alissa Cooper" w:date="2014-09-11T20:59:00Z" w:initials="AC">
    <w:p w14:paraId="50C199D0" w14:textId="77777777" w:rsidR="002A733B" w:rsidRPr="00346FEB" w:rsidRDefault="002A733B">
      <w:pPr>
        <w:pStyle w:val="CommentText"/>
        <w:rPr>
          <w:lang w:val="en-GB"/>
        </w:rPr>
      </w:pPr>
      <w:r w:rsidRPr="00346FEB">
        <w:rPr>
          <w:rStyle w:val="CommentReference"/>
          <w:lang w:val="en-GB"/>
        </w:rPr>
        <w:annotationRef/>
      </w:r>
      <w:r w:rsidRPr="00346FEB">
        <w:rPr>
          <w:lang w:val="en-GB"/>
        </w:rPr>
        <w:t>The last sentence either made it sound like the desire here is to run the same consensus process twice, or otherwise it just seemed to repeat what was in the first sentence, so I don’t think that sentence is necessary.</w:t>
      </w:r>
    </w:p>
  </w:comment>
  <w:comment w:id="457" w:author="Alissa Cooper" w:date="2014-09-11T20:59:00Z" w:initials="AC">
    <w:p w14:paraId="2E36ACAF" w14:textId="77777777" w:rsidR="002A733B" w:rsidRPr="00346FEB" w:rsidRDefault="002A733B">
      <w:pPr>
        <w:pStyle w:val="CommentText"/>
        <w:rPr>
          <w:lang w:val="en-GB"/>
        </w:rPr>
      </w:pPr>
      <w:r w:rsidRPr="00346FEB">
        <w:rPr>
          <w:rStyle w:val="CommentReference"/>
          <w:lang w:val="en-GB"/>
        </w:rPr>
        <w:annotationRef/>
      </w:r>
      <w:r w:rsidRPr="00346FEB">
        <w:rPr>
          <w:lang w:val="en-GB"/>
        </w:rPr>
        <w:t>Bringing back the good language from Martin that seems to have been lost in all the editing.</w:t>
      </w:r>
    </w:p>
  </w:comment>
  <w:comment w:id="458" w:author="Martin" w:date="2014-09-11T21:00:00Z" w:initials="MB">
    <w:p w14:paraId="028B938A" w14:textId="77777777" w:rsidR="002A733B" w:rsidRPr="008C2DC7" w:rsidRDefault="002A733B">
      <w:pPr>
        <w:pStyle w:val="CommentText"/>
        <w:rPr>
          <w:lang w:val="en-GB"/>
        </w:rPr>
      </w:pPr>
      <w:r w:rsidRPr="008C2DC7">
        <w:rPr>
          <w:rStyle w:val="CommentReference"/>
          <w:lang w:val="en-GB"/>
        </w:rPr>
        <w:annotationRef/>
      </w:r>
      <w:r w:rsidRPr="008C2DC7">
        <w:rPr>
          <w:lang w:val="en-GB"/>
        </w:rPr>
        <w:t xml:space="preserve">Thanks Alissa and </w:t>
      </w:r>
      <w:r>
        <w:rPr>
          <w:lang w:val="en-GB"/>
        </w:rPr>
        <w:t>with reference to a subsequent comment from Joe I would repeat that a recommendation made without the agreement of the directly interested parties won’t be a solution.  If it doesn’t work for all the customer communities, no matter how elegant the proposal, it won’t work.</w:t>
      </w:r>
    </w:p>
  </w:comment>
  <w:comment w:id="459" w:author="Martin" w:date="2014-09-12T13:01:00Z" w:initials="MB">
    <w:p w14:paraId="3FA7C011" w14:textId="77777777" w:rsidR="002A733B" w:rsidRPr="00D3050B" w:rsidRDefault="002A733B">
      <w:pPr>
        <w:pStyle w:val="CommentText"/>
        <w:rPr>
          <w:lang w:val="en-GB"/>
        </w:rPr>
      </w:pPr>
      <w:r>
        <w:rPr>
          <w:rStyle w:val="CommentReference"/>
        </w:rPr>
        <w:annotationRef/>
      </w:r>
      <w:r w:rsidRPr="00D3050B">
        <w:rPr>
          <w:lang w:val="en-GB"/>
        </w:rPr>
        <w:t>From a subsequent comment from Joe</w:t>
      </w:r>
      <w:r>
        <w:rPr>
          <w:lang w:val="en-GB"/>
        </w:rPr>
        <w:t xml:space="preserve"> I have added a sentence that I hope makes this acceptable to all.</w:t>
      </w:r>
    </w:p>
  </w:comment>
  <w:comment w:id="477" w:author="Alissa Cooper" w:date="2014-09-11T20:59:00Z" w:initials="AC">
    <w:p w14:paraId="21802917" w14:textId="77777777" w:rsidR="002A733B" w:rsidRPr="00346FEB" w:rsidRDefault="002A733B">
      <w:pPr>
        <w:pStyle w:val="CommentText"/>
        <w:rPr>
          <w:lang w:val="en-GB"/>
        </w:rPr>
      </w:pPr>
      <w:r w:rsidRPr="00346FEB">
        <w:rPr>
          <w:rStyle w:val="CommentReference"/>
          <w:lang w:val="en-GB"/>
        </w:rPr>
        <w:annotationRef/>
      </w:r>
      <w:r w:rsidRPr="00346FEB">
        <w:rPr>
          <w:lang w:val="en-GB"/>
        </w:rPr>
        <w:t>What is a « consensus framework » ? I do not understand what this sentence means.</w:t>
      </w:r>
    </w:p>
  </w:comment>
  <w:comment w:id="478" w:author="Martin" w:date="2014-09-11T21:01:00Z" w:initials="MB">
    <w:p w14:paraId="4CB52AD3" w14:textId="77777777" w:rsidR="002A733B" w:rsidRDefault="002A733B">
      <w:pPr>
        <w:pStyle w:val="CommentText"/>
      </w:pPr>
      <w:r>
        <w:rPr>
          <w:rStyle w:val="CommentReference"/>
        </w:rPr>
        <w:annotationRef/>
      </w:r>
      <w:r>
        <w:t>Ditto.</w:t>
      </w:r>
    </w:p>
  </w:comment>
  <w:comment w:id="493" w:author="NIRA TECH" w:date="2014-09-14T20:44:00Z" w:initials="NT">
    <w:p w14:paraId="6A77F2BF" w14:textId="0C21C7B9" w:rsidR="00AC5385" w:rsidRDefault="00AC5385">
      <w:pPr>
        <w:pStyle w:val="CommentText"/>
      </w:pPr>
      <w:r>
        <w:rPr>
          <w:rStyle w:val="CommentReference"/>
        </w:rPr>
        <w:annotationRef/>
      </w:r>
      <w:r>
        <w:rPr>
          <w:rStyle w:val="CommentReference"/>
        </w:rPr>
        <w:t>Seems out of context here, since ensuing paragraphs are focusing on Recommendation. Relocated down the document.</w:t>
      </w:r>
    </w:p>
  </w:comment>
  <w:comment w:id="495" w:author="NIRA TECH" w:date="2014-09-14T18:50:00Z" w:initials="NT">
    <w:p w14:paraId="5D38C7D4" w14:textId="661D7113" w:rsidR="0035716A" w:rsidRDefault="0035716A">
      <w:pPr>
        <w:pStyle w:val="CommentText"/>
      </w:pPr>
      <w:r>
        <w:rPr>
          <w:rStyle w:val="CommentReference"/>
        </w:rPr>
        <w:annotationRef/>
      </w:r>
      <w:r>
        <w:t xml:space="preserve">Is this for </w:t>
      </w:r>
      <w:r w:rsidR="00407E9E">
        <w:t xml:space="preserve">emphasis? </w:t>
      </w:r>
      <w:r w:rsidR="00694084">
        <w:t xml:space="preserve">Already </w:t>
      </w:r>
      <w:r w:rsidR="00407E9E">
        <w:t>inserted</w:t>
      </w:r>
      <w:r w:rsidR="00694084">
        <w:t xml:space="preserve"> by Martin</w:t>
      </w:r>
      <w:r>
        <w:t xml:space="preserve"> in the earlier paragraph</w:t>
      </w:r>
      <w:r w:rsidR="00694084">
        <w:t xml:space="preserve">s.   Can it be </w:t>
      </w:r>
      <w:r w:rsidR="00407E9E">
        <w:t>deleted?</w:t>
      </w:r>
    </w:p>
  </w:comment>
  <w:comment w:id="509" w:author="NIRA TECH" w:date="2014-09-14T20:31:00Z" w:initials="NT">
    <w:p w14:paraId="0C138C30" w14:textId="77777777" w:rsidR="00407E9E" w:rsidRDefault="00407E9E">
      <w:pPr>
        <w:pStyle w:val="CommentText"/>
      </w:pPr>
      <w:r>
        <w:rPr>
          <w:rStyle w:val="CommentReference"/>
        </w:rPr>
        <w:annotationRef/>
      </w:r>
      <w:r>
        <w:t>I will really appreciate the ICG to remove the voting language and work towards consensus as any form of voting may affect the final conclusions/reports and inadvertently overrule small but significant minority voice or vote.</w:t>
      </w:r>
    </w:p>
    <w:p w14:paraId="47B9BA97" w14:textId="16D0B085" w:rsidR="00407E9E" w:rsidRDefault="00407E9E">
      <w:pPr>
        <w:pStyle w:val="CommentText"/>
      </w:pPr>
      <w:r>
        <w:t xml:space="preserve">May be a further clarification would help here.   </w:t>
      </w:r>
    </w:p>
  </w:comment>
  <w:comment w:id="510" w:author="Martin" w:date="2014-09-11T21:06:00Z" w:initials="MB">
    <w:p w14:paraId="6656EE6C" w14:textId="77777777" w:rsidR="002A733B" w:rsidRPr="00CB7DFB" w:rsidRDefault="002A733B">
      <w:pPr>
        <w:pStyle w:val="CommentText"/>
        <w:rPr>
          <w:lang w:val="en-GB"/>
        </w:rPr>
      </w:pPr>
      <w:r>
        <w:rPr>
          <w:rStyle w:val="CommentReference"/>
        </w:rPr>
        <w:annotationRef/>
      </w:r>
      <w:r w:rsidRPr="00CB7DFB">
        <w:rPr>
          <w:lang w:val="en-GB"/>
        </w:rPr>
        <w:t xml:space="preserve">I really do not understand what the </w:t>
      </w:r>
      <w:r>
        <w:rPr>
          <w:lang w:val="en-GB"/>
        </w:rPr>
        <w:t>aim of this is.  If it is to help the committee understand the dynamics of the discussion, that’s fine.  Otherwise, isn’t this just voting by another name, in which case there needs to be some protection in place to avoid communities walking away and a requirement to open for objections.</w:t>
      </w:r>
    </w:p>
  </w:comment>
  <w:comment w:id="527" w:author="NIRA TECH" w:date="2014-09-14T20:44:00Z" w:initials="NT">
    <w:p w14:paraId="6069519E" w14:textId="793B673B" w:rsidR="00AC5385" w:rsidRDefault="00AC5385" w:rsidP="00AC5385">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B41BEC" w15:done="0"/>
  <w15:commentEx w15:paraId="34A00214" w15:done="0"/>
  <w15:commentEx w15:paraId="797C8ED5" w15:done="0"/>
  <w15:commentEx w15:paraId="3A806BDA" w15:done="0"/>
  <w15:commentEx w15:paraId="6BB66861" w15:done="0"/>
  <w15:commentEx w15:paraId="4FCF3771" w15:done="0"/>
  <w15:commentEx w15:paraId="5B8EBA99" w15:done="0"/>
  <w15:commentEx w15:paraId="0D99638A" w15:done="0"/>
  <w15:commentEx w15:paraId="508C6472" w15:done="0"/>
  <w15:commentEx w15:paraId="34F655E9" w15:done="0"/>
  <w15:commentEx w15:paraId="694AA615" w15:done="0"/>
  <w15:commentEx w15:paraId="6FD256AE" w15:done="0"/>
  <w15:commentEx w15:paraId="7354565B" w15:done="0"/>
  <w15:commentEx w15:paraId="3BEFAAEA" w15:done="0"/>
  <w15:commentEx w15:paraId="0581D8B9" w15:done="0"/>
  <w15:commentEx w15:paraId="6163E7D4" w15:done="0"/>
  <w15:commentEx w15:paraId="50C199D0" w15:done="0"/>
  <w15:commentEx w15:paraId="2E36ACAF" w15:done="0"/>
  <w15:commentEx w15:paraId="028B938A" w15:done="0"/>
  <w15:commentEx w15:paraId="3FA7C011" w15:done="0"/>
  <w15:commentEx w15:paraId="21802917" w15:done="0"/>
  <w15:commentEx w15:paraId="4CB52AD3" w15:done="0"/>
  <w15:commentEx w15:paraId="6A77F2BF" w15:done="0"/>
  <w15:commentEx w15:paraId="5D38C7D4" w15:done="0"/>
  <w15:commentEx w15:paraId="47B9BA97" w15:done="0"/>
  <w15:commentEx w15:paraId="6656EE6C" w15:done="0"/>
  <w15:commentEx w15:paraId="6069519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A0D96" w14:textId="77777777" w:rsidR="00A14206" w:rsidRDefault="00A14206" w:rsidP="009D4218">
      <w:pPr>
        <w:spacing w:after="0" w:line="240" w:lineRule="auto"/>
      </w:pPr>
      <w:r>
        <w:separator/>
      </w:r>
    </w:p>
  </w:endnote>
  <w:endnote w:type="continuationSeparator" w:id="0">
    <w:p w14:paraId="56B73E20" w14:textId="77777777" w:rsidR="00A14206" w:rsidRDefault="00A14206" w:rsidP="009D4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0535E" w14:textId="77777777" w:rsidR="00A14206" w:rsidRDefault="00A14206" w:rsidP="009D4218">
      <w:pPr>
        <w:spacing w:after="0" w:line="240" w:lineRule="auto"/>
      </w:pPr>
      <w:r>
        <w:separator/>
      </w:r>
    </w:p>
  </w:footnote>
  <w:footnote w:type="continuationSeparator" w:id="0">
    <w:p w14:paraId="5D2913B4" w14:textId="77777777" w:rsidR="00A14206" w:rsidRDefault="00A14206" w:rsidP="009D4218">
      <w:pPr>
        <w:spacing w:after="0" w:line="240" w:lineRule="auto"/>
      </w:pPr>
      <w:r>
        <w:continuationSeparator/>
      </w:r>
    </w:p>
  </w:footnote>
  <w:footnote w:id="1">
    <w:p w14:paraId="4BD9D15B" w14:textId="77777777" w:rsidR="002A733B" w:rsidRDefault="002A733B" w:rsidP="009D4218">
      <w:pPr>
        <w:pStyle w:val="FootnoteText"/>
      </w:pPr>
      <w:r>
        <w:rPr>
          <w:rStyle w:val="FootnoteReference"/>
        </w:rPr>
        <w:footnoteRef/>
      </w:r>
      <w:r w:rsidRPr="009D4218">
        <w:t xml:space="preserve"> </w:t>
      </w:r>
      <w:r w:rsidRPr="009D4218">
        <w:rPr>
          <w:rFonts w:ascii="Times New Roman" w:hAnsi="Times New Roman"/>
          <w:spacing w:val="-1"/>
          <w:sz w:val="16"/>
          <w:szCs w:val="16"/>
        </w:rPr>
        <w:t>Other</w:t>
      </w:r>
      <w:r w:rsidRPr="009D4218">
        <w:rPr>
          <w:rFonts w:ascii="Times New Roman" w:hAnsi="Times New Roman"/>
          <w:spacing w:val="-5"/>
          <w:sz w:val="16"/>
          <w:szCs w:val="16"/>
        </w:rPr>
        <w:t xml:space="preserve"> </w:t>
      </w:r>
      <w:r w:rsidRPr="009D4218">
        <w:rPr>
          <w:rFonts w:ascii="Times New Roman" w:hAnsi="Times New Roman"/>
          <w:sz w:val="16"/>
          <w:szCs w:val="16"/>
        </w:rPr>
        <w:t>best</w:t>
      </w:r>
      <w:r w:rsidRPr="009D4218">
        <w:rPr>
          <w:rFonts w:ascii="Times New Roman" w:hAnsi="Times New Roman"/>
          <w:spacing w:val="-6"/>
          <w:sz w:val="16"/>
          <w:szCs w:val="16"/>
        </w:rPr>
        <w:t xml:space="preserve"> </w:t>
      </w:r>
      <w:r w:rsidRPr="009D4218">
        <w:rPr>
          <w:rFonts w:ascii="Times New Roman" w:hAnsi="Times New Roman"/>
          <w:sz w:val="16"/>
          <w:szCs w:val="16"/>
        </w:rPr>
        <w:t>practices</w:t>
      </w:r>
      <w:r w:rsidRPr="009D4218">
        <w:rPr>
          <w:rFonts w:ascii="Times New Roman" w:hAnsi="Times New Roman"/>
          <w:spacing w:val="-6"/>
          <w:sz w:val="16"/>
          <w:szCs w:val="16"/>
        </w:rPr>
        <w:t xml:space="preserve"> </w:t>
      </w:r>
      <w:r w:rsidRPr="009D4218">
        <w:rPr>
          <w:rFonts w:ascii="Times New Roman" w:hAnsi="Times New Roman"/>
          <w:spacing w:val="-1"/>
          <w:sz w:val="16"/>
          <w:szCs w:val="16"/>
        </w:rPr>
        <w:t>that</w:t>
      </w:r>
      <w:r w:rsidRPr="009D4218">
        <w:rPr>
          <w:rFonts w:ascii="Times New Roman" w:hAnsi="Times New Roman"/>
          <w:spacing w:val="-6"/>
          <w:sz w:val="16"/>
          <w:szCs w:val="16"/>
        </w:rPr>
        <w:t xml:space="preserve"> </w:t>
      </w:r>
      <w:r w:rsidRPr="009D4218">
        <w:rPr>
          <w:rFonts w:ascii="Times New Roman" w:hAnsi="Times New Roman"/>
          <w:spacing w:val="1"/>
          <w:sz w:val="16"/>
          <w:szCs w:val="16"/>
        </w:rPr>
        <w:t>can</w:t>
      </w:r>
      <w:r w:rsidRPr="009D4218">
        <w:rPr>
          <w:rFonts w:ascii="Times New Roman" w:hAnsi="Times New Roman"/>
          <w:spacing w:val="-4"/>
          <w:sz w:val="16"/>
          <w:szCs w:val="16"/>
        </w:rPr>
        <w:t xml:space="preserve"> </w:t>
      </w:r>
      <w:r w:rsidRPr="009D4218">
        <w:rPr>
          <w:rFonts w:ascii="Times New Roman" w:hAnsi="Times New Roman"/>
          <w:sz w:val="16"/>
          <w:szCs w:val="16"/>
        </w:rPr>
        <w:t>be</w:t>
      </w:r>
      <w:r w:rsidRPr="009D4218">
        <w:rPr>
          <w:rFonts w:ascii="Times New Roman" w:hAnsi="Times New Roman"/>
          <w:spacing w:val="-6"/>
          <w:sz w:val="16"/>
          <w:szCs w:val="16"/>
        </w:rPr>
        <w:t xml:space="preserve"> </w:t>
      </w:r>
      <w:r w:rsidRPr="009D4218">
        <w:rPr>
          <w:rFonts w:ascii="Times New Roman" w:hAnsi="Times New Roman"/>
          <w:spacing w:val="-1"/>
          <w:sz w:val="16"/>
          <w:szCs w:val="16"/>
        </w:rPr>
        <w:t>considered</w:t>
      </w:r>
      <w:r w:rsidRPr="009D4218">
        <w:rPr>
          <w:rFonts w:ascii="Times New Roman" w:hAnsi="Times New Roman"/>
          <w:spacing w:val="-4"/>
          <w:sz w:val="16"/>
          <w:szCs w:val="16"/>
        </w:rPr>
        <w:t xml:space="preserve"> </w:t>
      </w:r>
      <w:r w:rsidRPr="009D4218">
        <w:rPr>
          <w:rFonts w:ascii="Times New Roman" w:hAnsi="Times New Roman"/>
          <w:spacing w:val="-1"/>
          <w:sz w:val="16"/>
          <w:szCs w:val="16"/>
        </w:rPr>
        <w:t>include</w:t>
      </w:r>
      <w:r w:rsidRPr="009D4218">
        <w:rPr>
          <w:rFonts w:ascii="Times New Roman" w:hAnsi="Times New Roman"/>
          <w:spacing w:val="-6"/>
          <w:sz w:val="16"/>
          <w:szCs w:val="16"/>
        </w:rPr>
        <w:t xml:space="preserve"> </w:t>
      </w:r>
      <w:r w:rsidRPr="009D4218">
        <w:rPr>
          <w:rFonts w:ascii="Times New Roman" w:hAnsi="Times New Roman"/>
          <w:spacing w:val="-1"/>
          <w:sz w:val="16"/>
          <w:szCs w:val="16"/>
        </w:rPr>
        <w:t>the</w:t>
      </w:r>
      <w:r w:rsidRPr="009D4218">
        <w:rPr>
          <w:rFonts w:ascii="Times New Roman" w:hAnsi="Times New Roman"/>
          <w:spacing w:val="-2"/>
          <w:sz w:val="16"/>
          <w:szCs w:val="16"/>
        </w:rPr>
        <w:t xml:space="preserve"> </w:t>
      </w:r>
      <w:r w:rsidRPr="009D4218">
        <w:rPr>
          <w:rFonts w:ascii="Times New Roman" w:hAnsi="Times New Roman"/>
          <w:spacing w:val="-1"/>
          <w:sz w:val="16"/>
          <w:szCs w:val="16"/>
        </w:rPr>
        <w:t>‘Statement</w:t>
      </w:r>
      <w:r w:rsidRPr="009D4218">
        <w:rPr>
          <w:rFonts w:ascii="Times New Roman" w:hAnsi="Times New Roman"/>
          <w:spacing w:val="-7"/>
          <w:sz w:val="16"/>
          <w:szCs w:val="16"/>
        </w:rPr>
        <w:t xml:space="preserve"> </w:t>
      </w:r>
      <w:r w:rsidRPr="009D4218">
        <w:rPr>
          <w:rFonts w:ascii="Times New Roman" w:hAnsi="Times New Roman"/>
          <w:sz w:val="16"/>
          <w:szCs w:val="16"/>
        </w:rPr>
        <w:t>on</w:t>
      </w:r>
      <w:r w:rsidRPr="009D4218">
        <w:rPr>
          <w:rFonts w:ascii="Times New Roman" w:hAnsi="Times New Roman"/>
          <w:spacing w:val="-6"/>
          <w:sz w:val="16"/>
          <w:szCs w:val="16"/>
        </w:rPr>
        <w:t xml:space="preserve"> </w:t>
      </w:r>
      <w:r w:rsidRPr="009D4218">
        <w:rPr>
          <w:rFonts w:ascii="Times New Roman" w:hAnsi="Times New Roman"/>
          <w:spacing w:val="-1"/>
          <w:sz w:val="16"/>
          <w:szCs w:val="16"/>
        </w:rPr>
        <w:t>Respectful</w:t>
      </w:r>
      <w:r w:rsidRPr="009D4218">
        <w:rPr>
          <w:rFonts w:ascii="Times New Roman" w:hAnsi="Times New Roman"/>
          <w:spacing w:val="-6"/>
          <w:sz w:val="16"/>
          <w:szCs w:val="16"/>
        </w:rPr>
        <w:t xml:space="preserve"> </w:t>
      </w:r>
      <w:r w:rsidRPr="009D4218">
        <w:rPr>
          <w:rFonts w:ascii="Times New Roman" w:hAnsi="Times New Roman"/>
          <w:spacing w:val="-1"/>
          <w:sz w:val="16"/>
          <w:szCs w:val="16"/>
        </w:rPr>
        <w:t>Online</w:t>
      </w:r>
      <w:r w:rsidRPr="009D4218">
        <w:rPr>
          <w:rFonts w:ascii="Times New Roman" w:hAnsi="Times New Roman"/>
          <w:spacing w:val="-3"/>
          <w:sz w:val="16"/>
          <w:szCs w:val="16"/>
        </w:rPr>
        <w:t xml:space="preserve"> </w:t>
      </w:r>
      <w:r w:rsidRPr="009D4218">
        <w:rPr>
          <w:rFonts w:ascii="Times New Roman" w:hAnsi="Times New Roman"/>
          <w:spacing w:val="-1"/>
          <w:sz w:val="16"/>
          <w:szCs w:val="16"/>
        </w:rPr>
        <w:t>Communication’,</w:t>
      </w:r>
      <w:r w:rsidRPr="009D4218">
        <w:rPr>
          <w:rFonts w:ascii="Times New Roman" w:hAnsi="Times New Roman"/>
          <w:spacing w:val="-5"/>
          <w:sz w:val="16"/>
          <w:szCs w:val="16"/>
        </w:rPr>
        <w:t xml:space="preserve"> </w:t>
      </w:r>
      <w:r w:rsidRPr="009D4218">
        <w:rPr>
          <w:rFonts w:ascii="Times New Roman" w:hAnsi="Times New Roman"/>
          <w:spacing w:val="-1"/>
          <w:sz w:val="16"/>
          <w:szCs w:val="16"/>
        </w:rPr>
        <w:t>see</w:t>
      </w:r>
      <w:r w:rsidRPr="009D4218">
        <w:rPr>
          <w:rFonts w:ascii="Times New Roman" w:hAnsi="Times New Roman"/>
          <w:w w:val="99"/>
          <w:sz w:val="16"/>
          <w:szCs w:val="16"/>
        </w:rPr>
        <w:t xml:space="preserve"> </w:t>
      </w:r>
      <w:r w:rsidRPr="009D4218">
        <w:rPr>
          <w:rFonts w:ascii="Times New Roman" w:hAnsi="Times New Roman"/>
          <w:color w:val="0000FF"/>
          <w:w w:val="99"/>
          <w:sz w:val="16"/>
          <w:szCs w:val="16"/>
        </w:rPr>
        <w:t xml:space="preserve">  </w:t>
      </w:r>
      <w:hyperlink r:id="rId1" w:history="1">
        <w:r w:rsidRPr="009D4218">
          <w:rPr>
            <w:rStyle w:val="Hyperlink"/>
            <w:rFonts w:ascii="Times New Roman" w:hAnsi="Times New Roman"/>
            <w:color w:val="0000FF"/>
            <w:sz w:val="16"/>
            <w:szCs w:val="16"/>
          </w:rPr>
          <w:t>http://www.odr.info/comments.php?id=A1767_0_1_0_C</w:t>
        </w:r>
        <w:r w:rsidRPr="009D4218">
          <w:rPr>
            <w:rStyle w:val="Hyperlink"/>
            <w:rFonts w:ascii="Times New Roman" w:hAnsi="Times New Roman"/>
            <w:color w:val="000000"/>
            <w:sz w:val="16"/>
            <w:szCs w:val="16"/>
            <w:u w:val="none"/>
          </w:rPr>
          <w:t>.</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9"/>
    <w:multiLevelType w:val="multilevel"/>
    <w:tmpl w:val="8A461674"/>
    <w:lvl w:ilvl="0">
      <w:start w:val="3"/>
      <w:numFmt w:val="decimal"/>
      <w:lvlText w:val="%1"/>
      <w:lvlJc w:val="left"/>
      <w:pPr>
        <w:ind w:left="888" w:hanging="721"/>
      </w:pPr>
    </w:lvl>
    <w:lvl w:ilvl="1">
      <w:start w:val="1"/>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1">
    <w:nsid w:val="075C0A9C"/>
    <w:multiLevelType w:val="hybridMultilevel"/>
    <w:tmpl w:val="F5740F8E"/>
    <w:lvl w:ilvl="0" w:tplc="29805D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12880"/>
    <w:multiLevelType w:val="multilevel"/>
    <w:tmpl w:val="C444D96E"/>
    <w:lvl w:ilvl="0">
      <w:start w:val="1"/>
      <w:numFmt w:val="lowerRoman"/>
      <w:lvlText w:val="%1."/>
      <w:lvlJc w:val="right"/>
      <w:pPr>
        <w:ind w:left="888" w:hanging="721"/>
      </w:pPr>
    </w:lvl>
    <w:lvl w:ilvl="1">
      <w:start w:val="1"/>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3">
    <w:nsid w:val="0B806244"/>
    <w:multiLevelType w:val="multilevel"/>
    <w:tmpl w:val="C408EFE8"/>
    <w:lvl w:ilvl="0">
      <w:start w:val="3"/>
      <w:numFmt w:val="decimal"/>
      <w:lvlText w:val="%1"/>
      <w:lvlJc w:val="left"/>
      <w:pPr>
        <w:ind w:left="888" w:hanging="721"/>
      </w:pPr>
    </w:lvl>
    <w:lvl w:ilvl="1">
      <w:start w:val="4"/>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hint="default"/>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4">
    <w:nsid w:val="1CD000A9"/>
    <w:multiLevelType w:val="hybridMultilevel"/>
    <w:tmpl w:val="BA0273B4"/>
    <w:lvl w:ilvl="0" w:tplc="8C5046BA">
      <w:numFmt w:val="bullet"/>
      <w:lvlText w:val=""/>
      <w:lvlJc w:val="left"/>
      <w:pPr>
        <w:ind w:left="36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E8C1292"/>
    <w:multiLevelType w:val="hybridMultilevel"/>
    <w:tmpl w:val="2AF6A5C0"/>
    <w:lvl w:ilvl="0" w:tplc="B87050D4">
      <w:start w:val="3"/>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6">
    <w:nsid w:val="224A1A78"/>
    <w:multiLevelType w:val="hybridMultilevel"/>
    <w:tmpl w:val="A8069830"/>
    <w:lvl w:ilvl="0" w:tplc="57F4BB1C">
      <w:start w:val="1"/>
      <w:numFmt w:val="lowerLetter"/>
      <w:lvlText w:val="%1."/>
      <w:lvlJc w:val="left"/>
      <w:pPr>
        <w:ind w:left="1428" w:hanging="72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7">
    <w:nsid w:val="2C7136E4"/>
    <w:multiLevelType w:val="multilevel"/>
    <w:tmpl w:val="FDAC5FD4"/>
    <w:lvl w:ilvl="0">
      <w:start w:val="1"/>
      <w:numFmt w:val="bullet"/>
      <w:lvlText w:val="o"/>
      <w:lvlJc w:val="left"/>
      <w:pPr>
        <w:ind w:left="888" w:hanging="358"/>
      </w:pPr>
      <w:rPr>
        <w:rFonts w:ascii="Courier New" w:hAnsi="Courier New" w:cs="Courier New" w:hint="default"/>
        <w:b w:val="0"/>
        <w:bCs w:val="0"/>
        <w:sz w:val="24"/>
        <w:szCs w:val="24"/>
      </w:rPr>
    </w:lvl>
    <w:lvl w:ilvl="1">
      <w:start w:val="1"/>
      <w:numFmt w:val="lowerRoman"/>
      <w:lvlText w:val="%2."/>
      <w:lvlJc w:val="left"/>
      <w:pPr>
        <w:ind w:left="1075" w:hanging="315"/>
      </w:pPr>
      <w:rPr>
        <w:rFonts w:ascii="Times New Roman" w:hAnsi="Times New Roman" w:cs="Times New Roman"/>
        <w:b w:val="0"/>
        <w:bCs w:val="0"/>
        <w:sz w:val="24"/>
        <w:szCs w:val="24"/>
      </w:rPr>
    </w:lvl>
    <w:lvl w:ilvl="2">
      <w:numFmt w:val="bullet"/>
      <w:lvlText w:val="o"/>
      <w:lvlJc w:val="left"/>
      <w:pPr>
        <w:ind w:left="1608" w:hanging="360"/>
      </w:pPr>
      <w:rPr>
        <w:rFonts w:ascii="Courier New" w:hAnsi="Courier New" w:cs="Courier New"/>
        <w:b w:val="0"/>
        <w:bCs w:val="0"/>
        <w:sz w:val="24"/>
        <w:szCs w:val="24"/>
      </w:rPr>
    </w:lvl>
    <w:lvl w:ilvl="3">
      <w:numFmt w:val="bullet"/>
      <w:lvlText w:val="•"/>
      <w:lvlJc w:val="left"/>
      <w:pPr>
        <w:ind w:left="2727" w:hanging="360"/>
      </w:pPr>
    </w:lvl>
    <w:lvl w:ilvl="4">
      <w:numFmt w:val="bullet"/>
      <w:lvlText w:val="•"/>
      <w:lvlJc w:val="left"/>
      <w:pPr>
        <w:ind w:left="3846" w:hanging="360"/>
      </w:pPr>
    </w:lvl>
    <w:lvl w:ilvl="5">
      <w:numFmt w:val="bullet"/>
      <w:lvlText w:val="•"/>
      <w:lvlJc w:val="left"/>
      <w:pPr>
        <w:ind w:left="4965" w:hanging="360"/>
      </w:pPr>
    </w:lvl>
    <w:lvl w:ilvl="6">
      <w:numFmt w:val="bullet"/>
      <w:lvlText w:val="•"/>
      <w:lvlJc w:val="left"/>
      <w:pPr>
        <w:ind w:left="6084" w:hanging="360"/>
      </w:pPr>
    </w:lvl>
    <w:lvl w:ilvl="7">
      <w:numFmt w:val="bullet"/>
      <w:lvlText w:val="•"/>
      <w:lvlJc w:val="left"/>
      <w:pPr>
        <w:ind w:left="7203" w:hanging="360"/>
      </w:pPr>
    </w:lvl>
    <w:lvl w:ilvl="8">
      <w:numFmt w:val="bullet"/>
      <w:lvlText w:val="•"/>
      <w:lvlJc w:val="left"/>
      <w:pPr>
        <w:ind w:left="8322" w:hanging="360"/>
      </w:pPr>
    </w:lvl>
  </w:abstractNum>
  <w:abstractNum w:abstractNumId="8">
    <w:nsid w:val="3A947975"/>
    <w:multiLevelType w:val="hybridMultilevel"/>
    <w:tmpl w:val="AE30EA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3ED77FAA"/>
    <w:multiLevelType w:val="hybridMultilevel"/>
    <w:tmpl w:val="0450C0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C7522D7"/>
    <w:multiLevelType w:val="hybridMultilevel"/>
    <w:tmpl w:val="B9DCE1EC"/>
    <w:lvl w:ilvl="0" w:tplc="247E65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lvlOverride w:ilvl="3"/>
    <w:lvlOverride w:ilvl="4"/>
    <w:lvlOverride w:ilvl="5"/>
    <w:lvlOverride w:ilvl="6"/>
    <w:lvlOverride w:ilvl="7"/>
    <w:lvlOverride w:ilvl="8"/>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4"/>
    </w:lvlOverride>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7"/>
    <w:lvlOverride w:ilvl="0"/>
    <w:lvlOverride w:ilvl="1">
      <w:startOverride w:val="1"/>
    </w:lvlOverride>
    <w:lvlOverride w:ilvl="2"/>
    <w:lvlOverride w:ilvl="3"/>
    <w:lvlOverride w:ilvl="4"/>
    <w:lvlOverride w:ilvl="5"/>
    <w:lvlOverride w:ilvl="6"/>
    <w:lvlOverride w:ilvl="7"/>
    <w:lvlOverride w:ilvl="8"/>
  </w:num>
  <w:num w:numId="9">
    <w:abstractNumId w:val="1"/>
  </w:num>
  <w:num w:numId="10">
    <w:abstractNumId w:val="5"/>
  </w:num>
  <w:num w:numId="11">
    <w:abstractNumId w:val="9"/>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RA TECH">
    <w15:presenceInfo w15:providerId="Windows Live" w15:userId="e88cffe9b79be8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18"/>
    <w:rsid w:val="00017EE0"/>
    <w:rsid w:val="00042068"/>
    <w:rsid w:val="000812A0"/>
    <w:rsid w:val="00096AD2"/>
    <w:rsid w:val="000A12ED"/>
    <w:rsid w:val="000A7EEB"/>
    <w:rsid w:val="000C6A31"/>
    <w:rsid w:val="00133573"/>
    <w:rsid w:val="00184BAC"/>
    <w:rsid w:val="001B0073"/>
    <w:rsid w:val="001D309C"/>
    <w:rsid w:val="001F6910"/>
    <w:rsid w:val="00200D8B"/>
    <w:rsid w:val="0020232E"/>
    <w:rsid w:val="002A733B"/>
    <w:rsid w:val="002D7288"/>
    <w:rsid w:val="00310249"/>
    <w:rsid w:val="0032659A"/>
    <w:rsid w:val="003273BE"/>
    <w:rsid w:val="0034232D"/>
    <w:rsid w:val="00346FEB"/>
    <w:rsid w:val="0035716A"/>
    <w:rsid w:val="003A3866"/>
    <w:rsid w:val="003B4493"/>
    <w:rsid w:val="004007C9"/>
    <w:rsid w:val="00403B81"/>
    <w:rsid w:val="00407E9E"/>
    <w:rsid w:val="004209CD"/>
    <w:rsid w:val="00430C4F"/>
    <w:rsid w:val="00496C60"/>
    <w:rsid w:val="004C01C9"/>
    <w:rsid w:val="004D6346"/>
    <w:rsid w:val="004D79B4"/>
    <w:rsid w:val="004E500C"/>
    <w:rsid w:val="00506E49"/>
    <w:rsid w:val="00537CC0"/>
    <w:rsid w:val="00547CD4"/>
    <w:rsid w:val="005F70ED"/>
    <w:rsid w:val="00620132"/>
    <w:rsid w:val="006371D2"/>
    <w:rsid w:val="00665A30"/>
    <w:rsid w:val="00694084"/>
    <w:rsid w:val="006A0876"/>
    <w:rsid w:val="008264EC"/>
    <w:rsid w:val="0082657F"/>
    <w:rsid w:val="0084190B"/>
    <w:rsid w:val="00855EE4"/>
    <w:rsid w:val="008A062E"/>
    <w:rsid w:val="008C2DC7"/>
    <w:rsid w:val="008F56CE"/>
    <w:rsid w:val="00940538"/>
    <w:rsid w:val="00970F29"/>
    <w:rsid w:val="0098045A"/>
    <w:rsid w:val="009C785A"/>
    <w:rsid w:val="009D4218"/>
    <w:rsid w:val="009E5589"/>
    <w:rsid w:val="00A0203B"/>
    <w:rsid w:val="00A14206"/>
    <w:rsid w:val="00AC5385"/>
    <w:rsid w:val="00AE2798"/>
    <w:rsid w:val="00B02CD4"/>
    <w:rsid w:val="00B05850"/>
    <w:rsid w:val="00B0709D"/>
    <w:rsid w:val="00B070B9"/>
    <w:rsid w:val="00BA1C1B"/>
    <w:rsid w:val="00BA7D3B"/>
    <w:rsid w:val="00C40691"/>
    <w:rsid w:val="00C75303"/>
    <w:rsid w:val="00C82269"/>
    <w:rsid w:val="00CB7DFB"/>
    <w:rsid w:val="00CD2478"/>
    <w:rsid w:val="00CF0FA6"/>
    <w:rsid w:val="00D100F8"/>
    <w:rsid w:val="00D143B3"/>
    <w:rsid w:val="00D3050B"/>
    <w:rsid w:val="00D441D5"/>
    <w:rsid w:val="00D63C0C"/>
    <w:rsid w:val="00DE67B4"/>
    <w:rsid w:val="00E008E0"/>
    <w:rsid w:val="00E278AE"/>
    <w:rsid w:val="00E3375A"/>
    <w:rsid w:val="00E6590A"/>
    <w:rsid w:val="00E83444"/>
    <w:rsid w:val="00E91013"/>
    <w:rsid w:val="00E9166F"/>
    <w:rsid w:val="00E96237"/>
    <w:rsid w:val="00EC000A"/>
    <w:rsid w:val="00ED2B83"/>
    <w:rsid w:val="00F13A3D"/>
    <w:rsid w:val="00F97F9E"/>
    <w:rsid w:val="00FF3C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21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218"/>
    <w:rPr>
      <w:rFonts w:ascii="Calibri" w:eastAsia="Calibri" w:hAnsi="Calibri" w:cs="Times New Roman"/>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4218"/>
    <w:rPr>
      <w:color w:val="0000FF" w:themeColor="hyperlink"/>
      <w:u w:val="single"/>
    </w:rPr>
  </w:style>
  <w:style w:type="paragraph" w:styleId="FootnoteText">
    <w:name w:val="footnote text"/>
    <w:basedOn w:val="Normal"/>
    <w:link w:val="FootnoteTextChar"/>
    <w:uiPriority w:val="99"/>
    <w:unhideWhenUsed/>
    <w:rsid w:val="009D4218"/>
    <w:rPr>
      <w:sz w:val="20"/>
      <w:szCs w:val="20"/>
    </w:rPr>
  </w:style>
  <w:style w:type="character" w:customStyle="1" w:styleId="FootnoteTextChar">
    <w:name w:val="Footnote Text Char"/>
    <w:basedOn w:val="DefaultParagraphFont"/>
    <w:link w:val="FootnoteText"/>
    <w:uiPriority w:val="99"/>
    <w:rsid w:val="009D4218"/>
    <w:rPr>
      <w:rFonts w:ascii="Calibri" w:eastAsia="Calibri" w:hAnsi="Calibri" w:cs="Times New Roman"/>
      <w:sz w:val="20"/>
      <w:szCs w:val="20"/>
      <w:lang w:val="fr-BE" w:eastAsia="en-US"/>
    </w:rPr>
  </w:style>
  <w:style w:type="paragraph" w:styleId="CommentText">
    <w:name w:val="annotation text"/>
    <w:basedOn w:val="Normal"/>
    <w:link w:val="CommentTextChar"/>
    <w:uiPriority w:val="99"/>
    <w:semiHidden/>
    <w:unhideWhenUsed/>
    <w:rsid w:val="009D4218"/>
    <w:rPr>
      <w:sz w:val="20"/>
      <w:szCs w:val="20"/>
    </w:rPr>
  </w:style>
  <w:style w:type="character" w:customStyle="1" w:styleId="CommentTextChar">
    <w:name w:val="Comment Text Char"/>
    <w:basedOn w:val="DefaultParagraphFont"/>
    <w:link w:val="CommentText"/>
    <w:uiPriority w:val="99"/>
    <w:semiHidden/>
    <w:rsid w:val="009D4218"/>
    <w:rPr>
      <w:rFonts w:ascii="Calibri" w:eastAsia="Calibri" w:hAnsi="Calibri" w:cs="Times New Roman"/>
      <w:sz w:val="20"/>
      <w:szCs w:val="20"/>
      <w:lang w:val="fr-BE" w:eastAsia="en-US"/>
    </w:rPr>
  </w:style>
  <w:style w:type="paragraph" w:customStyle="1" w:styleId="Default">
    <w:name w:val="Default"/>
    <w:rsid w:val="009D4218"/>
    <w:pPr>
      <w:autoSpaceDE w:val="0"/>
      <w:autoSpaceDN w:val="0"/>
      <w:adjustRightInd w:val="0"/>
      <w:spacing w:after="0" w:line="240" w:lineRule="auto"/>
    </w:pPr>
    <w:rPr>
      <w:rFonts w:ascii="Times New Roman" w:eastAsia="Calibri" w:hAnsi="Times New Roman" w:cs="Times New Roman"/>
      <w:color w:val="000000"/>
      <w:sz w:val="24"/>
      <w:szCs w:val="24"/>
      <w:lang w:val="de-DE" w:eastAsia="en-US"/>
    </w:rPr>
  </w:style>
  <w:style w:type="character" w:styleId="FootnoteReference">
    <w:name w:val="footnote reference"/>
    <w:uiPriority w:val="99"/>
    <w:semiHidden/>
    <w:unhideWhenUsed/>
    <w:rsid w:val="009D4218"/>
    <w:rPr>
      <w:vertAlign w:val="superscript"/>
    </w:rPr>
  </w:style>
  <w:style w:type="character" w:styleId="CommentReference">
    <w:name w:val="annotation reference"/>
    <w:uiPriority w:val="99"/>
    <w:semiHidden/>
    <w:unhideWhenUsed/>
    <w:rsid w:val="009D4218"/>
    <w:rPr>
      <w:sz w:val="16"/>
      <w:szCs w:val="16"/>
    </w:rPr>
  </w:style>
  <w:style w:type="paragraph" w:styleId="ListParagraph">
    <w:name w:val="List Paragraph"/>
    <w:basedOn w:val="Normal"/>
    <w:uiPriority w:val="34"/>
    <w:qFormat/>
    <w:rsid w:val="001B0073"/>
    <w:pPr>
      <w:ind w:left="720"/>
      <w:contextualSpacing/>
    </w:pPr>
  </w:style>
  <w:style w:type="paragraph" w:styleId="BalloonText">
    <w:name w:val="Balloon Text"/>
    <w:basedOn w:val="Normal"/>
    <w:link w:val="BalloonTextChar"/>
    <w:uiPriority w:val="99"/>
    <w:semiHidden/>
    <w:unhideWhenUsed/>
    <w:rsid w:val="00F97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9E"/>
    <w:rPr>
      <w:rFonts w:ascii="Tahoma" w:eastAsia="Calibri" w:hAnsi="Tahoma" w:cs="Tahoma"/>
      <w:sz w:val="16"/>
      <w:szCs w:val="16"/>
      <w:lang w:val="fr-BE" w:eastAsia="en-US"/>
    </w:rPr>
  </w:style>
  <w:style w:type="paragraph" w:styleId="CommentSubject">
    <w:name w:val="annotation subject"/>
    <w:basedOn w:val="CommentText"/>
    <w:next w:val="CommentText"/>
    <w:link w:val="CommentSubjectChar"/>
    <w:uiPriority w:val="99"/>
    <w:semiHidden/>
    <w:unhideWhenUsed/>
    <w:rsid w:val="00F97F9E"/>
    <w:pPr>
      <w:spacing w:line="240" w:lineRule="auto"/>
    </w:pPr>
    <w:rPr>
      <w:b/>
      <w:bCs/>
    </w:rPr>
  </w:style>
  <w:style w:type="character" w:customStyle="1" w:styleId="CommentSubjectChar">
    <w:name w:val="Comment Subject Char"/>
    <w:basedOn w:val="CommentTextChar"/>
    <w:link w:val="CommentSubject"/>
    <w:uiPriority w:val="99"/>
    <w:semiHidden/>
    <w:rsid w:val="00F97F9E"/>
    <w:rPr>
      <w:rFonts w:ascii="Calibri" w:eastAsia="Calibri" w:hAnsi="Calibri" w:cs="Times New Roman"/>
      <w:b/>
      <w:bCs/>
      <w:sz w:val="20"/>
      <w:szCs w:val="20"/>
      <w:lang w:val="fr-BE" w:eastAsia="en-US"/>
    </w:rPr>
  </w:style>
  <w:style w:type="paragraph" w:styleId="Revision">
    <w:name w:val="Revision"/>
    <w:hidden/>
    <w:uiPriority w:val="99"/>
    <w:semiHidden/>
    <w:rsid w:val="009E5589"/>
    <w:pPr>
      <w:spacing w:after="0" w:line="240" w:lineRule="auto"/>
    </w:pPr>
    <w:rPr>
      <w:rFonts w:ascii="Calibri" w:eastAsia="Calibri" w:hAnsi="Calibri" w:cs="Times New Roman"/>
      <w:lang w:val="fr-BE" w:eastAsia="en-US"/>
    </w:rPr>
  </w:style>
  <w:style w:type="paragraph" w:styleId="Header">
    <w:name w:val="header"/>
    <w:basedOn w:val="Normal"/>
    <w:link w:val="HeaderChar"/>
    <w:uiPriority w:val="99"/>
    <w:unhideWhenUsed/>
    <w:rsid w:val="00357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16A"/>
    <w:rPr>
      <w:rFonts w:ascii="Calibri" w:eastAsia="Calibri" w:hAnsi="Calibri" w:cs="Times New Roman"/>
      <w:lang w:val="fr-BE" w:eastAsia="en-US"/>
    </w:rPr>
  </w:style>
  <w:style w:type="paragraph" w:styleId="Footer">
    <w:name w:val="footer"/>
    <w:basedOn w:val="Normal"/>
    <w:link w:val="FooterChar"/>
    <w:uiPriority w:val="99"/>
    <w:unhideWhenUsed/>
    <w:rsid w:val="00357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16A"/>
    <w:rPr>
      <w:rFonts w:ascii="Calibri" w:eastAsia="Calibri" w:hAnsi="Calibri" w:cs="Times New Roman"/>
      <w:lang w:val="fr-B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218"/>
    <w:rPr>
      <w:rFonts w:ascii="Calibri" w:eastAsia="Calibri" w:hAnsi="Calibri" w:cs="Times New Roman"/>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4218"/>
    <w:rPr>
      <w:color w:val="0000FF" w:themeColor="hyperlink"/>
      <w:u w:val="single"/>
    </w:rPr>
  </w:style>
  <w:style w:type="paragraph" w:styleId="FootnoteText">
    <w:name w:val="footnote text"/>
    <w:basedOn w:val="Normal"/>
    <w:link w:val="FootnoteTextChar"/>
    <w:uiPriority w:val="99"/>
    <w:unhideWhenUsed/>
    <w:rsid w:val="009D4218"/>
    <w:rPr>
      <w:sz w:val="20"/>
      <w:szCs w:val="20"/>
    </w:rPr>
  </w:style>
  <w:style w:type="character" w:customStyle="1" w:styleId="FootnoteTextChar">
    <w:name w:val="Footnote Text Char"/>
    <w:basedOn w:val="DefaultParagraphFont"/>
    <w:link w:val="FootnoteText"/>
    <w:uiPriority w:val="99"/>
    <w:rsid w:val="009D4218"/>
    <w:rPr>
      <w:rFonts w:ascii="Calibri" w:eastAsia="Calibri" w:hAnsi="Calibri" w:cs="Times New Roman"/>
      <w:sz w:val="20"/>
      <w:szCs w:val="20"/>
      <w:lang w:val="fr-BE" w:eastAsia="en-US"/>
    </w:rPr>
  </w:style>
  <w:style w:type="paragraph" w:styleId="CommentText">
    <w:name w:val="annotation text"/>
    <w:basedOn w:val="Normal"/>
    <w:link w:val="CommentTextChar"/>
    <w:uiPriority w:val="99"/>
    <w:semiHidden/>
    <w:unhideWhenUsed/>
    <w:rsid w:val="009D4218"/>
    <w:rPr>
      <w:sz w:val="20"/>
      <w:szCs w:val="20"/>
    </w:rPr>
  </w:style>
  <w:style w:type="character" w:customStyle="1" w:styleId="CommentTextChar">
    <w:name w:val="Comment Text Char"/>
    <w:basedOn w:val="DefaultParagraphFont"/>
    <w:link w:val="CommentText"/>
    <w:uiPriority w:val="99"/>
    <w:semiHidden/>
    <w:rsid w:val="009D4218"/>
    <w:rPr>
      <w:rFonts w:ascii="Calibri" w:eastAsia="Calibri" w:hAnsi="Calibri" w:cs="Times New Roman"/>
      <w:sz w:val="20"/>
      <w:szCs w:val="20"/>
      <w:lang w:val="fr-BE" w:eastAsia="en-US"/>
    </w:rPr>
  </w:style>
  <w:style w:type="paragraph" w:customStyle="1" w:styleId="Default">
    <w:name w:val="Default"/>
    <w:rsid w:val="009D4218"/>
    <w:pPr>
      <w:autoSpaceDE w:val="0"/>
      <w:autoSpaceDN w:val="0"/>
      <w:adjustRightInd w:val="0"/>
      <w:spacing w:after="0" w:line="240" w:lineRule="auto"/>
    </w:pPr>
    <w:rPr>
      <w:rFonts w:ascii="Times New Roman" w:eastAsia="Calibri" w:hAnsi="Times New Roman" w:cs="Times New Roman"/>
      <w:color w:val="000000"/>
      <w:sz w:val="24"/>
      <w:szCs w:val="24"/>
      <w:lang w:val="de-DE" w:eastAsia="en-US"/>
    </w:rPr>
  </w:style>
  <w:style w:type="character" w:styleId="FootnoteReference">
    <w:name w:val="footnote reference"/>
    <w:uiPriority w:val="99"/>
    <w:semiHidden/>
    <w:unhideWhenUsed/>
    <w:rsid w:val="009D4218"/>
    <w:rPr>
      <w:vertAlign w:val="superscript"/>
    </w:rPr>
  </w:style>
  <w:style w:type="character" w:styleId="CommentReference">
    <w:name w:val="annotation reference"/>
    <w:uiPriority w:val="99"/>
    <w:semiHidden/>
    <w:unhideWhenUsed/>
    <w:rsid w:val="009D4218"/>
    <w:rPr>
      <w:sz w:val="16"/>
      <w:szCs w:val="16"/>
    </w:rPr>
  </w:style>
  <w:style w:type="paragraph" w:styleId="ListParagraph">
    <w:name w:val="List Paragraph"/>
    <w:basedOn w:val="Normal"/>
    <w:uiPriority w:val="34"/>
    <w:qFormat/>
    <w:rsid w:val="001B0073"/>
    <w:pPr>
      <w:ind w:left="720"/>
      <w:contextualSpacing/>
    </w:pPr>
  </w:style>
  <w:style w:type="paragraph" w:styleId="BalloonText">
    <w:name w:val="Balloon Text"/>
    <w:basedOn w:val="Normal"/>
    <w:link w:val="BalloonTextChar"/>
    <w:uiPriority w:val="99"/>
    <w:semiHidden/>
    <w:unhideWhenUsed/>
    <w:rsid w:val="00F97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9E"/>
    <w:rPr>
      <w:rFonts w:ascii="Tahoma" w:eastAsia="Calibri" w:hAnsi="Tahoma" w:cs="Tahoma"/>
      <w:sz w:val="16"/>
      <w:szCs w:val="16"/>
      <w:lang w:val="fr-BE" w:eastAsia="en-US"/>
    </w:rPr>
  </w:style>
  <w:style w:type="paragraph" w:styleId="CommentSubject">
    <w:name w:val="annotation subject"/>
    <w:basedOn w:val="CommentText"/>
    <w:next w:val="CommentText"/>
    <w:link w:val="CommentSubjectChar"/>
    <w:uiPriority w:val="99"/>
    <w:semiHidden/>
    <w:unhideWhenUsed/>
    <w:rsid w:val="00F97F9E"/>
    <w:pPr>
      <w:spacing w:line="240" w:lineRule="auto"/>
    </w:pPr>
    <w:rPr>
      <w:b/>
      <w:bCs/>
    </w:rPr>
  </w:style>
  <w:style w:type="character" w:customStyle="1" w:styleId="CommentSubjectChar">
    <w:name w:val="Comment Subject Char"/>
    <w:basedOn w:val="CommentTextChar"/>
    <w:link w:val="CommentSubject"/>
    <w:uiPriority w:val="99"/>
    <w:semiHidden/>
    <w:rsid w:val="00F97F9E"/>
    <w:rPr>
      <w:rFonts w:ascii="Calibri" w:eastAsia="Calibri" w:hAnsi="Calibri" w:cs="Times New Roman"/>
      <w:b/>
      <w:bCs/>
      <w:sz w:val="20"/>
      <w:szCs w:val="20"/>
      <w:lang w:val="fr-BE" w:eastAsia="en-US"/>
    </w:rPr>
  </w:style>
  <w:style w:type="paragraph" w:styleId="Revision">
    <w:name w:val="Revision"/>
    <w:hidden/>
    <w:uiPriority w:val="99"/>
    <w:semiHidden/>
    <w:rsid w:val="009E5589"/>
    <w:pPr>
      <w:spacing w:after="0" w:line="240" w:lineRule="auto"/>
    </w:pPr>
    <w:rPr>
      <w:rFonts w:ascii="Calibri" w:eastAsia="Calibri" w:hAnsi="Calibri" w:cs="Times New Roman"/>
      <w:lang w:val="fr-BE" w:eastAsia="en-US"/>
    </w:rPr>
  </w:style>
  <w:style w:type="paragraph" w:styleId="Header">
    <w:name w:val="header"/>
    <w:basedOn w:val="Normal"/>
    <w:link w:val="HeaderChar"/>
    <w:uiPriority w:val="99"/>
    <w:unhideWhenUsed/>
    <w:rsid w:val="00357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16A"/>
    <w:rPr>
      <w:rFonts w:ascii="Calibri" w:eastAsia="Calibri" w:hAnsi="Calibri" w:cs="Times New Roman"/>
      <w:lang w:val="fr-BE" w:eastAsia="en-US"/>
    </w:rPr>
  </w:style>
  <w:style w:type="paragraph" w:styleId="Footer">
    <w:name w:val="footer"/>
    <w:basedOn w:val="Normal"/>
    <w:link w:val="FooterChar"/>
    <w:uiPriority w:val="99"/>
    <w:unhideWhenUsed/>
    <w:rsid w:val="00357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16A"/>
    <w:rPr>
      <w:rFonts w:ascii="Calibri" w:eastAsia="Calibri" w:hAnsi="Calibri" w:cs="Times New Roman"/>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cann.org/transparency/acct-trans-frameworks-principles-10jan08.pdf" TargetMode="External"/><Relationship Id="rId10" Type="http://schemas.openxmlformats.org/officeDocument/2006/relationships/comments" Target="comments.xml"/></Relationships>
</file>

<file path=word/_rels/footnotes.xml.rels><?xml version="1.0" encoding="UTF-8" standalone="yes"?>
<Relationships xmlns="http://schemas.openxmlformats.org/package/2006/relationships"><Relationship Id="rId1" Type="http://schemas.openxmlformats.org/officeDocument/2006/relationships/hyperlink" Target="http://www.odr.info/comments.php?id=A1767_0_1_0_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4EBDE-2557-F44C-86CD-128AC623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2119</Words>
  <Characters>12079</Characters>
  <Application>Microsoft Macintosh Word</Application>
  <DocSecurity>0</DocSecurity>
  <Lines>100</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ITU</Company>
  <LinksUpToDate>false</LinksUpToDate>
  <CharactersWithSpaces>14170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kamunge</dc:creator>
  <cp:lastModifiedBy>Alissa Cooper</cp:lastModifiedBy>
  <cp:revision>4</cp:revision>
  <cp:lastPrinted>2014-09-11T16:52:00Z</cp:lastPrinted>
  <dcterms:created xsi:type="dcterms:W3CDTF">2014-09-15T22:25:00Z</dcterms:created>
  <dcterms:modified xsi:type="dcterms:W3CDTF">2014-09-15T22:35:00Z</dcterms:modified>
</cp:coreProperties>
</file>