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1"/>
          <w:sz w:val="32"/>
          <w:szCs w:val="32"/>
        </w:rPr>
        <w:t xml:space="preserve">(Draft) </w:t>
      </w:r>
    </w:p>
    <w:p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0" w:name="Section_1.0:_General"/>
      <w:bookmarkEnd w:id="0"/>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1" w:name="1.1_Purpose"/>
      <w:bookmarkEnd w:id="1"/>
      <w:r>
        <w:rPr>
          <w:rFonts w:ascii="Times New Roman" w:hAnsi="Times New Roman"/>
          <w:b/>
          <w:bCs/>
          <w:spacing w:val="-1"/>
          <w:sz w:val="24"/>
          <w:szCs w:val="24"/>
        </w:rPr>
        <w:t>Purpose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1D309C">
      <w:pPr>
        <w:pStyle w:val="Default"/>
        <w:rPr>
          <w:lang w:val="en-US"/>
        </w:rPr>
      </w:pPr>
    </w:p>
    <w:p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r w:rsidR="001D309C">
        <w:rPr>
          <w:lang w:val="en-US"/>
        </w:rPr>
        <w:t>do</w:t>
      </w:r>
      <w:r>
        <w:rPr>
          <w:lang w:val="en-US"/>
        </w:rPr>
        <w:t xml:space="preserve"> not tak</w:t>
      </w:r>
      <w:r w:rsidR="001D309C">
        <w:rPr>
          <w:lang w:val="en-US"/>
        </w:rPr>
        <w:t>e</w:t>
      </w:r>
      <w:r>
        <w:rPr>
          <w:lang w:val="en-US"/>
        </w:rPr>
        <w:t xml:space="preserve"> part in </w:t>
      </w:r>
      <w:r w:rsidR="001D309C">
        <w:rPr>
          <w:lang w:val="en-US"/>
        </w:rPr>
        <w:t>ICG</w:t>
      </w:r>
      <w:r>
        <w:rPr>
          <w:lang w:val="en-US"/>
        </w:rPr>
        <w:t xml:space="preserve"> decision making.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3" w:name="3.4_Individual/Group_Behavior_and_Norms"/>
      <w:bookmarkEnd w:id="3"/>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SOIs</w:t>
      </w:r>
      <w:r>
        <w:rPr>
          <w:rFonts w:ascii="Times New Roman" w:hAnsi="Times New Roman"/>
          <w:sz w:val="24"/>
          <w:szCs w:val="24"/>
        </w:rPr>
        <w:t xml:space="preserve"> (Statement of Interest)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8"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details </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Pr>
          <w:rFonts w:ascii="Times New Roman" w:hAnsi="Times New Roman"/>
          <w:spacing w:val="-1"/>
          <w:sz w:val="24"/>
          <w:szCs w:val="24"/>
        </w:rPr>
        <w:t>grounds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r>
        <w:rPr>
          <w:rFonts w:ascii="Times New Roman" w:hAnsi="Times New Roman"/>
          <w:spacing w:val="2"/>
          <w:sz w:val="24"/>
          <w:szCs w:val="24"/>
        </w:rPr>
        <w:t>If such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4" w:name="3.5_Rules_of_Engagement"/>
      <w:bookmarkEnd w:id="4"/>
      <w:r>
        <w:rPr>
          <w:rFonts w:ascii="Times New Roman" w:hAnsi="Times New Roman"/>
          <w:spacing w:val="-1"/>
          <w:sz w:val="24"/>
          <w:szCs w:val="24"/>
        </w:rPr>
        <w:t>ICG Members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w:t>
      </w:r>
      <w:ins w:id="5" w:author="jalhadef" w:date="2014-09-16T07:19:00Z">
        <w:r w:rsidR="002641C3">
          <w:rPr>
            <w:rFonts w:ascii="Times New Roman" w:hAnsi="Times New Roman"/>
            <w:sz w:val="24"/>
            <w:szCs w:val="24"/>
          </w:rPr>
          <w:t>,</w:t>
        </w:r>
      </w:ins>
      <w:r>
        <w:rPr>
          <w:rFonts w:ascii="Times New Roman" w:hAnsi="Times New Roman"/>
          <w:sz w:val="24"/>
          <w:szCs w:val="24"/>
        </w:rPr>
        <w:t xml:space="preserve"> </w:t>
      </w:r>
      <w:del w:id="6" w:author="jalhadef" w:date="2014-09-16T07:19:00Z">
        <w:r w:rsidDel="002641C3">
          <w:rPr>
            <w:rFonts w:ascii="Times New Roman" w:hAnsi="Times New Roman"/>
            <w:sz w:val="24"/>
            <w:szCs w:val="24"/>
          </w:rPr>
          <w:delText xml:space="preserve">or </w:delText>
        </w:r>
      </w:del>
      <w:r>
        <w:rPr>
          <w:rFonts w:ascii="Times New Roman" w:hAnsi="Times New Roman"/>
          <w:sz w:val="24"/>
          <w:szCs w:val="24"/>
        </w:rPr>
        <w:t>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Public</w:t>
      </w:r>
      <w:r>
        <w:rPr>
          <w:rFonts w:ascii="Times New Roman" w:hAnsi="Times New Roman"/>
          <w:spacing w:val="-1"/>
          <w:sz w:val="24"/>
          <w:szCs w:val="24"/>
        </w:rPr>
        <w:t xml:space="preserve"> comments</w:t>
      </w:r>
      <w:r>
        <w:rPr>
          <w:rFonts w:ascii="Times New Roman" w:hAnsi="Times New Roman"/>
          <w:sz w:val="24"/>
          <w:szCs w:val="24"/>
        </w:rPr>
        <w:t xml:space="preserve"> </w:t>
      </w:r>
      <w:r>
        <w:rPr>
          <w:rFonts w:ascii="Times New Roman" w:hAnsi="Times New Roman"/>
          <w:spacing w:val="-1"/>
          <w:sz w:val="24"/>
          <w:szCs w:val="24"/>
        </w:rPr>
        <w:t>received</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a </w:t>
      </w:r>
      <w:r>
        <w:rPr>
          <w:rFonts w:ascii="Times New Roman" w:hAnsi="Times New Roman"/>
          <w:spacing w:val="-1"/>
          <w:sz w:val="24"/>
          <w:szCs w:val="24"/>
        </w:rPr>
        <w:t>result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public</w:t>
      </w:r>
      <w:r>
        <w:rPr>
          <w:rFonts w:ascii="Times New Roman" w:hAnsi="Times New Roman"/>
          <w:spacing w:val="-1"/>
          <w:sz w:val="24"/>
          <w:szCs w:val="24"/>
        </w:rPr>
        <w:t xml:space="preserve"> </w:t>
      </w:r>
      <w:del w:id="7" w:author="jalhadef" w:date="2014-09-16T07:38:00Z">
        <w:r w:rsidDel="002641C3">
          <w:rPr>
            <w:rFonts w:ascii="Times New Roman" w:hAnsi="Times New Roman"/>
            <w:sz w:val="24"/>
            <w:szCs w:val="24"/>
          </w:rPr>
          <w:delText xml:space="preserve">comment </w:delText>
        </w:r>
        <w:r w:rsidDel="002641C3">
          <w:rPr>
            <w:rFonts w:ascii="Times New Roman" w:hAnsi="Times New Roman"/>
            <w:spacing w:val="-1"/>
            <w:sz w:val="24"/>
            <w:szCs w:val="24"/>
          </w:rPr>
          <w:delText>forum</w:delText>
        </w:r>
      </w:del>
      <w:ins w:id="8" w:author="jalhadef" w:date="2014-09-16T07:38:00Z">
        <w:r w:rsidR="002641C3">
          <w:rPr>
            <w:rFonts w:ascii="Times New Roman" w:hAnsi="Times New Roman"/>
            <w:sz w:val="24"/>
            <w:szCs w:val="24"/>
          </w:rPr>
          <w:t>consultation</w:t>
        </w:r>
      </w:ins>
      <w:r>
        <w:rPr>
          <w:rFonts w:ascii="Times New Roman" w:hAnsi="Times New Roman"/>
          <w:sz w:val="24"/>
          <w:szCs w:val="24"/>
        </w:rPr>
        <w:t xml:space="preserve"> held in relation to the </w:t>
      </w:r>
      <w:r>
        <w:rPr>
          <w:rFonts w:ascii="Times New Roman" w:hAnsi="Times New Roman"/>
          <w:spacing w:val="-1"/>
          <w:sz w:val="24"/>
          <w:szCs w:val="24"/>
        </w:rPr>
        <w:t>activities</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55"/>
          <w:sz w:val="24"/>
          <w:szCs w:val="24"/>
        </w:rPr>
        <w:t xml:space="preserve"> </w:t>
      </w:r>
      <w:r>
        <w:rPr>
          <w:rFonts w:ascii="Times New Roman" w:hAnsi="Times New Roman"/>
          <w:sz w:val="24"/>
          <w:szCs w:val="24"/>
        </w:rPr>
        <w:t>ICG should be</w:t>
      </w:r>
      <w:r>
        <w:rPr>
          <w:rFonts w:ascii="Times New Roman" w:hAnsi="Times New Roman"/>
          <w:spacing w:val="-1"/>
          <w:sz w:val="24"/>
          <w:szCs w:val="24"/>
        </w:rPr>
        <w:t xml:space="preserve"> duly</w:t>
      </w:r>
      <w:r>
        <w:rPr>
          <w:rFonts w:ascii="Times New Roman" w:hAnsi="Times New Roman"/>
          <w:spacing w:val="-3"/>
          <w:sz w:val="24"/>
          <w:szCs w:val="24"/>
        </w:rPr>
        <w:t xml:space="preserve"> </w:t>
      </w:r>
      <w:r>
        <w:rPr>
          <w:rFonts w:ascii="Times New Roman" w:hAnsi="Times New Roman"/>
          <w:spacing w:val="-1"/>
          <w:sz w:val="24"/>
          <w:szCs w:val="24"/>
        </w:rPr>
        <w:t>considered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carefully</w:t>
      </w:r>
      <w:r>
        <w:rPr>
          <w:rFonts w:ascii="Times New Roman" w:hAnsi="Times New Roman"/>
          <w:spacing w:val="-3"/>
          <w:sz w:val="24"/>
          <w:szCs w:val="24"/>
        </w:rPr>
        <w:t xml:space="preserve"> </w:t>
      </w:r>
      <w:r>
        <w:rPr>
          <w:rFonts w:ascii="Times New Roman" w:hAnsi="Times New Roman"/>
          <w:spacing w:val="-1"/>
          <w:sz w:val="24"/>
          <w:szCs w:val="24"/>
        </w:rPr>
        <w:t>analyzed.</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3"/>
          <w:sz w:val="24"/>
          <w:szCs w:val="24"/>
        </w:rPr>
        <w:t>In</w:t>
      </w:r>
      <w:r>
        <w:rPr>
          <w:rFonts w:ascii="Times New Roman" w:hAnsi="Times New Roman"/>
          <w:spacing w:val="2"/>
          <w:sz w:val="24"/>
          <w:szCs w:val="24"/>
        </w:rPr>
        <w:t xml:space="preserve"> </w:t>
      </w:r>
      <w:r>
        <w:rPr>
          <w:rFonts w:ascii="Times New Roman" w:hAnsi="Times New Roman"/>
          <w:spacing w:val="-1"/>
          <w:sz w:val="24"/>
          <w:szCs w:val="24"/>
        </w:rPr>
        <w:t>addition,</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ICG should provide its</w:t>
      </w:r>
      <w:r>
        <w:rPr>
          <w:rFonts w:ascii="Times New Roman" w:hAnsi="Times New Roman"/>
          <w:spacing w:val="77"/>
          <w:sz w:val="24"/>
          <w:szCs w:val="24"/>
        </w:rPr>
        <w:t xml:space="preserve"> </w:t>
      </w:r>
      <w:r>
        <w:rPr>
          <w:rFonts w:ascii="Times New Roman" w:hAnsi="Times New Roman"/>
          <w:spacing w:val="-1"/>
          <w:sz w:val="24"/>
          <w:szCs w:val="24"/>
        </w:rPr>
        <w:t>rationale</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including</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not</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different comments </w:t>
      </w:r>
      <w:r>
        <w:rPr>
          <w:rFonts w:ascii="Times New Roman" w:hAnsi="Times New Roman"/>
          <w:spacing w:val="-1"/>
          <w:sz w:val="24"/>
          <w:szCs w:val="24"/>
        </w:rPr>
        <w:t>received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if </w:t>
      </w:r>
      <w:r>
        <w:rPr>
          <w:rFonts w:ascii="Times New Roman" w:hAnsi="Times New Roman"/>
          <w:spacing w:val="-1"/>
          <w:sz w:val="24"/>
          <w:szCs w:val="24"/>
        </w:rPr>
        <w:t>appropriate,</w:t>
      </w:r>
      <w:r>
        <w:rPr>
          <w:rFonts w:ascii="Times New Roman" w:hAnsi="Times New Roman"/>
          <w:sz w:val="24"/>
          <w:szCs w:val="24"/>
        </w:rPr>
        <w:t xml:space="preserve"> how</w:t>
      </w:r>
      <w:r>
        <w:rPr>
          <w:rFonts w:ascii="Times New Roman" w:hAnsi="Times New Roman"/>
          <w:spacing w:val="1"/>
          <w:sz w:val="24"/>
          <w:szCs w:val="24"/>
        </w:rPr>
        <w:t xml:space="preserve"> </w:t>
      </w:r>
      <w:r>
        <w:rPr>
          <w:rFonts w:ascii="Times New Roman" w:hAnsi="Times New Roman"/>
          <w:sz w:val="24"/>
          <w:szCs w:val="24"/>
        </w:rPr>
        <w:t>these</w:t>
      </w:r>
      <w:r>
        <w:rPr>
          <w:rFonts w:ascii="Times New Roman" w:hAnsi="Times New Roman"/>
          <w:spacing w:val="87"/>
          <w:sz w:val="24"/>
          <w:szCs w:val="24"/>
        </w:rPr>
        <w:t xml:space="preserve"> </w:t>
      </w:r>
      <w:r>
        <w:rPr>
          <w:rFonts w:ascii="Times New Roman" w:hAnsi="Times New Roman"/>
          <w:sz w:val="24"/>
          <w:szCs w:val="24"/>
        </w:rPr>
        <w:t>will be</w:t>
      </w:r>
      <w:r>
        <w:rPr>
          <w:rFonts w:ascii="Times New Roman" w:hAnsi="Times New Roman"/>
          <w:spacing w:val="-1"/>
          <w:sz w:val="24"/>
          <w:szCs w:val="24"/>
        </w:rPr>
        <w:t xml:space="preserve"> addressed</w:t>
      </w:r>
      <w:r>
        <w:rPr>
          <w:rFonts w:ascii="Times New Roman" w:hAnsi="Times New Roman"/>
          <w:sz w:val="24"/>
          <w:szCs w:val="24"/>
        </w:rPr>
        <w:t xml:space="preserve"> in the</w:t>
      </w:r>
      <w:r>
        <w:rPr>
          <w:rFonts w:ascii="Times New Roman" w:hAnsi="Times New Roman"/>
          <w:spacing w:val="1"/>
          <w:sz w:val="24"/>
          <w:szCs w:val="24"/>
        </w:rPr>
        <w:t xml:space="preserve"> </w:t>
      </w:r>
      <w:r>
        <w:rPr>
          <w:rFonts w:ascii="Times New Roman" w:hAnsi="Times New Roman"/>
          <w:sz w:val="24"/>
          <w:szCs w:val="24"/>
        </w:rPr>
        <w:t>report of</w:t>
      </w:r>
      <w:r>
        <w:rPr>
          <w:rFonts w:ascii="Times New Roman" w:hAnsi="Times New Roman"/>
          <w:spacing w:val="-1"/>
          <w:sz w:val="24"/>
          <w:szCs w:val="24"/>
        </w:rPr>
        <w:t xml:space="preserve"> </w:t>
      </w:r>
      <w:r>
        <w:rPr>
          <w:rFonts w:ascii="Times New Roman" w:hAnsi="Times New Roman"/>
          <w:sz w:val="24"/>
          <w:szCs w:val="24"/>
        </w:rPr>
        <w:t>the ICG.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bookmarkStart w:id="9" w:name="1.2_Intended_Audience"/>
      <w:bookmarkEnd w:id="9"/>
    </w:p>
    <w:p w:rsidR="009D4218" w:rsidRDefault="009D4218" w:rsidP="002641C3">
      <w:pPr>
        <w:kinsoku w:val="0"/>
        <w:overflowPunct w:val="0"/>
        <w:autoSpaceDE w:val="0"/>
        <w:autoSpaceDN w:val="0"/>
        <w:adjustRightInd w:val="0"/>
        <w:spacing w:before="3" w:after="0" w:line="240" w:lineRule="auto"/>
        <w:rPr>
          <w:rFonts w:ascii="Times New Roman" w:hAnsi="Times New Roman"/>
          <w:b/>
          <w:sz w:val="24"/>
          <w:szCs w:val="24"/>
        </w:rPr>
        <w:pPrChange w:id="10" w:author="jalhadef" w:date="2014-09-16T07:23:00Z">
          <w:pPr>
            <w:numPr>
              <w:numId w:val="3"/>
            </w:numPr>
            <w:kinsoku w:val="0"/>
            <w:overflowPunct w:val="0"/>
            <w:autoSpaceDE w:val="0"/>
            <w:autoSpaceDN w:val="0"/>
            <w:adjustRightInd w:val="0"/>
            <w:spacing w:before="3" w:after="0" w:line="240" w:lineRule="auto"/>
          </w:pPr>
        </w:pPrChange>
      </w:pPr>
      <w:del w:id="11" w:author="jalhadef" w:date="2014-09-16T07:23:00Z">
        <w:r w:rsidDel="002641C3">
          <w:rPr>
            <w:rFonts w:ascii="Times New Roman" w:hAnsi="Times New Roman"/>
            <w:b/>
            <w:sz w:val="24"/>
            <w:szCs w:val="24"/>
          </w:rPr>
          <w:delText>ICG Decision-Making Venues</w:delText>
        </w:r>
      </w:del>
    </w:p>
    <w:p w:rsidR="002641C3" w:rsidRPr="002641C3" w:rsidRDefault="002641C3" w:rsidP="002641C3">
      <w:pPr>
        <w:pStyle w:val="ListParagraph"/>
        <w:numPr>
          <w:ilvl w:val="0"/>
          <w:numId w:val="3"/>
        </w:numPr>
        <w:kinsoku w:val="0"/>
        <w:overflowPunct w:val="0"/>
        <w:autoSpaceDE w:val="0"/>
        <w:autoSpaceDN w:val="0"/>
        <w:adjustRightInd w:val="0"/>
        <w:spacing w:before="3" w:after="0" w:line="240" w:lineRule="auto"/>
        <w:rPr>
          <w:ins w:id="12" w:author="jalhadef" w:date="2014-09-16T07:23:00Z"/>
          <w:rFonts w:ascii="Times New Roman" w:hAnsi="Times New Roman"/>
          <w:sz w:val="24"/>
          <w:szCs w:val="24"/>
        </w:rPr>
      </w:pPr>
      <w:ins w:id="13" w:author="jalhadef" w:date="2014-09-16T07:23:00Z">
        <w:r w:rsidRPr="002641C3">
          <w:rPr>
            <w:rFonts w:ascii="Times New Roman" w:hAnsi="Times New Roman"/>
            <w:sz w:val="24"/>
            <w:szCs w:val="24"/>
          </w:rPr>
          <w:t>Making, Revisiting and Reconsidering ICG Decisions.</w:t>
        </w:r>
      </w:ins>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rsidR="00E91013" w:rsidRDefault="009D4218" w:rsidP="001D309C">
      <w:pPr>
        <w:kinsoku w:val="0"/>
        <w:overflowPunct w:val="0"/>
        <w:autoSpaceDE w:val="0"/>
        <w:autoSpaceDN w:val="0"/>
        <w:adjustRightInd w:val="0"/>
        <w:spacing w:before="3" w:after="0" w:line="240" w:lineRule="auto"/>
        <w:rPr>
          <w:ins w:id="14" w:author="jalhadef" w:date="2014-09-16T07:23:00Z"/>
          <w:rFonts w:ascii="Times New Roman" w:hAnsi="Times New Roman"/>
          <w:sz w:val="24"/>
          <w:szCs w:val="24"/>
        </w:rPr>
      </w:pPr>
      <w:r>
        <w:rPr>
          <w:rFonts w:ascii="Times New Roman" w:hAnsi="Times New Roman"/>
          <w:sz w:val="24"/>
          <w:szCs w:val="24"/>
        </w:rPr>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 xml:space="preserve">be conducted face-to-face or through conference call. </w:t>
      </w:r>
    </w:p>
    <w:p w:rsidR="002641C3" w:rsidRDefault="002641C3" w:rsidP="001D309C">
      <w:pPr>
        <w:kinsoku w:val="0"/>
        <w:overflowPunct w:val="0"/>
        <w:autoSpaceDE w:val="0"/>
        <w:autoSpaceDN w:val="0"/>
        <w:adjustRightInd w:val="0"/>
        <w:spacing w:before="3" w:after="0" w:line="240" w:lineRule="auto"/>
        <w:rPr>
          <w:ins w:id="15" w:author="jalhadef" w:date="2014-09-16T07:23:00Z"/>
          <w:rFonts w:ascii="Times New Roman" w:hAnsi="Times New Roman"/>
          <w:sz w:val="24"/>
          <w:szCs w:val="24"/>
        </w:rPr>
      </w:pPr>
    </w:p>
    <w:p w:rsidR="002641C3" w:rsidRDefault="002641C3" w:rsidP="001D309C">
      <w:pPr>
        <w:kinsoku w:val="0"/>
        <w:overflowPunct w:val="0"/>
        <w:autoSpaceDE w:val="0"/>
        <w:autoSpaceDN w:val="0"/>
        <w:adjustRightInd w:val="0"/>
        <w:spacing w:before="3" w:after="0" w:line="240" w:lineRule="auto"/>
        <w:rPr>
          <w:rFonts w:ascii="Times New Roman" w:hAnsi="Times New Roman"/>
          <w:sz w:val="24"/>
          <w:szCs w:val="24"/>
        </w:rPr>
      </w:pPr>
      <w:ins w:id="16" w:author="jalhadef" w:date="2014-09-16T07:26:00Z">
        <w:r>
          <w:rPr>
            <w:rFonts w:ascii="Times New Roman" w:hAnsi="Times New Roman"/>
            <w:sz w:val="24"/>
            <w:szCs w:val="24"/>
          </w:rPr>
          <w:t xml:space="preserve">. </w:t>
        </w:r>
      </w:ins>
    </w:p>
    <w:p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rsidR="00042068" w:rsidDel="002641C3" w:rsidRDefault="00E91013" w:rsidP="001D309C">
      <w:pPr>
        <w:kinsoku w:val="0"/>
        <w:overflowPunct w:val="0"/>
        <w:autoSpaceDE w:val="0"/>
        <w:autoSpaceDN w:val="0"/>
        <w:adjustRightInd w:val="0"/>
        <w:spacing w:before="3" w:after="0" w:line="240" w:lineRule="auto"/>
        <w:rPr>
          <w:del w:id="17" w:author="jalhadef" w:date="2014-09-16T07:23:00Z"/>
          <w:rFonts w:ascii="Times New Roman" w:hAnsi="Times New Roman"/>
          <w:sz w:val="24"/>
          <w:szCs w:val="24"/>
        </w:rPr>
      </w:pPr>
      <w:del w:id="18" w:author="jalhadef" w:date="2014-09-16T07:22:00Z">
        <w:r w:rsidDel="002641C3">
          <w:rPr>
            <w:rFonts w:ascii="Times New Roman" w:hAnsi="Times New Roman"/>
            <w:sz w:val="24"/>
            <w:szCs w:val="24"/>
          </w:rPr>
          <w:delText>ICG decisions may be revisited and reconsidered under the following circumstances</w:delText>
        </w:r>
      </w:del>
      <w:del w:id="19" w:author="jalhadef" w:date="2014-09-16T07:23:00Z">
        <w:r w:rsidDel="002641C3">
          <w:rPr>
            <w:rFonts w:ascii="Times New Roman" w:hAnsi="Times New Roman"/>
            <w:sz w:val="24"/>
            <w:szCs w:val="24"/>
          </w:rPr>
          <w:delText>.</w:delText>
        </w:r>
      </w:del>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rsidR="0032659A" w:rsidRPr="000D78EC" w:rsidRDefault="009D4218"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sidRPr="000D78EC">
        <w:rPr>
          <w:rFonts w:ascii="Times New Roman" w:hAnsi="Times New Roman"/>
          <w:sz w:val="24"/>
          <w:szCs w:val="24"/>
        </w:rPr>
        <w:t xml:space="preserve">Unless it is specified before a meeting that </w:t>
      </w:r>
      <w:r w:rsidR="001D309C" w:rsidRPr="000D78EC">
        <w:rPr>
          <w:rFonts w:ascii="Times New Roman" w:hAnsi="Times New Roman"/>
          <w:sz w:val="24"/>
          <w:szCs w:val="24"/>
        </w:rPr>
        <w:t xml:space="preserve">the </w:t>
      </w:r>
      <w:r w:rsidR="00042068" w:rsidRPr="000D78EC">
        <w:rPr>
          <w:rFonts w:ascii="Times New Roman" w:hAnsi="Times New Roman"/>
          <w:sz w:val="24"/>
          <w:szCs w:val="24"/>
        </w:rPr>
        <w:t xml:space="preserve">ICG is </w:t>
      </w:r>
      <w:r w:rsidR="00346FEB" w:rsidRPr="000D78EC">
        <w:rPr>
          <w:rFonts w:ascii="Times New Roman" w:hAnsi="Times New Roman"/>
          <w:sz w:val="24"/>
          <w:szCs w:val="24"/>
        </w:rPr>
        <w:t xml:space="preserve">intending </w:t>
      </w:r>
      <w:r w:rsidRPr="000D78EC">
        <w:rPr>
          <w:rFonts w:ascii="Times New Roman" w:hAnsi="Times New Roman"/>
          <w:sz w:val="24"/>
          <w:szCs w:val="24"/>
        </w:rPr>
        <w:t xml:space="preserve">to finalize a decision </w:t>
      </w:r>
      <w:r w:rsidR="001D309C" w:rsidRPr="000D78EC">
        <w:rPr>
          <w:rFonts w:ascii="Times New Roman" w:hAnsi="Times New Roman"/>
          <w:sz w:val="24"/>
          <w:szCs w:val="24"/>
        </w:rPr>
        <w:t>during</w:t>
      </w:r>
      <w:r w:rsidRPr="000D78EC">
        <w:rPr>
          <w:rFonts w:ascii="Times New Roman" w:hAnsi="Times New Roman"/>
          <w:sz w:val="24"/>
          <w:szCs w:val="24"/>
        </w:rPr>
        <w:t xml:space="preserve"> the meeting, the decisions taken</w:t>
      </w:r>
      <w:r w:rsidR="00042068" w:rsidRPr="000D78EC">
        <w:rPr>
          <w:rFonts w:ascii="Times New Roman" w:hAnsi="Times New Roman"/>
          <w:sz w:val="24"/>
          <w:szCs w:val="24"/>
        </w:rPr>
        <w:t xml:space="preserve"> at a meeting in which one or more </w:t>
      </w:r>
      <w:r w:rsidRPr="000D78EC">
        <w:rPr>
          <w:rFonts w:ascii="Times New Roman" w:hAnsi="Times New Roman"/>
          <w:sz w:val="24"/>
          <w:szCs w:val="24"/>
        </w:rPr>
        <w:t>members are absent</w:t>
      </w:r>
      <w:r w:rsidR="00042068" w:rsidRPr="000D78EC">
        <w:rPr>
          <w:rFonts w:ascii="Times New Roman" w:hAnsi="Times New Roman"/>
          <w:sz w:val="24"/>
          <w:szCs w:val="24"/>
        </w:rPr>
        <w:t xml:space="preserve"> should </w:t>
      </w:r>
      <w:r w:rsidRPr="000D78EC">
        <w:rPr>
          <w:rFonts w:ascii="Times New Roman" w:hAnsi="Times New Roman"/>
          <w:sz w:val="24"/>
          <w:szCs w:val="24"/>
        </w:rPr>
        <w:t>provide</w:t>
      </w:r>
      <w:r w:rsidR="001B0073" w:rsidRPr="000D78EC">
        <w:rPr>
          <w:rFonts w:ascii="Times New Roman" w:hAnsi="Times New Roman"/>
          <w:sz w:val="24"/>
          <w:szCs w:val="24"/>
        </w:rPr>
        <w:t xml:space="preserve"> 7 </w:t>
      </w:r>
      <w:r w:rsidR="00042068" w:rsidRPr="000D78EC">
        <w:rPr>
          <w:rFonts w:ascii="Times New Roman" w:hAnsi="Times New Roman"/>
          <w:sz w:val="24"/>
          <w:szCs w:val="24"/>
        </w:rPr>
        <w:t>calendar</w:t>
      </w:r>
      <w:r w:rsidR="001B0073" w:rsidRPr="000D78EC">
        <w:rPr>
          <w:rFonts w:ascii="Times New Roman" w:hAnsi="Times New Roman"/>
          <w:sz w:val="24"/>
          <w:szCs w:val="24"/>
        </w:rPr>
        <w:t xml:space="preserve"> </w:t>
      </w:r>
      <w:r w:rsidRPr="000D78EC">
        <w:rPr>
          <w:rFonts w:ascii="Times New Roman" w:hAnsi="Times New Roman"/>
          <w:sz w:val="24"/>
          <w:szCs w:val="24"/>
        </w:rPr>
        <w:t>days for</w:t>
      </w:r>
      <w:r w:rsidR="00042068" w:rsidRPr="000D78EC">
        <w:rPr>
          <w:rFonts w:ascii="Times New Roman" w:hAnsi="Times New Roman"/>
          <w:sz w:val="24"/>
          <w:szCs w:val="24"/>
        </w:rPr>
        <w:t xml:space="preserve"> th</w:t>
      </w:r>
      <w:r w:rsidR="00E91013">
        <w:rPr>
          <w:rFonts w:ascii="Times New Roman" w:hAnsi="Times New Roman"/>
          <w:sz w:val="24"/>
          <w:szCs w:val="24"/>
        </w:rPr>
        <w:t>o</w:t>
      </w:r>
      <w:r w:rsidR="00042068" w:rsidRPr="000D78EC">
        <w:rPr>
          <w:rFonts w:ascii="Times New Roman" w:hAnsi="Times New Roman"/>
          <w:sz w:val="24"/>
          <w:szCs w:val="24"/>
        </w:rPr>
        <w:t xml:space="preserve">se </w:t>
      </w:r>
      <w:r w:rsidR="00E91013">
        <w:rPr>
          <w:rFonts w:ascii="Times New Roman" w:hAnsi="Times New Roman"/>
          <w:sz w:val="24"/>
          <w:szCs w:val="24"/>
        </w:rPr>
        <w:t xml:space="preserve">absentee </w:t>
      </w:r>
      <w:r w:rsidRPr="000D78EC">
        <w:rPr>
          <w:rFonts w:ascii="Times New Roman" w:hAnsi="Times New Roman"/>
          <w:sz w:val="24"/>
          <w:szCs w:val="24"/>
        </w:rPr>
        <w:t>members to review the decision an</w:t>
      </w:r>
      <w:r w:rsidR="001B0073" w:rsidRPr="000D78EC">
        <w:rPr>
          <w:rFonts w:ascii="Times New Roman" w:hAnsi="Times New Roman"/>
          <w:sz w:val="24"/>
          <w:szCs w:val="24"/>
        </w:rPr>
        <w:t>d</w:t>
      </w:r>
      <w:r w:rsidRPr="000D78EC">
        <w:rPr>
          <w:rFonts w:ascii="Times New Roman" w:hAnsi="Times New Roman"/>
          <w:sz w:val="24"/>
          <w:szCs w:val="24"/>
        </w:rPr>
        <w:t xml:space="preserve"> provide any input related to it</w:t>
      </w:r>
      <w:r w:rsidR="001D309C" w:rsidRPr="000D78EC">
        <w:rPr>
          <w:rFonts w:ascii="Times New Roman" w:hAnsi="Times New Roman"/>
          <w:sz w:val="24"/>
          <w:szCs w:val="24"/>
        </w:rPr>
        <w:t>,</w:t>
      </w:r>
      <w:r w:rsidR="00042068" w:rsidRPr="000D78EC">
        <w:rPr>
          <w:rFonts w:ascii="Times New Roman" w:hAnsi="Times New Roman"/>
          <w:sz w:val="24"/>
          <w:szCs w:val="24"/>
        </w:rPr>
        <w:t xml:space="preserve"> </w:t>
      </w:r>
      <w:r w:rsidR="00E91013">
        <w:rPr>
          <w:rFonts w:ascii="Times New Roman" w:hAnsi="Times New Roman"/>
          <w:sz w:val="24"/>
          <w:szCs w:val="24"/>
        </w:rPr>
        <w:t xml:space="preserve">such input would </w:t>
      </w:r>
      <w:r w:rsidR="00042068" w:rsidRPr="000D78EC">
        <w:rPr>
          <w:rFonts w:ascii="Times New Roman" w:hAnsi="Times New Roman"/>
          <w:sz w:val="24"/>
          <w:szCs w:val="24"/>
        </w:rPr>
        <w:t xml:space="preserve">be considered </w:t>
      </w:r>
      <w:r w:rsidR="001B0073" w:rsidRPr="000D78EC">
        <w:rPr>
          <w:rFonts w:ascii="Times New Roman" w:hAnsi="Times New Roman"/>
          <w:sz w:val="24"/>
          <w:szCs w:val="24"/>
        </w:rPr>
        <w:t xml:space="preserve">at the subsequent meeting (physical, by correspondence, </w:t>
      </w:r>
      <w:r w:rsidR="001D309C" w:rsidRPr="000D78EC">
        <w:rPr>
          <w:rFonts w:ascii="Times New Roman" w:hAnsi="Times New Roman"/>
          <w:sz w:val="24"/>
          <w:szCs w:val="24"/>
        </w:rPr>
        <w:t xml:space="preserve">or by </w:t>
      </w:r>
      <w:r w:rsidR="001B0073" w:rsidRPr="000D78EC">
        <w:rPr>
          <w:rFonts w:ascii="Times New Roman" w:hAnsi="Times New Roman"/>
          <w:sz w:val="24"/>
          <w:szCs w:val="24"/>
        </w:rPr>
        <w:t>conference call)</w:t>
      </w:r>
      <w:r w:rsidR="00F97F9E" w:rsidRPr="000D78EC">
        <w:rPr>
          <w:rFonts w:ascii="Times New Roman" w:hAnsi="Times New Roman"/>
          <w:sz w:val="24"/>
          <w:szCs w:val="24"/>
        </w:rPr>
        <w:t xml:space="preserve"> </w:t>
      </w:r>
      <w:r w:rsidR="00D143B3" w:rsidRPr="000D78EC">
        <w:rPr>
          <w:rFonts w:ascii="Times New Roman" w:hAnsi="Times New Roman"/>
          <w:sz w:val="24"/>
          <w:szCs w:val="24"/>
        </w:rPr>
        <w:t>and taken into account, if so agreed</w:t>
      </w:r>
      <w:r w:rsidR="00F97F9E" w:rsidRPr="000D78EC">
        <w:rPr>
          <w:rFonts w:ascii="Times New Roman" w:hAnsi="Times New Roman"/>
          <w:sz w:val="24"/>
          <w:szCs w:val="24"/>
        </w:rPr>
        <w:t>.</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rsidR="003B4493" w:rsidRDefault="00E91013"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sidRPr="000D78EC">
        <w:rPr>
          <w:rFonts w:ascii="Times New Roman" w:hAnsi="Times New Roman"/>
          <w:sz w:val="24"/>
          <w:szCs w:val="24"/>
        </w:rPr>
        <w:t xml:space="preserve">     </w:t>
      </w:r>
      <w:r w:rsidR="00D143B3" w:rsidRPr="000D78EC">
        <w:rPr>
          <w:rFonts w:ascii="Times New Roman" w:hAnsi="Times New Roman"/>
          <w:sz w:val="24"/>
          <w:szCs w:val="24"/>
        </w:rPr>
        <w:t xml:space="preserve">For </w:t>
      </w:r>
      <w:r w:rsidR="0032659A" w:rsidRPr="000D78EC">
        <w:rPr>
          <w:rFonts w:ascii="Times New Roman" w:hAnsi="Times New Roman"/>
          <w:sz w:val="24"/>
          <w:szCs w:val="24"/>
        </w:rPr>
        <w:t>case</w:t>
      </w:r>
      <w:r w:rsidR="00D143B3" w:rsidRPr="000D78EC">
        <w:rPr>
          <w:rFonts w:ascii="Times New Roman" w:hAnsi="Times New Roman"/>
          <w:sz w:val="24"/>
          <w:szCs w:val="24"/>
        </w:rPr>
        <w:t xml:space="preserve">s for which </w:t>
      </w:r>
      <w:r w:rsidR="001B0073" w:rsidRPr="000D78EC">
        <w:rPr>
          <w:rFonts w:ascii="Times New Roman" w:hAnsi="Times New Roman"/>
          <w:sz w:val="24"/>
          <w:szCs w:val="24"/>
        </w:rPr>
        <w:t>it has been</w:t>
      </w:r>
      <w:r w:rsidR="00D143B3" w:rsidRPr="000D78EC">
        <w:rPr>
          <w:rFonts w:ascii="Times New Roman" w:hAnsi="Times New Roman"/>
          <w:sz w:val="24"/>
          <w:szCs w:val="24"/>
        </w:rPr>
        <w:t xml:space="preserve"> previously </w:t>
      </w:r>
      <w:r w:rsidR="001B0073" w:rsidRPr="000D78EC">
        <w:rPr>
          <w:rFonts w:ascii="Times New Roman" w:hAnsi="Times New Roman"/>
          <w:sz w:val="24"/>
          <w:szCs w:val="24"/>
        </w:rPr>
        <w:t xml:space="preserve">agreed that </w:t>
      </w:r>
      <w:r w:rsidR="009D4218" w:rsidRPr="000D78EC">
        <w:rPr>
          <w:rFonts w:ascii="Times New Roman" w:hAnsi="Times New Roman"/>
          <w:sz w:val="24"/>
          <w:szCs w:val="24"/>
        </w:rPr>
        <w:t xml:space="preserve">a decision </w:t>
      </w:r>
      <w:r w:rsidR="001D309C" w:rsidRPr="000D78EC">
        <w:rPr>
          <w:rFonts w:ascii="Times New Roman" w:hAnsi="Times New Roman"/>
          <w:sz w:val="24"/>
          <w:szCs w:val="24"/>
        </w:rPr>
        <w:t xml:space="preserve">is </w:t>
      </w:r>
      <w:r w:rsidR="009D4218" w:rsidRPr="000D78EC">
        <w:rPr>
          <w:rFonts w:ascii="Times New Roman" w:hAnsi="Times New Roman"/>
          <w:sz w:val="24"/>
          <w:szCs w:val="24"/>
        </w:rPr>
        <w:t xml:space="preserve">to be made at a </w:t>
      </w:r>
      <w:r w:rsidR="00D143B3" w:rsidRPr="000D78EC">
        <w:rPr>
          <w:rFonts w:ascii="Times New Roman" w:hAnsi="Times New Roman"/>
          <w:sz w:val="24"/>
          <w:szCs w:val="24"/>
        </w:rPr>
        <w:t xml:space="preserve">given </w:t>
      </w:r>
      <w:r w:rsidR="009D4218" w:rsidRPr="000D78EC">
        <w:rPr>
          <w:rFonts w:ascii="Times New Roman" w:hAnsi="Times New Roman"/>
          <w:sz w:val="24"/>
          <w:szCs w:val="24"/>
        </w:rPr>
        <w:t xml:space="preserve">meeting and </w:t>
      </w:r>
      <w:r w:rsidR="001B0073" w:rsidRPr="000D78EC">
        <w:rPr>
          <w:rFonts w:ascii="Times New Roman" w:hAnsi="Times New Roman"/>
          <w:sz w:val="24"/>
          <w:szCs w:val="24"/>
        </w:rPr>
        <w:t xml:space="preserve">one or more </w:t>
      </w:r>
      <w:r w:rsidR="00D143B3" w:rsidRPr="000D78EC">
        <w:rPr>
          <w:rFonts w:ascii="Times New Roman" w:hAnsi="Times New Roman"/>
          <w:sz w:val="24"/>
          <w:szCs w:val="24"/>
        </w:rPr>
        <w:t>members</w:t>
      </w:r>
      <w:r w:rsidR="009D4218" w:rsidRPr="000D78EC">
        <w:rPr>
          <w:rFonts w:ascii="Times New Roman" w:hAnsi="Times New Roman"/>
          <w:sz w:val="24"/>
          <w:szCs w:val="24"/>
        </w:rPr>
        <w:t xml:space="preserve"> </w:t>
      </w:r>
      <w:r w:rsidR="00346FEB" w:rsidRPr="000D78EC">
        <w:rPr>
          <w:rFonts w:ascii="Times New Roman" w:hAnsi="Times New Roman"/>
          <w:sz w:val="24"/>
          <w:szCs w:val="24"/>
        </w:rPr>
        <w:t>are</w:t>
      </w:r>
      <w:r w:rsidR="00D143B3" w:rsidRPr="000D78EC">
        <w:rPr>
          <w:rFonts w:ascii="Times New Roman" w:hAnsi="Times New Roman"/>
          <w:sz w:val="24"/>
          <w:szCs w:val="24"/>
        </w:rPr>
        <w:t xml:space="preserve"> not</w:t>
      </w:r>
      <w:r w:rsidR="001B0073" w:rsidRPr="000D78EC">
        <w:rPr>
          <w:rFonts w:ascii="Times New Roman" w:hAnsi="Times New Roman"/>
          <w:sz w:val="24"/>
          <w:szCs w:val="24"/>
        </w:rPr>
        <w:t xml:space="preserve">  in a position </w:t>
      </w:r>
      <w:r w:rsidR="00D143B3" w:rsidRPr="000D78EC">
        <w:rPr>
          <w:rFonts w:ascii="Times New Roman" w:hAnsi="Times New Roman"/>
          <w:sz w:val="24"/>
          <w:szCs w:val="24"/>
        </w:rPr>
        <w:t>to attend</w:t>
      </w:r>
      <w:r w:rsidR="001B0073" w:rsidRPr="000D78EC">
        <w:rPr>
          <w:rFonts w:ascii="Times New Roman" w:hAnsi="Times New Roman"/>
          <w:sz w:val="24"/>
          <w:szCs w:val="24"/>
        </w:rPr>
        <w:t xml:space="preserve"> that </w:t>
      </w:r>
      <w:r w:rsidR="009D4218" w:rsidRPr="000D78EC">
        <w:rPr>
          <w:rFonts w:ascii="Times New Roman" w:hAnsi="Times New Roman"/>
          <w:sz w:val="24"/>
          <w:szCs w:val="24"/>
        </w:rPr>
        <w:t>meeting,</w:t>
      </w:r>
      <w:r w:rsidR="001B0073" w:rsidRPr="000D78EC">
        <w:rPr>
          <w:rFonts w:ascii="Times New Roman" w:hAnsi="Times New Roman"/>
          <w:sz w:val="24"/>
          <w:szCs w:val="24"/>
        </w:rPr>
        <w:t xml:space="preserve"> these members</w:t>
      </w:r>
      <w:r w:rsidR="0032659A" w:rsidRPr="000D78EC">
        <w:rPr>
          <w:rFonts w:ascii="Times New Roman" w:hAnsi="Times New Roman"/>
          <w:sz w:val="24"/>
          <w:szCs w:val="24"/>
        </w:rPr>
        <w:t xml:space="preserve">  may provide their views to the </w:t>
      </w:r>
      <w:r w:rsidR="001D309C" w:rsidRPr="000D78EC">
        <w:rPr>
          <w:rFonts w:ascii="Times New Roman" w:hAnsi="Times New Roman"/>
          <w:sz w:val="24"/>
          <w:szCs w:val="24"/>
        </w:rPr>
        <w:t>ICG</w:t>
      </w:r>
      <w:r w:rsidR="0032659A" w:rsidRPr="000D78EC">
        <w:rPr>
          <w:rFonts w:ascii="Times New Roman" w:hAnsi="Times New Roman"/>
          <w:sz w:val="24"/>
          <w:szCs w:val="24"/>
        </w:rPr>
        <w:t xml:space="preserve"> in advance in order that those views be </w:t>
      </w:r>
      <w:r w:rsidR="00D143B3" w:rsidRPr="000D78EC">
        <w:rPr>
          <w:rFonts w:ascii="Times New Roman" w:hAnsi="Times New Roman"/>
          <w:sz w:val="24"/>
          <w:szCs w:val="24"/>
        </w:rPr>
        <w:t>considered</w:t>
      </w:r>
      <w:r w:rsidR="0032659A" w:rsidRPr="000D78EC">
        <w:rPr>
          <w:rFonts w:ascii="Times New Roman" w:hAnsi="Times New Roman"/>
          <w:sz w:val="24"/>
          <w:szCs w:val="24"/>
        </w:rPr>
        <w:t xml:space="preserve"> at the</w:t>
      </w:r>
      <w:r>
        <w:rPr>
          <w:rFonts w:ascii="Times New Roman" w:hAnsi="Times New Roman"/>
          <w:sz w:val="24"/>
          <w:szCs w:val="24"/>
        </w:rPr>
        <w:t xml:space="preserve"> scheduled </w:t>
      </w:r>
      <w:r w:rsidR="0032659A" w:rsidRPr="000D78EC">
        <w:rPr>
          <w:rFonts w:ascii="Times New Roman" w:hAnsi="Times New Roman"/>
          <w:sz w:val="24"/>
          <w:szCs w:val="24"/>
        </w:rPr>
        <w:t xml:space="preserve"> meeting</w:t>
      </w:r>
      <w:r w:rsidR="00D143B3" w:rsidRPr="000D78EC">
        <w:rPr>
          <w:rFonts w:ascii="Times New Roman" w:hAnsi="Times New Roman"/>
          <w:sz w:val="24"/>
          <w:szCs w:val="24"/>
        </w:rPr>
        <w:t xml:space="preserve"> </w:t>
      </w:r>
      <w:r w:rsidR="0032659A" w:rsidRPr="000D78EC">
        <w:rPr>
          <w:rFonts w:ascii="Times New Roman" w:hAnsi="Times New Roman"/>
          <w:sz w:val="24"/>
          <w:szCs w:val="24"/>
        </w:rPr>
        <w:t xml:space="preserve"> for decision making</w:t>
      </w:r>
      <w:r w:rsidR="001D309C" w:rsidRPr="000D78EC">
        <w:rPr>
          <w:rFonts w:ascii="Times New Roman" w:hAnsi="Times New Roman"/>
          <w:sz w:val="24"/>
          <w:szCs w:val="24"/>
        </w:rPr>
        <w:t>.</w:t>
      </w:r>
      <w:r w:rsidR="0032659A" w:rsidRPr="000D78EC">
        <w:rPr>
          <w:rFonts w:ascii="Times New Roman" w:hAnsi="Times New Roman"/>
          <w:sz w:val="24"/>
          <w:szCs w:val="24"/>
        </w:rPr>
        <w:t xml:space="preserve"> </w:t>
      </w:r>
      <w:r w:rsidR="001D309C" w:rsidRPr="000D78EC">
        <w:rPr>
          <w:rFonts w:ascii="Times New Roman" w:hAnsi="Times New Roman"/>
          <w:sz w:val="24"/>
          <w:szCs w:val="24"/>
        </w:rPr>
        <w:t>S</w:t>
      </w:r>
      <w:r w:rsidR="0032659A" w:rsidRPr="000D78EC">
        <w:rPr>
          <w:rFonts w:ascii="Times New Roman" w:hAnsi="Times New Roman"/>
          <w:sz w:val="24"/>
          <w:szCs w:val="24"/>
        </w:rPr>
        <w:t>hould the decision made not meet the requirement</w:t>
      </w:r>
      <w:r w:rsidR="00D143B3" w:rsidRPr="000D78EC">
        <w:rPr>
          <w:rFonts w:ascii="Times New Roman" w:hAnsi="Times New Roman"/>
          <w:sz w:val="24"/>
          <w:szCs w:val="24"/>
        </w:rPr>
        <w:t>s</w:t>
      </w:r>
      <w:r w:rsidR="001D309C" w:rsidRPr="000D78EC">
        <w:rPr>
          <w:rFonts w:ascii="Times New Roman" w:hAnsi="Times New Roman"/>
          <w:sz w:val="24"/>
          <w:szCs w:val="24"/>
        </w:rPr>
        <w:t xml:space="preserve"> of those absent,</w:t>
      </w:r>
      <w:r w:rsidR="0032659A" w:rsidRPr="000D78EC">
        <w:rPr>
          <w:rFonts w:ascii="Times New Roman" w:hAnsi="Times New Roman"/>
          <w:sz w:val="24"/>
          <w:szCs w:val="24"/>
        </w:rPr>
        <w:t xml:space="preserve"> </w:t>
      </w:r>
      <w:r w:rsidR="004D6346" w:rsidRPr="000D78EC">
        <w:rPr>
          <w:rFonts w:ascii="Times New Roman" w:hAnsi="Times New Roman"/>
          <w:sz w:val="24"/>
          <w:szCs w:val="24"/>
        </w:rPr>
        <w:t>there should be another attempt to find a suitable compromise</w:t>
      </w:r>
      <w:r w:rsidR="001D309C" w:rsidRPr="000D78EC">
        <w:rPr>
          <w:rFonts w:ascii="Times New Roman" w:hAnsi="Times New Roman"/>
          <w:sz w:val="24"/>
          <w:szCs w:val="24"/>
        </w:rPr>
        <w:t>.</w:t>
      </w:r>
      <w:r w:rsidR="0032659A" w:rsidRPr="000D78EC">
        <w:rPr>
          <w:rFonts w:ascii="Times New Roman" w:hAnsi="Times New Roman"/>
          <w:sz w:val="24"/>
          <w:szCs w:val="24"/>
        </w:rPr>
        <w:t xml:space="preserve"> </w:t>
      </w:r>
      <w:r w:rsidR="004D6346" w:rsidRPr="000D78EC">
        <w:rPr>
          <w:rFonts w:ascii="Times New Roman" w:hAnsi="Times New Roman"/>
          <w:sz w:val="24"/>
          <w:szCs w:val="24"/>
        </w:rPr>
        <w:t xml:space="preserve">Absent </w:t>
      </w:r>
      <w:r w:rsidR="001D309C" w:rsidRPr="000D78EC">
        <w:rPr>
          <w:rFonts w:ascii="Times New Roman" w:hAnsi="Times New Roman"/>
          <w:sz w:val="24"/>
          <w:szCs w:val="24"/>
        </w:rPr>
        <w:t>members</w:t>
      </w:r>
      <w:r w:rsidR="00D143B3" w:rsidRPr="000D78EC">
        <w:rPr>
          <w:rFonts w:ascii="Times New Roman" w:hAnsi="Times New Roman"/>
          <w:sz w:val="24"/>
          <w:szCs w:val="24"/>
        </w:rPr>
        <w:t xml:space="preserve"> </w:t>
      </w:r>
      <w:r w:rsidR="004D6346" w:rsidRPr="000D78EC">
        <w:rPr>
          <w:rFonts w:ascii="Times New Roman" w:hAnsi="Times New Roman"/>
          <w:sz w:val="24"/>
          <w:szCs w:val="24"/>
        </w:rPr>
        <w:t xml:space="preserve"> </w:t>
      </w:r>
      <w:r w:rsidR="00D143B3" w:rsidRPr="000D78EC">
        <w:rPr>
          <w:rFonts w:ascii="Times New Roman" w:hAnsi="Times New Roman"/>
          <w:sz w:val="24"/>
          <w:szCs w:val="24"/>
        </w:rPr>
        <w:t>should</w:t>
      </w:r>
      <w:r w:rsidR="009D4218" w:rsidRPr="000D78EC">
        <w:rPr>
          <w:rFonts w:ascii="Times New Roman" w:hAnsi="Times New Roman"/>
          <w:sz w:val="24"/>
          <w:szCs w:val="24"/>
        </w:rPr>
        <w:t xml:space="preserve"> </w:t>
      </w:r>
      <w:r w:rsidR="004D6346" w:rsidRPr="000D78EC">
        <w:rPr>
          <w:rFonts w:ascii="Times New Roman" w:hAnsi="Times New Roman"/>
          <w:sz w:val="24"/>
          <w:szCs w:val="24"/>
        </w:rPr>
        <w:t xml:space="preserve">be invited to </w:t>
      </w:r>
      <w:r w:rsidR="009D4218" w:rsidRPr="000D78EC">
        <w:rPr>
          <w:rFonts w:ascii="Times New Roman" w:hAnsi="Times New Roman"/>
          <w:sz w:val="24"/>
          <w:szCs w:val="24"/>
        </w:rPr>
        <w:t xml:space="preserve">provide the </w:t>
      </w:r>
      <w:r w:rsidR="001D309C" w:rsidRPr="000D78EC">
        <w:rPr>
          <w:rFonts w:ascii="Times New Roman" w:hAnsi="Times New Roman"/>
          <w:sz w:val="24"/>
          <w:szCs w:val="24"/>
        </w:rPr>
        <w:t>ICG</w:t>
      </w:r>
      <w:r w:rsidR="001B0073" w:rsidRPr="000D78EC">
        <w:rPr>
          <w:rFonts w:ascii="Times New Roman" w:hAnsi="Times New Roman"/>
          <w:sz w:val="24"/>
          <w:szCs w:val="24"/>
        </w:rPr>
        <w:t xml:space="preserve"> with</w:t>
      </w:r>
      <w:r w:rsidR="009D4218" w:rsidRPr="000D78EC">
        <w:rPr>
          <w:rFonts w:ascii="Times New Roman" w:hAnsi="Times New Roman"/>
          <w:sz w:val="24"/>
          <w:szCs w:val="24"/>
        </w:rPr>
        <w:t xml:space="preserve"> a written statement of their</w:t>
      </w:r>
      <w:r w:rsidR="00D143B3" w:rsidRPr="000D78EC">
        <w:rPr>
          <w:rFonts w:ascii="Times New Roman" w:hAnsi="Times New Roman"/>
          <w:sz w:val="24"/>
          <w:szCs w:val="24"/>
        </w:rPr>
        <w:t xml:space="preserve"> </w:t>
      </w:r>
      <w:r w:rsidR="004D6346" w:rsidRPr="000D78EC">
        <w:rPr>
          <w:rFonts w:ascii="Times New Roman" w:hAnsi="Times New Roman"/>
          <w:sz w:val="24"/>
          <w:szCs w:val="24"/>
        </w:rPr>
        <w:t xml:space="preserve">concerns </w:t>
      </w:r>
      <w:r w:rsidR="00D143B3" w:rsidRPr="000D78EC">
        <w:rPr>
          <w:rFonts w:ascii="Times New Roman" w:hAnsi="Times New Roman"/>
          <w:sz w:val="24"/>
          <w:szCs w:val="24"/>
        </w:rPr>
        <w:t>for inclusion in the report /conclusions of the ICG</w:t>
      </w:r>
      <w:r w:rsidR="001D309C" w:rsidRPr="000D78EC">
        <w:rPr>
          <w:rFonts w:ascii="Times New Roman" w:hAnsi="Times New Roman"/>
          <w:sz w:val="24"/>
          <w:szCs w:val="24"/>
        </w:rPr>
        <w:t>.</w:t>
      </w:r>
    </w:p>
    <w:p w:rsidR="003B4493" w:rsidRPr="000D78EC" w:rsidRDefault="003B4493" w:rsidP="000D78EC">
      <w:pPr>
        <w:pStyle w:val="ListParagraph"/>
        <w:rPr>
          <w:rFonts w:ascii="Times New Roman" w:hAnsi="Times New Roman"/>
          <w:sz w:val="24"/>
          <w:szCs w:val="24"/>
        </w:rPr>
      </w:pPr>
    </w:p>
    <w:p w:rsidR="00D143B3" w:rsidRPr="000D78EC" w:rsidRDefault="003B4493"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For cases where IGC proposes to finalise a decision in a scheduled meeting and some members opposed to the decision</w:t>
      </w:r>
      <w:r w:rsidR="00407E9E">
        <w:rPr>
          <w:rFonts w:ascii="Times New Roman" w:hAnsi="Times New Roman"/>
          <w:sz w:val="24"/>
          <w:szCs w:val="24"/>
        </w:rPr>
        <w:t xml:space="preserve"> reached at such meeting</w:t>
      </w:r>
      <w:r>
        <w:rPr>
          <w:rFonts w:ascii="Times New Roman" w:hAnsi="Times New Roman"/>
          <w:sz w:val="24"/>
          <w:szCs w:val="24"/>
        </w:rPr>
        <w:t>, there should be another attempt</w:t>
      </w:r>
      <w:r w:rsidR="00407E9E">
        <w:rPr>
          <w:rFonts w:ascii="Times New Roman" w:hAnsi="Times New Roman"/>
          <w:sz w:val="24"/>
          <w:szCs w:val="24"/>
        </w:rPr>
        <w:t>(</w:t>
      </w:r>
      <w:r>
        <w:rPr>
          <w:rFonts w:ascii="Times New Roman" w:hAnsi="Times New Roman"/>
          <w:sz w:val="24"/>
          <w:szCs w:val="24"/>
        </w:rPr>
        <w:t>s</w:t>
      </w:r>
      <w:r w:rsidR="00407E9E">
        <w:rPr>
          <w:rFonts w:ascii="Times New Roman" w:hAnsi="Times New Roman"/>
          <w:sz w:val="24"/>
          <w:szCs w:val="24"/>
        </w:rPr>
        <w:t>)</w:t>
      </w:r>
      <w:r>
        <w:rPr>
          <w:rFonts w:ascii="Times New Roman" w:hAnsi="Times New Roman"/>
          <w:sz w:val="24"/>
          <w:szCs w:val="24"/>
        </w:rPr>
        <w:t xml:space="preserve"> to find a suitable compromise. Where that  fails, </w:t>
      </w:r>
      <w:commentRangeStart w:id="20"/>
      <w:del w:id="21" w:author="jalhadef" w:date="2014-09-16T07:28:00Z">
        <w:r w:rsidDel="002641C3">
          <w:rPr>
            <w:rFonts w:ascii="Times New Roman" w:hAnsi="Times New Roman"/>
            <w:sz w:val="24"/>
            <w:szCs w:val="24"/>
          </w:rPr>
          <w:delText xml:space="preserve">Opposed </w:delText>
        </w:r>
      </w:del>
      <w:r>
        <w:rPr>
          <w:rFonts w:ascii="Times New Roman" w:hAnsi="Times New Roman"/>
          <w:sz w:val="24"/>
          <w:szCs w:val="24"/>
        </w:rPr>
        <w:t>Member(s)</w:t>
      </w:r>
      <w:commentRangeEnd w:id="20"/>
      <w:r w:rsidR="002641C3">
        <w:rPr>
          <w:rStyle w:val="CommentReference"/>
        </w:rPr>
        <w:commentReference w:id="20"/>
      </w:r>
      <w:ins w:id="22" w:author="jalhadef" w:date="2014-09-16T07:28:00Z">
        <w:r w:rsidR="002641C3">
          <w:rPr>
            <w:rFonts w:ascii="Times New Roman" w:hAnsi="Times New Roman"/>
            <w:sz w:val="24"/>
            <w:szCs w:val="24"/>
          </w:rPr>
          <w:t xml:space="preserve"> who oppose (s)</w:t>
        </w:r>
      </w:ins>
      <w:r>
        <w:rPr>
          <w:rFonts w:ascii="Times New Roman" w:hAnsi="Times New Roman"/>
          <w:sz w:val="24"/>
          <w:szCs w:val="24"/>
        </w:rPr>
        <w:t xml:space="preserve"> should</w:t>
      </w:r>
      <w:r w:rsidR="009D4218" w:rsidRPr="000D78EC">
        <w:rPr>
          <w:rFonts w:ascii="Times New Roman" w:hAnsi="Times New Roman"/>
          <w:sz w:val="24"/>
          <w:szCs w:val="24"/>
        </w:rPr>
        <w:t xml:space="preserve">  </w:t>
      </w:r>
      <w:r>
        <w:rPr>
          <w:rFonts w:ascii="Times New Roman" w:hAnsi="Times New Roman"/>
          <w:sz w:val="24"/>
          <w:szCs w:val="24"/>
        </w:rPr>
        <w:t>be invited to provide the ICG with a written statement of their concerns for inclusion in the report/conclusions of the ICG</w:t>
      </w:r>
    </w:p>
    <w:p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23" w:name="3.6_Standard_Methodology_for_Making_Deci"/>
      <w:bookmarkEnd w:id="23"/>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a) above; obvious 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of 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The ICG is meant to assmeble proposals from the various communities.  If there is issue with subject matter of the proposals, it is not the role of the ICG to redraft them, but rather to return them to the originating communty for further work with guidance as to what issues need to be addressed.</w:t>
      </w:r>
    </w:p>
    <w:p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Reasons for opposition should be </w:t>
      </w:r>
      <w:ins w:id="24" w:author="jalhadef" w:date="2014-09-16T07:30:00Z">
        <w:r w:rsidR="002641C3">
          <w:rPr>
            <w:rFonts w:ascii="Times New Roman" w:eastAsia="Times New Roman" w:hAnsi="Times New Roman"/>
            <w:sz w:val="24"/>
            <w:szCs w:val="24"/>
            <w:lang w:eastAsia="de-DE"/>
          </w:rPr>
          <w:t xml:space="preserve">clearly </w:t>
        </w:r>
      </w:ins>
      <w:r>
        <w:rPr>
          <w:rFonts w:ascii="Times New Roman" w:eastAsia="Times New Roman" w:hAnsi="Times New Roman"/>
          <w:sz w:val="24"/>
          <w:szCs w:val="24"/>
          <w:lang w:eastAsia="de-DE"/>
        </w:rPr>
        <w:t>stated, along with specific alternative</w:t>
      </w:r>
      <w:ins w:id="25" w:author="jalhadef" w:date="2014-09-16T07:30:00Z">
        <w:r w:rsidR="002641C3">
          <w:rPr>
            <w:rFonts w:ascii="Times New Roman" w:eastAsia="Times New Roman" w:hAnsi="Times New Roman"/>
            <w:sz w:val="24"/>
            <w:szCs w:val="24"/>
            <w:lang w:eastAsia="de-DE"/>
          </w:rPr>
          <w:t xml:space="preserve"> language</w:t>
        </w:r>
      </w:ins>
      <w:del w:id="26" w:author="jalhadef" w:date="2014-09-16T07:30:00Z">
        <w:r w:rsidDel="002641C3">
          <w:rPr>
            <w:rFonts w:ascii="Times New Roman" w:eastAsia="Times New Roman" w:hAnsi="Times New Roman"/>
            <w:sz w:val="24"/>
            <w:szCs w:val="24"/>
            <w:lang w:eastAsia="de-DE"/>
          </w:rPr>
          <w:delText>s</w:delText>
        </w:r>
      </w:del>
      <w:r>
        <w:rPr>
          <w:rFonts w:ascii="Times New Roman" w:eastAsia="Times New Roman" w:hAnsi="Times New Roman"/>
          <w:sz w:val="24"/>
          <w:szCs w:val="24"/>
          <w:lang w:eastAsia="de-DE"/>
        </w:rPr>
        <w:t xml:space="preserve">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rsidR="00FF3C94" w:rsidRDefault="00FF3C94" w:rsidP="000D78EC">
      <w:pPr>
        <w:spacing w:after="0" w:line="240" w:lineRule="auto"/>
        <w:rPr>
          <w:rFonts w:ascii="Times New Roman" w:eastAsia="Times New Roman" w:hAnsi="Times New Roman"/>
          <w:sz w:val="24"/>
          <w:szCs w:val="24"/>
          <w:lang w:eastAsia="de-DE"/>
        </w:rPr>
      </w:pPr>
    </w:p>
    <w:p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 </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rsidR="00FF3C94" w:rsidRPr="000D78E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should</w:t>
      </w:r>
      <w:ins w:id="27" w:author="jalhadef" w:date="2014-09-16T07:31:00Z">
        <w:r w:rsidR="002641C3">
          <w:rPr>
            <w:rFonts w:ascii="Times New Roman" w:eastAsia="Times New Roman" w:hAnsi="Times New Roman"/>
            <w:sz w:val="24"/>
            <w:szCs w:val="24"/>
            <w:lang w:eastAsia="de-DE"/>
          </w:rPr>
          <w:t xml:space="preserve"> </w:t>
        </w:r>
      </w:ins>
      <w:del w:id="28" w:author="jalhadef" w:date="2014-09-16T07:31:00Z">
        <w:r w:rsidR="00C75303" w:rsidDel="002641C3">
          <w:rPr>
            <w:rFonts w:ascii="Times New Roman" w:eastAsia="Times New Roman" w:hAnsi="Times New Roman"/>
            <w:sz w:val="24"/>
            <w:szCs w:val="24"/>
            <w:lang w:eastAsia="de-DE"/>
          </w:rPr>
          <w:delText xml:space="preserve"> </w:delText>
        </w:r>
        <w:r w:rsidR="00E6590A" w:rsidDel="002641C3">
          <w:rPr>
            <w:rFonts w:ascii="Times New Roman" w:eastAsia="Times New Roman" w:hAnsi="Times New Roman"/>
            <w:sz w:val="24"/>
            <w:szCs w:val="24"/>
            <w:lang w:eastAsia="de-DE"/>
          </w:rPr>
          <w:delText xml:space="preserve">make their utmost </w:delText>
        </w:r>
        <w:r w:rsidR="002A733B" w:rsidDel="002641C3">
          <w:rPr>
            <w:rFonts w:ascii="Times New Roman" w:eastAsia="Times New Roman" w:hAnsi="Times New Roman"/>
            <w:sz w:val="24"/>
            <w:szCs w:val="24"/>
            <w:lang w:eastAsia="de-DE"/>
          </w:rPr>
          <w:delText>to</w:delText>
        </w:r>
      </w:del>
      <w:r w:rsidR="002A733B">
        <w:rPr>
          <w:rFonts w:ascii="Times New Roman" w:eastAsia="Times New Roman" w:hAnsi="Times New Roman"/>
          <w:sz w:val="24"/>
          <w:szCs w:val="24"/>
          <w:lang w:eastAsia="de-DE"/>
        </w:rPr>
        <w:t xml:space="preserve">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discussion</w:t>
      </w:r>
      <w:r w:rsidR="002A733B">
        <w:rPr>
          <w:rFonts w:ascii="Times New Roman" w:eastAsia="Times New Roman" w:hAnsi="Times New Roman"/>
          <w:sz w:val="24"/>
          <w:szCs w:val="24"/>
          <w:lang w:eastAsia="de-DE"/>
        </w:rPr>
        <w:t xml:space="preserve"> </w:t>
      </w:r>
      <w:ins w:id="29" w:author="jalhadef" w:date="2014-09-16T07:31:00Z">
        <w:r w:rsidR="002641C3">
          <w:rPr>
            <w:rFonts w:ascii="Times New Roman" w:eastAsia="Times New Roman" w:hAnsi="Times New Roman"/>
            <w:sz w:val="24"/>
            <w:szCs w:val="24"/>
            <w:lang w:eastAsia="de-DE"/>
          </w:rPr>
          <w:t xml:space="preserve"> and do their utmost </w:t>
        </w:r>
      </w:ins>
      <w:r w:rsidR="002A733B">
        <w:rPr>
          <w:rFonts w:ascii="Times New Roman" w:eastAsia="Times New Roman" w:hAnsi="Times New Roman"/>
          <w:sz w:val="24"/>
          <w:szCs w:val="24"/>
          <w:lang w:eastAsia="de-DE"/>
        </w:rPr>
        <w:t>to propose possible ways forward</w:t>
      </w:r>
      <w:r>
        <w:rPr>
          <w:rFonts w:ascii="Times New Roman" w:eastAsia="Times New Roman" w:hAnsi="Times New Roman"/>
          <w:sz w:val="24"/>
          <w:szCs w:val="24"/>
          <w:lang w:eastAsia="de-DE"/>
        </w:rPr>
        <w:t xml:space="preserve">.   </w:t>
      </w:r>
    </w:p>
    <w:p w:rsidR="002D7288"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2D7288">
        <w:rPr>
          <w:rFonts w:ascii="Times New Roman" w:eastAsia="Times New Roman" w:hAnsi="Times New Roman"/>
          <w:sz w:val="24"/>
          <w:szCs w:val="24"/>
          <w:lang w:eastAsia="de-DE"/>
        </w:rPr>
        <w:t xml:space="preserve">It is obvious that no single member or a </w:t>
      </w:r>
      <w:r w:rsidR="00E96237">
        <w:rPr>
          <w:rFonts w:ascii="Times New Roman" w:eastAsia="Times New Roman" w:hAnsi="Times New Roman"/>
          <w:sz w:val="24"/>
          <w:szCs w:val="24"/>
          <w:lang w:eastAsia="de-DE"/>
        </w:rPr>
        <w:t xml:space="preserve">small </w:t>
      </w:r>
      <w:r w:rsidR="006371D2" w:rsidRPr="002D7288">
        <w:rPr>
          <w:rFonts w:ascii="Times New Roman" w:eastAsia="Times New Roman" w:hAnsi="Times New Roman"/>
          <w:sz w:val="24"/>
          <w:szCs w:val="24"/>
          <w:lang w:eastAsia="de-DE"/>
        </w:rPr>
        <w:t xml:space="preserve">minority should be allowed to </w:t>
      </w:r>
      <w:r w:rsidRPr="002D7288">
        <w:rPr>
          <w:rFonts w:ascii="Times New Roman" w:eastAsia="Times New Roman" w:hAnsi="Times New Roman"/>
          <w:sz w:val="24"/>
          <w:szCs w:val="24"/>
          <w:lang w:eastAsia="de-DE"/>
        </w:rPr>
        <w:t xml:space="preserve">block </w:t>
      </w:r>
      <w:r w:rsidR="006371D2" w:rsidRPr="002D7288">
        <w:rPr>
          <w:rFonts w:ascii="Times New Roman" w:eastAsia="Times New Roman" w:hAnsi="Times New Roman"/>
          <w:sz w:val="24"/>
          <w:szCs w:val="24"/>
          <w:lang w:eastAsia="de-DE"/>
        </w:rPr>
        <w:t>the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commentRangeStart w:id="30"/>
      <w:r w:rsidRPr="000D78EC">
        <w:rPr>
          <w:rFonts w:ascii="Times New Roman" w:hAnsi="Times New Roman"/>
          <w:bCs/>
          <w:sz w:val="24"/>
          <w:szCs w:val="24"/>
        </w:rPr>
        <w:t>Determinations of consensus do not fit into a formula and the concept of what is a small minority will need to be determined on a case-by-case basis.  Factors of determination may include the nature and seriousness of the objection, the scope of support for the objection –</w:t>
      </w:r>
      <w:del w:id="31" w:author="jalhadef" w:date="2014-09-16T07:33:00Z">
        <w:r w:rsidRPr="000D78EC" w:rsidDel="002641C3">
          <w:rPr>
            <w:rFonts w:ascii="Times New Roman" w:hAnsi="Times New Roman"/>
            <w:bCs/>
            <w:sz w:val="24"/>
            <w:szCs w:val="24"/>
          </w:rPr>
          <w:delText xml:space="preserve"> </w:delText>
        </w:r>
      </w:del>
      <w:ins w:id="32" w:author="jalhadef" w:date="2014-09-16T07:33:00Z">
        <w:r w:rsidR="002641C3">
          <w:rPr>
            <w:rFonts w:ascii="Times New Roman" w:hAnsi="Times New Roman"/>
            <w:bCs/>
            <w:sz w:val="24"/>
            <w:szCs w:val="24"/>
          </w:rPr>
          <w:t>(</w:t>
        </w:r>
      </w:ins>
      <w:r w:rsidRPr="000D78EC">
        <w:rPr>
          <w:rFonts w:ascii="Times New Roman" w:hAnsi="Times New Roman"/>
          <w:bCs/>
          <w:sz w:val="24"/>
          <w:szCs w:val="24"/>
        </w:rPr>
        <w:t>whole stakeholder community(ies) or a subset of a or a number of communities</w:t>
      </w:r>
      <w:ins w:id="33" w:author="jalhadef" w:date="2014-09-16T07:33:00Z">
        <w:r w:rsidR="002641C3">
          <w:rPr>
            <w:rFonts w:ascii="Times New Roman" w:hAnsi="Times New Roman"/>
            <w:bCs/>
            <w:sz w:val="24"/>
            <w:szCs w:val="24"/>
          </w:rPr>
          <w:t>)</w:t>
        </w:r>
      </w:ins>
      <w:r w:rsidRPr="000D78EC">
        <w:rPr>
          <w:rFonts w:ascii="Times New Roman" w:hAnsi="Times New Roman"/>
          <w:bCs/>
          <w:sz w:val="24"/>
          <w:szCs w:val="24"/>
        </w:rPr>
        <w:t xml:space="preserve"> and the attemps that have been made to resolve those objections.  While consensus of all stakeholder communities is the objective, it seems clear from the NTIA requirements, that the objection of a majority of an operational community would preclude the ability of the ICG to submit an acceptable consensus proposal. In other words, all stakeholder communities have a role in the </w:t>
      </w:r>
      <w:r w:rsidRPr="000D78EC">
        <w:rPr>
          <w:rFonts w:ascii="Times New Roman" w:hAnsi="Times New Roman"/>
          <w:bCs/>
          <w:sz w:val="24"/>
          <w:szCs w:val="24"/>
        </w:rPr>
        <w:lastRenderedPageBreak/>
        <w:t>development of the broad consensus called for; the nature, scope and breadth of support of concerns/objections within and across stakeholder communities will impact the ability of the ICG to submit a proposal that meets the requirements of the NTIA process. Concerns of an operational nature form one or more operational community would also significantly limit the ability of ICG to submit a proposal that meets the terms of the  NTIA requirements.</w:t>
      </w:r>
      <w:commentRangeEnd w:id="30"/>
      <w:r w:rsidR="002641C3">
        <w:rPr>
          <w:rStyle w:val="CommentReference"/>
        </w:rPr>
        <w:commentReference w:id="30"/>
      </w:r>
    </w:p>
    <w:p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t xml:space="preserve"> </w:t>
      </w:r>
    </w:p>
    <w:p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r w:rsidR="004209CD">
        <w:rPr>
          <w:rFonts w:ascii="Times New Roman" w:hAnsi="Times New Roman"/>
          <w:bCs/>
          <w:spacing w:val="-1"/>
          <w:sz w:val="24"/>
          <w:szCs w:val="24"/>
        </w:rPr>
        <w:t xml:space="preserve"> :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lastRenderedPageBreak/>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the 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34" w:name="3.7_Appeal_Process"/>
      <w:bookmarkEnd w:id="34"/>
    </w:p>
    <w:p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35" w:name="Section_4.0:_Logistics_and_Requirements"/>
      <w:bookmarkStart w:id="36" w:name="6.1.2_Transparency_and_Openness"/>
      <w:bookmarkEnd w:id="35"/>
      <w:bookmarkEnd w:id="36"/>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rsidR="009D4218" w:rsidRDefault="00AC5385" w:rsidP="001D309C">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APPROVAL OF DRAFT DOCUMENT:</w:t>
      </w:r>
    </w:p>
    <w:p w:rsidR="00AC5385" w:rsidRDefault="00AC5385" w:rsidP="001D309C">
      <w:pPr>
        <w:kinsoku w:val="0"/>
        <w:overflowPunct w:val="0"/>
        <w:autoSpaceDE w:val="0"/>
        <w:autoSpaceDN w:val="0"/>
        <w:adjustRightInd w:val="0"/>
        <w:spacing w:after="0" w:line="240" w:lineRule="auto"/>
        <w:rPr>
          <w:rFonts w:ascii="Times New Roman" w:hAnsi="Times New Roman"/>
          <w:sz w:val="24"/>
          <w:szCs w:val="24"/>
        </w:rPr>
      </w:pPr>
    </w:p>
    <w:p w:rsidR="00AC5385" w:rsidRDefault="00AC5385" w:rsidP="00AC5385">
      <w:pPr>
        <w:kinsoku w:val="0"/>
        <w:overflowPunct w:val="0"/>
        <w:autoSpaceDE w:val="0"/>
        <w:autoSpaceDN w:val="0"/>
        <w:adjustRightInd w:val="0"/>
        <w:spacing w:after="0" w:line="240" w:lineRule="auto"/>
        <w:ind w:right="217"/>
        <w:rPr>
          <w:rFonts w:ascii="Times New Roman" w:hAnsi="Times New Roman"/>
          <w:sz w:val="24"/>
          <w:szCs w:val="24"/>
          <w:lang w:val="en-GB"/>
        </w:rPr>
      </w:pPr>
      <w:bookmarkStart w:id="37" w:name="6.1.3_Purpose,_Importance,_and_Expectati"/>
      <w:bookmarkEnd w:id="37"/>
      <w:r>
        <w:rPr>
          <w:rFonts w:ascii="Times New Roman" w:hAnsi="Times New Roman"/>
          <w:sz w:val="24"/>
          <w:szCs w:val="24"/>
        </w:rPr>
        <w:t>A document is considered as a stable draft for approval, provided that the draft is available at least 7 calendar days before the date on which the approval process is scheduled.</w:t>
      </w:r>
      <w:bookmarkStart w:id="38" w:name="_GoBack"/>
      <w:bookmarkEnd w:id="38"/>
    </w:p>
    <w:p w:rsidR="00B0709D" w:rsidRDefault="00B0709D" w:rsidP="001D309C">
      <w:bookmarkStart w:id="39" w:name="6.3_Revisions"/>
      <w:bookmarkEnd w:id="39"/>
    </w:p>
    <w:sectPr w:rsidR="00B0709D" w:rsidSect="00096AD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jalhadef" w:date="2014-09-16T07:29:00Z" w:initials="j">
    <w:p w:rsidR="002641C3" w:rsidRDefault="002641C3">
      <w:pPr>
        <w:pStyle w:val="CommentText"/>
      </w:pPr>
      <w:r>
        <w:rPr>
          <w:rStyle w:val="CommentReference"/>
        </w:rPr>
        <w:annotationRef/>
      </w:r>
      <w:r>
        <w:t>This could be read as all sides need to provide comments, not just those who oppose…</w:t>
      </w:r>
    </w:p>
  </w:comment>
  <w:comment w:id="30" w:author="jalhadef" w:date="2014-09-16T07:35:00Z" w:initials="j">
    <w:p w:rsidR="002641C3" w:rsidRDefault="002641C3">
      <w:pPr>
        <w:pStyle w:val="CommentText"/>
      </w:pPr>
      <w:r>
        <w:rPr>
          <w:rStyle w:val="CommentReference"/>
        </w:rPr>
        <w:annotationRef/>
      </w:r>
      <w:r>
        <w:t>Concepts in this paragraph are redundanct, but not conflicting, despite the potential for better prhasing, I would suggest we leave it alone if it enjoys consensus.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33" w:rsidRDefault="001C1433" w:rsidP="009D4218">
      <w:pPr>
        <w:spacing w:after="0" w:line="240" w:lineRule="auto"/>
      </w:pPr>
      <w:r>
        <w:separator/>
      </w:r>
    </w:p>
  </w:endnote>
  <w:endnote w:type="continuationSeparator" w:id="0">
    <w:p w:rsidR="001C1433" w:rsidRDefault="001C1433" w:rsidP="009D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33" w:rsidRDefault="001C1433" w:rsidP="009D4218">
      <w:pPr>
        <w:spacing w:after="0" w:line="240" w:lineRule="auto"/>
      </w:pPr>
      <w:r>
        <w:separator/>
      </w:r>
    </w:p>
  </w:footnote>
  <w:footnote w:type="continuationSeparator" w:id="0">
    <w:p w:rsidR="001C1433" w:rsidRDefault="001C1433" w:rsidP="009D4218">
      <w:pPr>
        <w:spacing w:after="0" w:line="240" w:lineRule="auto"/>
      </w:pPr>
      <w:r>
        <w:continuationSeparator/>
      </w:r>
    </w:p>
  </w:footnote>
  <w:footnote w:id="1">
    <w:p w:rsidR="002A733B" w:rsidRDefault="002A733B"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9D4218">
          <w:rPr>
            <w:rStyle w:val="Hyperlink"/>
            <w:rFonts w:ascii="Times New Roman" w:hAnsi="Times New Roman"/>
            <w:color w:val="0000FF"/>
            <w:sz w:val="16"/>
            <w:szCs w:val="16"/>
          </w:rPr>
          <w:t>http://www.odr.info/comments.php?id=A1767_0_1_0_C</w:t>
        </w:r>
        <w:r w:rsidRPr="009D4218">
          <w:rPr>
            <w:rStyle w:val="Hyperlink"/>
            <w:rFonts w:ascii="Times New Roman" w:hAnsi="Times New Roman"/>
            <w:color w:val="000000"/>
            <w:sz w:val="16"/>
            <w:szCs w:val="16"/>
            <w:u w:val="none"/>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trackRevisions/>
  <w:defaultTabStop w:val="720"/>
  <w:hyphenationZone w:val="425"/>
  <w:characterSpacingControl w:val="doNotCompress"/>
  <w:footnotePr>
    <w:footnote w:id="-1"/>
    <w:footnote w:id="0"/>
  </w:footnotePr>
  <w:endnotePr>
    <w:endnote w:id="-1"/>
    <w:endnote w:id="0"/>
  </w:endnotePr>
  <w:compat>
    <w:useFELayout/>
  </w:compat>
  <w:rsids>
    <w:rsidRoot w:val="009D4218"/>
    <w:rsid w:val="00017EE0"/>
    <w:rsid w:val="00042068"/>
    <w:rsid w:val="000812A0"/>
    <w:rsid w:val="00096AD2"/>
    <w:rsid w:val="000A12ED"/>
    <w:rsid w:val="000A7EEB"/>
    <w:rsid w:val="000C6A31"/>
    <w:rsid w:val="000D6E40"/>
    <w:rsid w:val="000D78EC"/>
    <w:rsid w:val="00133573"/>
    <w:rsid w:val="00184BAC"/>
    <w:rsid w:val="001B0073"/>
    <w:rsid w:val="001C1433"/>
    <w:rsid w:val="001D309C"/>
    <w:rsid w:val="001F6910"/>
    <w:rsid w:val="00200D8B"/>
    <w:rsid w:val="0020232E"/>
    <w:rsid w:val="002641C3"/>
    <w:rsid w:val="002A733B"/>
    <w:rsid w:val="002D7288"/>
    <w:rsid w:val="00310249"/>
    <w:rsid w:val="0032659A"/>
    <w:rsid w:val="003273BE"/>
    <w:rsid w:val="0034232D"/>
    <w:rsid w:val="00346FEB"/>
    <w:rsid w:val="0035716A"/>
    <w:rsid w:val="003A3866"/>
    <w:rsid w:val="003B4493"/>
    <w:rsid w:val="004007C9"/>
    <w:rsid w:val="00403B81"/>
    <w:rsid w:val="00407E9E"/>
    <w:rsid w:val="004209CD"/>
    <w:rsid w:val="00430C4F"/>
    <w:rsid w:val="00496C60"/>
    <w:rsid w:val="004C01C9"/>
    <w:rsid w:val="004D6346"/>
    <w:rsid w:val="004D79B4"/>
    <w:rsid w:val="004E500C"/>
    <w:rsid w:val="00506E49"/>
    <w:rsid w:val="00537CC0"/>
    <w:rsid w:val="00547CD4"/>
    <w:rsid w:val="005F70ED"/>
    <w:rsid w:val="00620132"/>
    <w:rsid w:val="006371D2"/>
    <w:rsid w:val="00665A30"/>
    <w:rsid w:val="00694084"/>
    <w:rsid w:val="006A0876"/>
    <w:rsid w:val="008264EC"/>
    <w:rsid w:val="0082657F"/>
    <w:rsid w:val="0084190B"/>
    <w:rsid w:val="00855EE4"/>
    <w:rsid w:val="008A062E"/>
    <w:rsid w:val="008C2DC7"/>
    <w:rsid w:val="008F56CE"/>
    <w:rsid w:val="00940538"/>
    <w:rsid w:val="00970F29"/>
    <w:rsid w:val="0098045A"/>
    <w:rsid w:val="009C785A"/>
    <w:rsid w:val="009D4218"/>
    <w:rsid w:val="009E5589"/>
    <w:rsid w:val="00A0203B"/>
    <w:rsid w:val="00A14206"/>
    <w:rsid w:val="00AC5385"/>
    <w:rsid w:val="00AE2798"/>
    <w:rsid w:val="00B02CD4"/>
    <w:rsid w:val="00B05850"/>
    <w:rsid w:val="00B0709D"/>
    <w:rsid w:val="00B070B9"/>
    <w:rsid w:val="00BA1C1B"/>
    <w:rsid w:val="00BA7D3B"/>
    <w:rsid w:val="00C40691"/>
    <w:rsid w:val="00C75303"/>
    <w:rsid w:val="00C82269"/>
    <w:rsid w:val="00CB7DFB"/>
    <w:rsid w:val="00CD2478"/>
    <w:rsid w:val="00CF0FA6"/>
    <w:rsid w:val="00D100F8"/>
    <w:rsid w:val="00D143B3"/>
    <w:rsid w:val="00D3050B"/>
    <w:rsid w:val="00D441D5"/>
    <w:rsid w:val="00D63C0C"/>
    <w:rsid w:val="00DE67B4"/>
    <w:rsid w:val="00E008E0"/>
    <w:rsid w:val="00E278AE"/>
    <w:rsid w:val="00E3375A"/>
    <w:rsid w:val="00E6590A"/>
    <w:rsid w:val="00E83444"/>
    <w:rsid w:val="00E91013"/>
    <w:rsid w:val="00E9166F"/>
    <w:rsid w:val="00E96237"/>
    <w:rsid w:val="00EC000A"/>
    <w:rsid w:val="00ED2B83"/>
    <w:rsid w:val="00F13A3D"/>
    <w:rsid w:val="00F73E7E"/>
    <w:rsid w:val="00F97F9E"/>
    <w:rsid w:val="00FF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webSettings.xml><?xml version="1.0" encoding="utf-8"?>
<w:webSettings xmlns:r="http://schemas.openxmlformats.org/officeDocument/2006/relationships" xmlns:w="http://schemas.openxmlformats.org/wordprocessingml/2006/main">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2C3B-4E17-4842-9571-0EE103DD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1812</Words>
  <Characters>10330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jalhadef</cp:lastModifiedBy>
  <cp:revision>2</cp:revision>
  <cp:lastPrinted>2014-09-11T16:52:00Z</cp:lastPrinted>
  <dcterms:created xsi:type="dcterms:W3CDTF">2014-09-16T11:40:00Z</dcterms:created>
  <dcterms:modified xsi:type="dcterms:W3CDTF">2014-09-16T11:40:00Z</dcterms:modified>
</cp:coreProperties>
</file>