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FA007" w14:textId="77777777" w:rsidR="001D309C" w:rsidDel="00E73E4D" w:rsidRDefault="009D4218" w:rsidP="001D309C">
      <w:pPr>
        <w:kinsoku w:val="0"/>
        <w:overflowPunct w:val="0"/>
        <w:autoSpaceDE w:val="0"/>
        <w:autoSpaceDN w:val="0"/>
        <w:adjustRightInd w:val="0"/>
        <w:spacing w:before="24" w:after="0" w:line="240" w:lineRule="auto"/>
        <w:ind w:right="203"/>
        <w:rPr>
          <w:del w:id="0" w:author="Alissa Cooper" w:date="2014-09-16T17:09:00Z"/>
          <w:rFonts w:ascii="Times New Roman" w:hAnsi="Times New Roman"/>
          <w:b/>
          <w:bCs/>
          <w:spacing w:val="-1"/>
          <w:sz w:val="32"/>
          <w:szCs w:val="32"/>
        </w:rPr>
      </w:pPr>
      <w:r>
        <w:rPr>
          <w:rFonts w:ascii="Times New Roman" w:hAnsi="Times New Roman"/>
          <w:b/>
          <w:bCs/>
          <w:spacing w:val="-2"/>
          <w:sz w:val="32"/>
          <w:szCs w:val="32"/>
        </w:rPr>
        <w:t>ICG</w:t>
      </w:r>
      <w:r>
        <w:rPr>
          <w:rFonts w:ascii="Times New Roman" w:hAnsi="Times New Roman"/>
          <w:b/>
          <w:bCs/>
          <w:spacing w:val="-1"/>
          <w:sz w:val="32"/>
          <w:szCs w:val="32"/>
        </w:rPr>
        <w:t xml:space="preserve"> Guidelines for Decision Making </w:t>
      </w:r>
    </w:p>
    <w:p w14:paraId="154B093B" w14:textId="77777777" w:rsidR="001D309C" w:rsidRDefault="009D4218" w:rsidP="001D309C">
      <w:pPr>
        <w:kinsoku w:val="0"/>
        <w:overflowPunct w:val="0"/>
        <w:autoSpaceDE w:val="0"/>
        <w:autoSpaceDN w:val="0"/>
        <w:adjustRightInd w:val="0"/>
        <w:spacing w:before="24" w:after="0" w:line="240" w:lineRule="auto"/>
        <w:ind w:right="203"/>
        <w:rPr>
          <w:rFonts w:ascii="Times New Roman" w:hAnsi="Times New Roman"/>
          <w:b/>
          <w:bCs/>
          <w:spacing w:val="-1"/>
          <w:sz w:val="32"/>
          <w:szCs w:val="32"/>
        </w:rPr>
      </w:pPr>
      <w:del w:id="1" w:author="Alissa Cooper" w:date="2014-09-16T17:09:00Z">
        <w:r w:rsidDel="00E73E4D">
          <w:rPr>
            <w:rFonts w:ascii="Times New Roman" w:hAnsi="Times New Roman"/>
            <w:b/>
            <w:bCs/>
            <w:spacing w:val="-1"/>
            <w:sz w:val="32"/>
            <w:szCs w:val="32"/>
          </w:rPr>
          <w:delText>(Draft)</w:delText>
        </w:r>
      </w:del>
      <w:r>
        <w:rPr>
          <w:rFonts w:ascii="Times New Roman" w:hAnsi="Times New Roman"/>
          <w:b/>
          <w:bCs/>
          <w:spacing w:val="-1"/>
          <w:sz w:val="32"/>
          <w:szCs w:val="32"/>
        </w:rPr>
        <w:t xml:space="preserve"> </w:t>
      </w:r>
    </w:p>
    <w:p w14:paraId="7AADEA5B" w14:textId="77777777" w:rsidR="00310249" w:rsidRDefault="00FF3C94">
      <w:pPr>
        <w:kinsoku w:val="0"/>
        <w:overflowPunct w:val="0"/>
        <w:autoSpaceDE w:val="0"/>
        <w:autoSpaceDN w:val="0"/>
        <w:adjustRightInd w:val="0"/>
        <w:spacing w:before="24" w:after="0" w:line="240" w:lineRule="auto"/>
        <w:ind w:right="203"/>
        <w:rPr>
          <w:rFonts w:ascii="Times New Roman" w:hAnsi="Times New Roman"/>
          <w:b/>
          <w:bCs/>
          <w:sz w:val="24"/>
          <w:szCs w:val="24"/>
        </w:rPr>
      </w:pPr>
      <w:r>
        <w:rPr>
          <w:rFonts w:ascii="Times New Roman" w:hAnsi="Times New Roman"/>
          <w:b/>
          <w:bCs/>
          <w:spacing w:val="-1"/>
          <w:sz w:val="32"/>
          <w:szCs w:val="32"/>
        </w:rPr>
        <w:t>17</w:t>
      </w:r>
      <w:r w:rsidR="00407E9E">
        <w:rPr>
          <w:rFonts w:ascii="Times New Roman" w:hAnsi="Times New Roman"/>
          <w:b/>
          <w:bCs/>
          <w:spacing w:val="-1"/>
          <w:sz w:val="32"/>
          <w:szCs w:val="32"/>
        </w:rPr>
        <w:t xml:space="preserve"> </w:t>
      </w:r>
      <w:r w:rsidR="009D4218">
        <w:rPr>
          <w:rFonts w:ascii="Times New Roman" w:hAnsi="Times New Roman"/>
          <w:b/>
          <w:bCs/>
          <w:spacing w:val="-1"/>
          <w:sz w:val="32"/>
          <w:szCs w:val="32"/>
        </w:rPr>
        <w:t>Sep</w:t>
      </w:r>
      <w:r w:rsidR="001D309C">
        <w:rPr>
          <w:rFonts w:ascii="Times New Roman" w:hAnsi="Times New Roman"/>
          <w:b/>
          <w:bCs/>
          <w:spacing w:val="-1"/>
          <w:sz w:val="32"/>
          <w:szCs w:val="32"/>
        </w:rPr>
        <w:t>tember 2014</w:t>
      </w:r>
      <w:bookmarkStart w:id="2" w:name="Section_1.0:_General"/>
      <w:bookmarkEnd w:id="2"/>
    </w:p>
    <w:p w14:paraId="7D04A1A9"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35BAD34C"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5B48CAAC" w14:textId="77777777"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rPr>
      </w:pPr>
      <w:bookmarkStart w:id="3" w:name="1.1_Purpose"/>
      <w:bookmarkEnd w:id="3"/>
      <w:r>
        <w:rPr>
          <w:rFonts w:ascii="Times New Roman" w:hAnsi="Times New Roman"/>
          <w:b/>
          <w:bCs/>
          <w:spacing w:val="-1"/>
          <w:sz w:val="24"/>
          <w:szCs w:val="24"/>
        </w:rPr>
        <w:t>Purpose</w:t>
      </w:r>
    </w:p>
    <w:p w14:paraId="12940DF1"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rPr>
      </w:pPr>
    </w:p>
    <w:p w14:paraId="54E787C7" w14:textId="77777777"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4" w:name="3.3_Process_Integrity"/>
      <w:bookmarkEnd w:id="4"/>
    </w:p>
    <w:p w14:paraId="5150C418" w14:textId="77777777" w:rsidR="009D4218" w:rsidRDefault="009D4218" w:rsidP="001D309C">
      <w:pPr>
        <w:pStyle w:val="Default"/>
        <w:rPr>
          <w:lang w:val="en-US"/>
        </w:rPr>
      </w:pPr>
    </w:p>
    <w:p w14:paraId="227FAEA7" w14:textId="77777777"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r w:rsidR="001D309C">
        <w:rPr>
          <w:lang w:val="en-US"/>
        </w:rPr>
        <w:t>do</w:t>
      </w:r>
      <w:r>
        <w:rPr>
          <w:lang w:val="en-US"/>
        </w:rPr>
        <w:t xml:space="preserve"> not tak</w:t>
      </w:r>
      <w:r w:rsidR="001D309C">
        <w:rPr>
          <w:lang w:val="en-US"/>
        </w:rPr>
        <w:t>e</w:t>
      </w:r>
      <w:r>
        <w:rPr>
          <w:lang w:val="en-US"/>
        </w:rPr>
        <w:t xml:space="preserve"> part in </w:t>
      </w:r>
      <w:r w:rsidR="001D309C">
        <w:rPr>
          <w:lang w:val="en-US"/>
        </w:rPr>
        <w:t>ICG</w:t>
      </w:r>
      <w:r>
        <w:rPr>
          <w:lang w:val="en-US"/>
        </w:rPr>
        <w:t xml:space="preserve"> decision making.</w:t>
      </w:r>
    </w:p>
    <w:p w14:paraId="175BFFA8"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3F6B9258" w14:textId="77777777"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rPr>
      </w:pPr>
      <w:bookmarkStart w:id="5" w:name="3.4_Individual/Group_Behavior_and_Norms"/>
      <w:bookmarkEnd w:id="5"/>
    </w:p>
    <w:p w14:paraId="1CDA0A4B"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rPr>
      </w:pPr>
    </w:p>
    <w:p w14:paraId="73C9AE4B"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rPr>
      </w:pPr>
      <w:r>
        <w:rPr>
          <w:rFonts w:ascii="Times New Roman" w:hAnsi="Times New Roman"/>
          <w:b/>
          <w:bCs/>
          <w:spacing w:val="-1"/>
          <w:sz w:val="24"/>
          <w:szCs w:val="24"/>
        </w:rPr>
        <w:t>Individual/Group</w:t>
      </w:r>
      <w:r>
        <w:rPr>
          <w:rFonts w:ascii="Times New Roman" w:hAnsi="Times New Roman"/>
          <w:b/>
          <w:bCs/>
          <w:sz w:val="24"/>
          <w:szCs w:val="24"/>
        </w:rPr>
        <w:t xml:space="preserve"> </w:t>
      </w:r>
      <w:r>
        <w:rPr>
          <w:rFonts w:ascii="Times New Roman" w:hAnsi="Times New Roman"/>
          <w:b/>
          <w:bCs/>
          <w:spacing w:val="-1"/>
          <w:sz w:val="24"/>
          <w:szCs w:val="24"/>
        </w:rPr>
        <w:t>Behavior</w:t>
      </w:r>
      <w:r>
        <w:rPr>
          <w:rFonts w:ascii="Times New Roman" w:hAnsi="Times New Roman"/>
          <w:b/>
          <w:bCs/>
          <w:sz w:val="24"/>
          <w:szCs w:val="24"/>
        </w:rPr>
        <w:t xml:space="preserve"> and</w:t>
      </w:r>
      <w:r>
        <w:rPr>
          <w:rFonts w:ascii="Times New Roman" w:hAnsi="Times New Roman"/>
          <w:b/>
          <w:bCs/>
          <w:spacing w:val="1"/>
          <w:sz w:val="24"/>
          <w:szCs w:val="24"/>
        </w:rPr>
        <w:t xml:space="preserve"> </w:t>
      </w:r>
      <w:r>
        <w:rPr>
          <w:rFonts w:ascii="Times New Roman" w:hAnsi="Times New Roman"/>
          <w:b/>
          <w:bCs/>
          <w:spacing w:val="-2"/>
          <w:sz w:val="24"/>
          <w:szCs w:val="24"/>
        </w:rPr>
        <w:t>Norms</w:t>
      </w:r>
    </w:p>
    <w:p w14:paraId="1B30654A" w14:textId="77777777"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rPr>
      </w:pPr>
      <w:r>
        <w:rPr>
          <w:rFonts w:ascii="Times New Roman" w:hAnsi="Times New Roman"/>
          <w:sz w:val="24"/>
          <w:szCs w:val="24"/>
        </w:rPr>
        <w:t xml:space="preserve">The </w:t>
      </w:r>
      <w:r w:rsidR="00042068">
        <w:rPr>
          <w:rFonts w:ascii="Times New Roman" w:hAnsi="Times New Roman"/>
          <w:sz w:val="24"/>
          <w:szCs w:val="24"/>
        </w:rPr>
        <w:t>ICG should</w:t>
      </w:r>
      <w:r>
        <w:rPr>
          <w:rFonts w:ascii="Times New Roman" w:hAnsi="Times New Roman"/>
          <w:sz w:val="24"/>
          <w:szCs w:val="24"/>
        </w:rPr>
        <w:t xml:space="preserve"> </w:t>
      </w:r>
      <w:r>
        <w:rPr>
          <w:rFonts w:ascii="Times New Roman" w:hAnsi="Times New Roman"/>
          <w:spacing w:val="-1"/>
          <w:sz w:val="24"/>
          <w:szCs w:val="24"/>
        </w:rPr>
        <w:t>operate</w:t>
      </w:r>
      <w:r>
        <w:rPr>
          <w:rFonts w:ascii="Times New Roman" w:hAnsi="Times New Roman"/>
          <w:sz w:val="24"/>
          <w:szCs w:val="24"/>
        </w:rPr>
        <w:t xml:space="preserve"> under the</w:t>
      </w:r>
      <w:r>
        <w:rPr>
          <w:rFonts w:ascii="Times New Roman" w:hAnsi="Times New Roman"/>
          <w:spacing w:val="-2"/>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of transparency</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openness, which</w:t>
      </w:r>
      <w:r>
        <w:rPr>
          <w:rFonts w:ascii="Times New Roman" w:hAnsi="Times New Roman"/>
          <w:spacing w:val="59"/>
          <w:sz w:val="24"/>
          <w:szCs w:val="24"/>
        </w:rPr>
        <w:t xml:space="preserve"> </w:t>
      </w:r>
      <w:r>
        <w:rPr>
          <w:rFonts w:ascii="Times New Roman" w:hAnsi="Times New Roman"/>
          <w:spacing w:val="-1"/>
          <w:sz w:val="24"/>
          <w:szCs w:val="24"/>
        </w:rPr>
        <w:t>means,</w:t>
      </w:r>
      <w:r>
        <w:rPr>
          <w:rFonts w:ascii="Times New Roman" w:hAnsi="Times New Roman"/>
          <w:sz w:val="24"/>
          <w:szCs w:val="24"/>
        </w:rPr>
        <w:t xml:space="preserve"> </w:t>
      </w:r>
      <w:r>
        <w:rPr>
          <w:rFonts w:ascii="Times New Roman" w:hAnsi="Times New Roman"/>
          <w:i/>
          <w:iCs/>
          <w:spacing w:val="-1"/>
          <w:sz w:val="24"/>
          <w:szCs w:val="24"/>
        </w:rPr>
        <w:t>inter</w:t>
      </w:r>
      <w:r>
        <w:rPr>
          <w:rFonts w:ascii="Times New Roman" w:hAnsi="Times New Roman"/>
          <w:i/>
          <w:iCs/>
          <w:sz w:val="24"/>
          <w:szCs w:val="24"/>
        </w:rPr>
        <w:t xml:space="preserve"> alia</w:t>
      </w:r>
      <w:r>
        <w:rPr>
          <w:rFonts w:ascii="Times New Roman" w:hAnsi="Times New Roman"/>
          <w:sz w:val="24"/>
          <w:szCs w:val="24"/>
        </w:rPr>
        <w:t>, that mailing</w:t>
      </w:r>
      <w:r>
        <w:rPr>
          <w:rFonts w:ascii="Times New Roman" w:hAnsi="Times New Roman"/>
          <w:spacing w:val="-3"/>
          <w:sz w:val="24"/>
          <w:szCs w:val="24"/>
        </w:rPr>
        <w:t xml:space="preserve"> </w:t>
      </w:r>
      <w:r>
        <w:rPr>
          <w:rFonts w:ascii="Times New Roman" w:hAnsi="Times New Roman"/>
          <w:sz w:val="24"/>
          <w:szCs w:val="24"/>
        </w:rPr>
        <w:t xml:space="preserve">lists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publicly</w:t>
      </w:r>
      <w:r>
        <w:rPr>
          <w:rFonts w:ascii="Times New Roman" w:hAnsi="Times New Roman"/>
          <w:spacing w:val="-3"/>
          <w:sz w:val="24"/>
          <w:szCs w:val="24"/>
        </w:rPr>
        <w:t xml:space="preserve"> </w:t>
      </w:r>
      <w:r>
        <w:rPr>
          <w:rFonts w:ascii="Times New Roman" w:hAnsi="Times New Roman"/>
          <w:spacing w:val="-1"/>
          <w:sz w:val="24"/>
          <w:szCs w:val="24"/>
        </w:rPr>
        <w:t>archived,</w:t>
      </w:r>
      <w:r>
        <w:rPr>
          <w:rFonts w:ascii="Times New Roman" w:hAnsi="Times New Roman"/>
          <w:sz w:val="24"/>
          <w:szCs w:val="24"/>
        </w:rPr>
        <w:t xml:space="preserve"> </w:t>
      </w:r>
      <w:r>
        <w:rPr>
          <w:rFonts w:ascii="Times New Roman" w:hAnsi="Times New Roman"/>
          <w:spacing w:val="-1"/>
          <w:sz w:val="24"/>
          <w:szCs w:val="24"/>
        </w:rPr>
        <w:t>meetings</w:t>
      </w:r>
      <w:r>
        <w:rPr>
          <w:rFonts w:ascii="Times New Roman" w:hAnsi="Times New Roman"/>
          <w:spacing w:val="2"/>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normally</w:t>
      </w:r>
      <w:r>
        <w:rPr>
          <w:rFonts w:ascii="Times New Roman" w:hAnsi="Times New Roman"/>
          <w:spacing w:val="-5"/>
          <w:sz w:val="24"/>
          <w:szCs w:val="24"/>
        </w:rPr>
        <w:t xml:space="preserve"> </w:t>
      </w:r>
      <w:r>
        <w:rPr>
          <w:rFonts w:ascii="Times New Roman" w:hAnsi="Times New Roman"/>
          <w:spacing w:val="-1"/>
          <w:sz w:val="24"/>
          <w:szCs w:val="24"/>
        </w:rPr>
        <w:t>recorded</w:t>
      </w:r>
      <w:r>
        <w:rPr>
          <w:rFonts w:ascii="Times New Roman" w:hAnsi="Times New Roman"/>
          <w:sz w:val="24"/>
          <w:szCs w:val="24"/>
        </w:rPr>
        <w:t xml:space="preserve"> </w:t>
      </w:r>
      <w:r>
        <w:rPr>
          <w:rFonts w:ascii="Times New Roman" w:hAnsi="Times New Roman"/>
          <w:spacing w:val="-1"/>
          <w:sz w:val="24"/>
          <w:szCs w:val="24"/>
        </w:rPr>
        <w:t>and/or</w:t>
      </w:r>
      <w:r>
        <w:rPr>
          <w:rFonts w:ascii="Times New Roman" w:hAnsi="Times New Roman"/>
          <w:spacing w:val="79"/>
          <w:sz w:val="24"/>
          <w:szCs w:val="24"/>
        </w:rPr>
        <w:t xml:space="preserve"> </w:t>
      </w:r>
      <w:r>
        <w:rPr>
          <w:rFonts w:ascii="Times New Roman" w:hAnsi="Times New Roman"/>
          <w:spacing w:val="-1"/>
          <w:sz w:val="24"/>
          <w:szCs w:val="24"/>
        </w:rPr>
        <w:t>transcribed,</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SOIs</w:t>
      </w:r>
      <w:r>
        <w:rPr>
          <w:rFonts w:ascii="Times New Roman" w:hAnsi="Times New Roman"/>
          <w:sz w:val="24"/>
          <w:szCs w:val="24"/>
        </w:rPr>
        <w:t xml:space="preserve"> (Statement of Interest) are</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from </w:t>
      </w:r>
      <w:r>
        <w:rPr>
          <w:rFonts w:ascii="Times New Roman" w:hAnsi="Times New Roman"/>
          <w:spacing w:val="-1"/>
          <w:sz w:val="24"/>
          <w:szCs w:val="24"/>
        </w:rPr>
        <w:t>ICG</w:t>
      </w:r>
      <w:r>
        <w:rPr>
          <w:rFonts w:ascii="Times New Roman" w:hAnsi="Times New Roman"/>
          <w:sz w:val="24"/>
          <w:szCs w:val="24"/>
        </w:rPr>
        <w:t xml:space="preserve"> </w:t>
      </w:r>
      <w:r>
        <w:rPr>
          <w:rFonts w:ascii="Times New Roman" w:hAnsi="Times New Roman"/>
          <w:spacing w:val="-1"/>
          <w:sz w:val="24"/>
          <w:szCs w:val="24"/>
        </w:rPr>
        <w:t>members</w:t>
      </w:r>
      <w:r>
        <w:rPr>
          <w:rFonts w:ascii="Times New Roman" w:hAnsi="Times New Roman"/>
          <w:sz w:val="24"/>
          <w:szCs w:val="24"/>
        </w:rPr>
        <w:t xml:space="preserve"> and shall be publicly</w:t>
      </w:r>
      <w:r>
        <w:rPr>
          <w:rFonts w:ascii="Times New Roman" w:hAnsi="Times New Roman"/>
          <w:spacing w:val="-5"/>
          <w:sz w:val="24"/>
          <w:szCs w:val="24"/>
        </w:rPr>
        <w:t xml:space="preserve"> </w:t>
      </w:r>
      <w:r>
        <w:rPr>
          <w:rFonts w:ascii="Times New Roman" w:hAnsi="Times New Roman"/>
          <w:spacing w:val="-1"/>
          <w:sz w:val="24"/>
          <w:szCs w:val="24"/>
        </w:rPr>
        <w:t>available.</w:t>
      </w:r>
    </w:p>
    <w:p w14:paraId="2AAA8D0B"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6BF1AB92" w14:textId="77777777"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rPr>
      </w:pPr>
      <w:r>
        <w:rPr>
          <w:rFonts w:ascii="Times New Roman" w:hAnsi="Times New Roman"/>
          <w:sz w:val="24"/>
          <w:szCs w:val="24"/>
        </w:rPr>
        <w:t xml:space="preserve">ICG </w:t>
      </w:r>
      <w:r>
        <w:rPr>
          <w:rFonts w:ascii="Times New Roman" w:hAnsi="Times New Roman"/>
          <w:spacing w:val="-1"/>
          <w:sz w:val="24"/>
          <w:szCs w:val="24"/>
        </w:rPr>
        <w:t>members</w:t>
      </w:r>
      <w:r>
        <w:rPr>
          <w:rFonts w:ascii="Times New Roman" w:hAnsi="Times New Roman"/>
          <w:spacing w:val="2"/>
          <w:sz w:val="24"/>
          <w:szCs w:val="24"/>
        </w:rPr>
        <w:t xml:space="preserve"> should </w:t>
      </w:r>
      <w:r>
        <w:rPr>
          <w:rFonts w:ascii="Times New Roman" w:hAnsi="Times New Roman"/>
          <w:sz w:val="24"/>
          <w:szCs w:val="24"/>
        </w:rPr>
        <w:t>make</w:t>
      </w:r>
      <w:r>
        <w:rPr>
          <w:rFonts w:ascii="Times New Roman" w:hAnsi="Times New Roman"/>
          <w:spacing w:val="-2"/>
          <w:sz w:val="24"/>
          <w:szCs w:val="24"/>
        </w:rPr>
        <w:t xml:space="preserve"> </w:t>
      </w:r>
      <w:r>
        <w:rPr>
          <w:rFonts w:ascii="Times New Roman" w:hAnsi="Times New Roman"/>
          <w:sz w:val="24"/>
          <w:szCs w:val="24"/>
        </w:rPr>
        <w:t>every</w:t>
      </w:r>
      <w:r>
        <w:rPr>
          <w:rFonts w:ascii="Times New Roman" w:hAnsi="Times New Roman"/>
          <w:spacing w:val="-5"/>
          <w:sz w:val="24"/>
          <w:szCs w:val="24"/>
        </w:rPr>
        <w:t xml:space="preserve"> </w:t>
      </w:r>
      <w:r>
        <w:rPr>
          <w:rFonts w:ascii="Times New Roman" w:hAnsi="Times New Roman"/>
          <w:spacing w:val="-1"/>
          <w:sz w:val="24"/>
          <w:szCs w:val="24"/>
        </w:rPr>
        <w:t>effort</w:t>
      </w:r>
      <w:r>
        <w:rPr>
          <w:rFonts w:ascii="Times New Roman" w:hAnsi="Times New Roman"/>
          <w:sz w:val="24"/>
          <w:szCs w:val="24"/>
        </w:rPr>
        <w:t xml:space="preserve"> to </w:t>
      </w:r>
      <w:r>
        <w:rPr>
          <w:rFonts w:ascii="Times New Roman" w:hAnsi="Times New Roman"/>
          <w:spacing w:val="-1"/>
          <w:sz w:val="24"/>
          <w:szCs w:val="24"/>
        </w:rPr>
        <w:t>respect</w:t>
      </w:r>
      <w:r>
        <w:rPr>
          <w:rFonts w:ascii="Times New Roman" w:hAnsi="Times New Roman"/>
          <w:sz w:val="24"/>
          <w:szCs w:val="24"/>
        </w:rPr>
        <w:t xml:space="preserve"> the</w:t>
      </w:r>
      <w:r>
        <w:rPr>
          <w:rFonts w:ascii="Times New Roman" w:hAnsi="Times New Roman"/>
          <w:spacing w:val="67"/>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outlined in the</w:t>
      </w:r>
      <w:r>
        <w:rPr>
          <w:rFonts w:ascii="Times New Roman" w:hAnsi="Times New Roman"/>
          <w:spacing w:val="1"/>
          <w:sz w:val="24"/>
          <w:szCs w:val="24"/>
        </w:rPr>
        <w:t xml:space="preserve"> </w:t>
      </w:r>
      <w:r>
        <w:rPr>
          <w:rFonts w:ascii="Times New Roman" w:hAnsi="Times New Roman"/>
          <w:spacing w:val="-1"/>
          <w:sz w:val="24"/>
          <w:szCs w:val="24"/>
        </w:rPr>
        <w:t>ICANN</w:t>
      </w:r>
      <w:r>
        <w:rPr>
          <w:rFonts w:ascii="Times New Roman" w:hAnsi="Times New Roman"/>
          <w:sz w:val="24"/>
          <w:szCs w:val="24"/>
        </w:rPr>
        <w:t xml:space="preserve"> Accountability</w:t>
      </w:r>
      <w:r>
        <w:rPr>
          <w:rFonts w:ascii="Times New Roman" w:hAnsi="Times New Roman"/>
          <w:spacing w:val="-6"/>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Transparency</w:t>
      </w:r>
      <w:r>
        <w:rPr>
          <w:rFonts w:ascii="Times New Roman" w:hAnsi="Times New Roman"/>
          <w:spacing w:val="35"/>
          <w:sz w:val="24"/>
          <w:szCs w:val="24"/>
        </w:rPr>
        <w:t xml:space="preserve"> </w:t>
      </w:r>
      <w:r>
        <w:rPr>
          <w:rFonts w:ascii="Times New Roman" w:hAnsi="Times New Roman"/>
          <w:spacing w:val="-1"/>
          <w:sz w:val="24"/>
          <w:szCs w:val="24"/>
        </w:rPr>
        <w:t>Framework,</w:t>
      </w:r>
      <w:r>
        <w:rPr>
          <w:rFonts w:ascii="Times New Roman" w:hAnsi="Times New Roman"/>
          <w:sz w:val="24"/>
          <w:szCs w:val="24"/>
        </w:rPr>
        <w:t xml:space="preserve"> see</w:t>
      </w:r>
      <w:r>
        <w:rPr>
          <w:rFonts w:ascii="Times New Roman" w:hAnsi="Times New Roman"/>
          <w:spacing w:val="-1"/>
          <w:sz w:val="24"/>
          <w:szCs w:val="24"/>
        </w:rPr>
        <w:t xml:space="preserve"> </w:t>
      </w:r>
      <w:hyperlink r:id="rId9" w:history="1">
        <w:r>
          <w:rPr>
            <w:rStyle w:val="Hyperlink"/>
            <w:rFonts w:ascii="Times New Roman" w:hAnsi="Times New Roman"/>
            <w:color w:val="0000FF"/>
            <w:spacing w:val="-1"/>
            <w:sz w:val="24"/>
            <w:szCs w:val="24"/>
          </w:rPr>
          <w:t>http://www.icann.org/transparency/acct-trans-frameworks-principles-10jan08.pdf</w:t>
        </w:r>
        <w:r>
          <w:rPr>
            <w:rStyle w:val="Hyperlink"/>
            <w:rFonts w:ascii="Times New Roman" w:hAnsi="Times New Roman"/>
            <w:color w:val="0000FF"/>
            <w:spacing w:val="1"/>
            <w:sz w:val="24"/>
            <w:szCs w:val="24"/>
          </w:rPr>
          <w:t xml:space="preserve"> </w:t>
        </w:r>
      </w:hyperlink>
      <w:r>
        <w:rPr>
          <w:rFonts w:ascii="Times New Roman" w:hAnsi="Times New Roman"/>
          <w:color w:val="000000"/>
          <w:sz w:val="24"/>
          <w:szCs w:val="24"/>
        </w:rPr>
        <w:t>for</w:t>
      </w:r>
      <w:r w:rsidR="004D79B4">
        <w:rPr>
          <w:rFonts w:ascii="Times New Roman" w:hAnsi="Times New Roman"/>
          <w:color w:val="000000"/>
          <w:spacing w:val="149"/>
          <w:sz w:val="24"/>
          <w:szCs w:val="24"/>
        </w:rPr>
        <w:t xml:space="preserve"> </w:t>
      </w:r>
      <w:r>
        <w:rPr>
          <w:rFonts w:ascii="Times New Roman" w:hAnsi="Times New Roman"/>
          <w:color w:val="000000"/>
          <w:spacing w:val="-1"/>
          <w:sz w:val="24"/>
          <w:szCs w:val="24"/>
        </w:rPr>
        <w:t>further</w:t>
      </w:r>
      <w:r>
        <w:rPr>
          <w:rFonts w:ascii="Times New Roman" w:hAnsi="Times New Roman"/>
          <w:color w:val="000000"/>
          <w:spacing w:val="-2"/>
          <w:sz w:val="24"/>
          <w:szCs w:val="24"/>
        </w:rPr>
        <w:t xml:space="preserve"> </w:t>
      </w:r>
      <w:r>
        <w:rPr>
          <w:rFonts w:ascii="Times New Roman" w:hAnsi="Times New Roman"/>
          <w:color w:val="000000"/>
          <w:sz w:val="24"/>
          <w:szCs w:val="24"/>
        </w:rPr>
        <w:t>details</w:t>
      </w:r>
      <w:del w:id="6" w:author="Alissa Cooper" w:date="2014-09-16T17:11:00Z">
        <w:r w:rsidDel="00FE47BC">
          <w:rPr>
            <w:rFonts w:ascii="Times New Roman" w:hAnsi="Times New Roman"/>
            <w:color w:val="000000"/>
            <w:sz w:val="24"/>
            <w:szCs w:val="24"/>
          </w:rPr>
          <w:delText xml:space="preserve"> </w:delText>
        </w:r>
      </w:del>
      <w:r>
        <w:rPr>
          <w:rStyle w:val="FootnoteReference"/>
          <w:rFonts w:ascii="Times New Roman" w:hAnsi="Times New Roman"/>
          <w:color w:val="000000"/>
          <w:sz w:val="24"/>
          <w:szCs w:val="24"/>
        </w:rPr>
        <w:footnoteReference w:id="1"/>
      </w:r>
      <w:r>
        <w:rPr>
          <w:rFonts w:ascii="Times New Roman" w:hAnsi="Times New Roman"/>
          <w:color w:val="000000"/>
          <w:sz w:val="24"/>
          <w:szCs w:val="24"/>
        </w:rPr>
        <w:t>, taking into account that this accountability is under full review by ICANN</w:t>
      </w:r>
      <w:del w:id="7" w:author="Alissa Cooper" w:date="2014-09-16T17:11:00Z">
        <w:r w:rsidDel="00FE47BC">
          <w:rPr>
            <w:rFonts w:ascii="Times New Roman" w:hAnsi="Times New Roman"/>
            <w:color w:val="000000"/>
            <w:sz w:val="24"/>
            <w:szCs w:val="24"/>
          </w:rPr>
          <w:delText xml:space="preserve"> </w:delText>
        </w:r>
      </w:del>
      <w:r>
        <w:rPr>
          <w:rFonts w:ascii="Times New Roman" w:hAnsi="Times New Roman"/>
          <w:color w:val="000000"/>
          <w:sz w:val="24"/>
          <w:szCs w:val="24"/>
        </w:rPr>
        <w:t xml:space="preserve"> within the global multistakeholder community.</w:t>
      </w:r>
    </w:p>
    <w:p w14:paraId="314FF24E" w14:textId="77777777"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rPr>
      </w:pPr>
    </w:p>
    <w:p w14:paraId="630F7453" w14:textId="77777777"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2"/>
          <w:sz w:val="24"/>
          <w:szCs w:val="24"/>
        </w:rPr>
        <w:t>If</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 xml:space="preserve">ICG </w:t>
      </w:r>
      <w:r>
        <w:rPr>
          <w:rFonts w:ascii="Times New Roman" w:hAnsi="Times New Roman"/>
          <w:spacing w:val="-1"/>
          <w:sz w:val="24"/>
          <w:szCs w:val="24"/>
        </w:rPr>
        <w:t>member</w:t>
      </w:r>
      <w:r>
        <w:rPr>
          <w:rFonts w:ascii="Times New Roman" w:hAnsi="Times New Roman"/>
          <w:sz w:val="24"/>
          <w:szCs w:val="24"/>
        </w:rPr>
        <w:t xml:space="preserve"> </w:t>
      </w:r>
      <w:r>
        <w:rPr>
          <w:rFonts w:ascii="Times New Roman" w:hAnsi="Times New Roman"/>
          <w:spacing w:val="-1"/>
          <w:sz w:val="24"/>
          <w:szCs w:val="24"/>
        </w:rPr>
        <w:t>feels</w:t>
      </w:r>
      <w:r>
        <w:rPr>
          <w:rFonts w:ascii="Times New Roman" w:hAnsi="Times New Roman"/>
          <w:sz w:val="24"/>
          <w:szCs w:val="24"/>
        </w:rPr>
        <w:t xml:space="preserve"> that </w:t>
      </w:r>
      <w:r>
        <w:rPr>
          <w:rFonts w:ascii="Times New Roman" w:hAnsi="Times New Roman"/>
          <w:spacing w:val="-1"/>
          <w:sz w:val="24"/>
          <w:szCs w:val="24"/>
        </w:rPr>
        <w:t>these standards</w:t>
      </w:r>
      <w:r>
        <w:rPr>
          <w:rFonts w:ascii="Times New Roman" w:hAnsi="Times New Roman"/>
          <w:spacing w:val="1"/>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abused, she/he</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2"/>
          <w:sz w:val="24"/>
          <w:szCs w:val="24"/>
        </w:rPr>
        <w:t xml:space="preserve"> </w:t>
      </w:r>
      <w:r>
        <w:rPr>
          <w:rFonts w:ascii="Times New Roman" w:hAnsi="Times New Roman"/>
          <w:spacing w:val="-1"/>
          <w:sz w:val="24"/>
          <w:szCs w:val="24"/>
        </w:rPr>
        <w:t>appeal</w:t>
      </w:r>
      <w:r>
        <w:rPr>
          <w:rFonts w:ascii="Times New Roman" w:hAnsi="Times New Roman"/>
          <w:sz w:val="24"/>
          <w:szCs w:val="24"/>
        </w:rPr>
        <w:t xml:space="preserve"> to the</w:t>
      </w:r>
      <w:r>
        <w:rPr>
          <w:rFonts w:ascii="Times New Roman" w:hAnsi="Times New Roman"/>
          <w:spacing w:val="-1"/>
          <w:sz w:val="24"/>
          <w:szCs w:val="24"/>
        </w:rPr>
        <w:t xml:space="preserve"> chair or one of the vice-chairs.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3"/>
          <w:sz w:val="24"/>
          <w:szCs w:val="24"/>
        </w:rPr>
        <w:t>It</w:t>
      </w:r>
      <w:r>
        <w:rPr>
          <w:rFonts w:ascii="Times New Roman" w:hAnsi="Times New Roman"/>
          <w:sz w:val="24"/>
          <w:szCs w:val="24"/>
        </w:rPr>
        <w:t xml:space="preserve"> is </w:t>
      </w:r>
      <w:r>
        <w:rPr>
          <w:rFonts w:ascii="Times New Roman" w:hAnsi="Times New Roman"/>
          <w:spacing w:val="-1"/>
          <w:sz w:val="24"/>
          <w:szCs w:val="24"/>
        </w:rPr>
        <w:t>important</w:t>
      </w:r>
      <w:r>
        <w:rPr>
          <w:rFonts w:ascii="Times New Roman" w:hAnsi="Times New Roman"/>
          <w:sz w:val="24"/>
          <w:szCs w:val="24"/>
        </w:rPr>
        <w:t xml:space="preserve"> to emphasize</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expressed</w:t>
      </w:r>
      <w:r>
        <w:rPr>
          <w:rFonts w:ascii="Times New Roman" w:hAnsi="Times New Roman"/>
          <w:sz w:val="24"/>
          <w:szCs w:val="24"/>
        </w:rPr>
        <w:t xml:space="preserve"> </w:t>
      </w:r>
      <w:r>
        <w:rPr>
          <w:rFonts w:ascii="Times New Roman" w:hAnsi="Times New Roman"/>
          <w:spacing w:val="-1"/>
          <w:sz w:val="24"/>
          <w:szCs w:val="24"/>
        </w:rPr>
        <w:t>disagreement</w:t>
      </w:r>
      <w:r>
        <w:rPr>
          <w:rFonts w:ascii="Times New Roman" w:hAnsi="Times New Roman"/>
          <w:sz w:val="24"/>
          <w:szCs w:val="24"/>
        </w:rPr>
        <w:t xml:space="preserve"> is not,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pacing w:val="-1"/>
          <w:sz w:val="24"/>
          <w:szCs w:val="24"/>
        </w:rPr>
        <w:t>itself,</w:t>
      </w:r>
      <w:r>
        <w:rPr>
          <w:rFonts w:ascii="Times New Roman" w:hAnsi="Times New Roman"/>
          <w:spacing w:val="103"/>
          <w:sz w:val="24"/>
          <w:szCs w:val="24"/>
        </w:rPr>
        <w:t xml:space="preserve"> </w:t>
      </w:r>
      <w:r>
        <w:rPr>
          <w:rFonts w:ascii="Times New Roman" w:hAnsi="Times New Roman"/>
          <w:spacing w:val="-1"/>
          <w:sz w:val="24"/>
          <w:szCs w:val="24"/>
        </w:rPr>
        <w:t>grounds</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 xml:space="preserve"> </w:t>
      </w:r>
      <w:r>
        <w:rPr>
          <w:rFonts w:ascii="Times New Roman" w:hAnsi="Times New Roman"/>
          <w:spacing w:val="-1"/>
          <w:sz w:val="24"/>
          <w:szCs w:val="24"/>
        </w:rPr>
        <w:t xml:space="preserve">abusive </w:t>
      </w:r>
      <w:r>
        <w:rPr>
          <w:rFonts w:ascii="Times New Roman" w:hAnsi="Times New Roman"/>
          <w:sz w:val="24"/>
          <w:szCs w:val="24"/>
        </w:rPr>
        <w:t>behavior</w:t>
      </w:r>
      <w:r>
        <w:rPr>
          <w:rFonts w:ascii="Times New Roman" w:hAnsi="Times New Roman"/>
          <w:spacing w:val="2"/>
          <w:sz w:val="24"/>
          <w:szCs w:val="24"/>
        </w:rPr>
        <w:t>.</w:t>
      </w:r>
      <w:r w:rsidR="001D309C">
        <w:rPr>
          <w:rFonts w:ascii="Times New Roman" w:hAnsi="Times New Roman"/>
          <w:spacing w:val="2"/>
          <w:sz w:val="24"/>
          <w:szCs w:val="24"/>
        </w:rPr>
        <w:t xml:space="preserve"> </w:t>
      </w:r>
      <w:r>
        <w:rPr>
          <w:rFonts w:ascii="Times New Roman" w:hAnsi="Times New Roman"/>
          <w:spacing w:val="2"/>
          <w:sz w:val="24"/>
          <w:szCs w:val="24"/>
        </w:rPr>
        <w:t>If such abuse is demonstrated</w:t>
      </w:r>
      <w:r w:rsidR="001D309C">
        <w:rPr>
          <w:rFonts w:ascii="Times New Roman" w:hAnsi="Times New Roman"/>
          <w:spacing w:val="2"/>
          <w:sz w:val="24"/>
          <w:szCs w:val="24"/>
        </w:rPr>
        <w:t>,</w:t>
      </w:r>
      <w:r>
        <w:rPr>
          <w:rFonts w:ascii="Times New Roman" w:hAnsi="Times New Roman"/>
          <w:spacing w:val="2"/>
          <w:sz w:val="24"/>
          <w:szCs w:val="24"/>
        </w:rPr>
        <w:t xml:space="preserve"> the chair of the ICG in full consultation and collaboration with the two vice chairs needs to consider the matter and take necessary action, as appropriate to properly handle the case.</w:t>
      </w:r>
    </w:p>
    <w:p w14:paraId="62EE73C2"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70DBD0FC" w14:textId="77777777"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rPr>
      </w:pPr>
      <w:bookmarkStart w:id="8" w:name="3.5_Rules_of_Engagement"/>
      <w:bookmarkEnd w:id="8"/>
      <w:r>
        <w:rPr>
          <w:rFonts w:ascii="Times New Roman" w:hAnsi="Times New Roman"/>
          <w:spacing w:val="-1"/>
          <w:sz w:val="24"/>
          <w:szCs w:val="24"/>
        </w:rPr>
        <w:t>ICG Members</w:t>
      </w:r>
      <w:r>
        <w:rPr>
          <w:rFonts w:ascii="Times New Roman" w:hAnsi="Times New Roman"/>
          <w:sz w:val="24"/>
          <w:szCs w:val="24"/>
        </w:rPr>
        <w:t xml:space="preserve"> should</w:t>
      </w:r>
      <w:r>
        <w:rPr>
          <w:rFonts w:ascii="Times New Roman" w:hAnsi="Times New Roman"/>
          <w:spacing w:val="2"/>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faithfully</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the</w:t>
      </w:r>
      <w:r>
        <w:rPr>
          <w:rFonts w:ascii="Times New Roman" w:hAnsi="Times New Roman"/>
          <w:spacing w:val="-1"/>
          <w:sz w:val="24"/>
          <w:szCs w:val="24"/>
        </w:rPr>
        <w:t xml:space="preserve"> ICG’s</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(e.g., attending</w:t>
      </w:r>
      <w:r>
        <w:rPr>
          <w:rFonts w:ascii="Times New Roman" w:hAnsi="Times New Roman"/>
          <w:spacing w:val="-3"/>
          <w:sz w:val="24"/>
          <w:szCs w:val="24"/>
        </w:rPr>
        <w:t xml:space="preserve"> </w:t>
      </w:r>
      <w:r>
        <w:rPr>
          <w:rFonts w:ascii="Times New Roman" w:hAnsi="Times New Roman"/>
          <w:spacing w:val="-1"/>
          <w:sz w:val="24"/>
          <w:szCs w:val="24"/>
        </w:rPr>
        <w:t>meetings,</w:t>
      </w:r>
      <w:r>
        <w:rPr>
          <w:rFonts w:ascii="Times New Roman" w:hAnsi="Times New Roman"/>
          <w:sz w:val="24"/>
          <w:szCs w:val="24"/>
        </w:rPr>
        <w:t xml:space="preserve"> providing</w:t>
      </w:r>
      <w:r>
        <w:rPr>
          <w:rFonts w:ascii="Times New Roman" w:hAnsi="Times New Roman"/>
          <w:spacing w:val="83"/>
          <w:sz w:val="24"/>
          <w:szCs w:val="24"/>
        </w:rPr>
        <w:t xml:space="preserve"> </w:t>
      </w:r>
      <w:r>
        <w:rPr>
          <w:rFonts w:ascii="Times New Roman" w:hAnsi="Times New Roman"/>
          <w:sz w:val="24"/>
          <w:szCs w:val="24"/>
        </w:rPr>
        <w:t>timely input</w:t>
      </w:r>
      <w:ins w:id="9" w:author="jalhadef" w:date="2014-09-16T07:19:00Z">
        <w:r w:rsidR="002641C3">
          <w:rPr>
            <w:rFonts w:ascii="Times New Roman" w:hAnsi="Times New Roman"/>
            <w:sz w:val="24"/>
            <w:szCs w:val="24"/>
          </w:rPr>
          <w:t>,</w:t>
        </w:r>
      </w:ins>
      <w:r>
        <w:rPr>
          <w:rFonts w:ascii="Times New Roman" w:hAnsi="Times New Roman"/>
          <w:sz w:val="24"/>
          <w:szCs w:val="24"/>
        </w:rPr>
        <w:t xml:space="preserve"> </w:t>
      </w:r>
      <w:del w:id="10" w:author="jalhadef" w:date="2014-09-16T07:19:00Z">
        <w:r w:rsidDel="002641C3">
          <w:rPr>
            <w:rFonts w:ascii="Times New Roman" w:hAnsi="Times New Roman"/>
            <w:sz w:val="24"/>
            <w:szCs w:val="24"/>
          </w:rPr>
          <w:delText xml:space="preserve">or </w:delText>
        </w:r>
      </w:del>
      <w:r>
        <w:rPr>
          <w:rFonts w:ascii="Times New Roman" w:hAnsi="Times New Roman"/>
          <w:sz w:val="24"/>
          <w:szCs w:val="24"/>
        </w:rPr>
        <w:t>monitoring</w:t>
      </w:r>
      <w:r>
        <w:rPr>
          <w:rFonts w:ascii="Times New Roman" w:hAnsi="Times New Roman"/>
          <w:spacing w:val="-3"/>
          <w:sz w:val="24"/>
          <w:szCs w:val="24"/>
        </w:rPr>
        <w:t xml:space="preserve"> </w:t>
      </w:r>
      <w:r>
        <w:rPr>
          <w:rFonts w:ascii="Times New Roman" w:hAnsi="Times New Roman"/>
          <w:sz w:val="24"/>
          <w:szCs w:val="24"/>
        </w:rPr>
        <w:t>discussions and fully collaborat</w:t>
      </w:r>
      <w:r w:rsidR="001D309C">
        <w:rPr>
          <w:rFonts w:ascii="Times New Roman" w:hAnsi="Times New Roman"/>
          <w:sz w:val="24"/>
          <w:szCs w:val="24"/>
        </w:rPr>
        <w:t>ing</w:t>
      </w:r>
      <w:r>
        <w:rPr>
          <w:rFonts w:ascii="Times New Roman" w:hAnsi="Times New Roman"/>
          <w:sz w:val="24"/>
          <w:szCs w:val="24"/>
        </w:rPr>
        <w:t xml:space="preserve"> with each other to achieve the established objectives)</w:t>
      </w:r>
      <w:r>
        <w:rPr>
          <w:rFonts w:ascii="Times New Roman" w:hAnsi="Times New Roman"/>
          <w:spacing w:val="-1"/>
          <w:sz w:val="24"/>
          <w:szCs w:val="24"/>
        </w:rPr>
        <w:t>.</w:t>
      </w:r>
    </w:p>
    <w:p w14:paraId="3BED48E3"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1911F154" w14:textId="554EE59E" w:rsidR="009D4218" w:rsidRDefault="00E052C7" w:rsidP="001D309C">
      <w:pPr>
        <w:kinsoku w:val="0"/>
        <w:overflowPunct w:val="0"/>
        <w:autoSpaceDE w:val="0"/>
        <w:autoSpaceDN w:val="0"/>
        <w:adjustRightInd w:val="0"/>
        <w:spacing w:after="0" w:line="240" w:lineRule="auto"/>
        <w:ind w:right="190"/>
        <w:rPr>
          <w:rFonts w:ascii="Times New Roman" w:hAnsi="Times New Roman"/>
          <w:sz w:val="24"/>
          <w:szCs w:val="24"/>
        </w:rPr>
      </w:pPr>
      <w:ins w:id="11" w:author="Alissa Cooper" w:date="2014-09-16T17:31:00Z">
        <w:r>
          <w:rPr>
            <w:rFonts w:ascii="Times New Roman" w:hAnsi="Times New Roman"/>
            <w:sz w:val="24"/>
            <w:szCs w:val="24"/>
          </w:rPr>
          <w:t xml:space="preserve">The </w:t>
        </w:r>
        <w:r w:rsidRPr="00E052C7">
          <w:rPr>
            <w:rFonts w:ascii="Times New Roman" w:hAnsi="Times New Roman"/>
            <w:sz w:val="24"/>
            <w:szCs w:val="24"/>
          </w:rPr>
          <w:t>ICG will make all reasonable efforts</w:t>
        </w:r>
        <w:r>
          <w:rPr>
            <w:rFonts w:ascii="Times New Roman" w:hAnsi="Times New Roman"/>
            <w:sz w:val="24"/>
            <w:szCs w:val="24"/>
          </w:rPr>
          <w:t xml:space="preserve"> to enable stakeholder communities to have </w:t>
        </w:r>
        <w:r w:rsidRPr="00E052C7">
          <w:rPr>
            <w:rFonts w:ascii="Times New Roman" w:hAnsi="Times New Roman"/>
            <w:sz w:val="24"/>
            <w:szCs w:val="24"/>
          </w:rPr>
          <w:t>appropriate time to consult on issues on which the ICG wi</w:t>
        </w:r>
        <w:r>
          <w:rPr>
            <w:rFonts w:ascii="Times New Roman" w:hAnsi="Times New Roman"/>
            <w:sz w:val="24"/>
            <w:szCs w:val="24"/>
          </w:rPr>
          <w:t>ll make substantive decisions. </w:t>
        </w:r>
        <w:r w:rsidRPr="00E052C7">
          <w:rPr>
            <w:rFonts w:ascii="Times New Roman" w:hAnsi="Times New Roman"/>
            <w:sz w:val="24"/>
            <w:szCs w:val="24"/>
          </w:rPr>
          <w:t>Where appropriate and practicable, public comment periods will also be provided.</w:t>
        </w:r>
        <w:r>
          <w:rPr>
            <w:rFonts w:ascii="Times New Roman" w:hAnsi="Times New Roman"/>
            <w:sz w:val="24"/>
            <w:szCs w:val="24"/>
          </w:rPr>
          <w:t xml:space="preserve"> </w:t>
        </w:r>
      </w:ins>
      <w:r w:rsidR="009D4218">
        <w:rPr>
          <w:rFonts w:ascii="Times New Roman" w:hAnsi="Times New Roman"/>
          <w:sz w:val="24"/>
          <w:szCs w:val="24"/>
        </w:rPr>
        <w:t>Public</w:t>
      </w:r>
      <w:r w:rsidR="009D4218">
        <w:rPr>
          <w:rFonts w:ascii="Times New Roman" w:hAnsi="Times New Roman"/>
          <w:spacing w:val="-1"/>
          <w:sz w:val="24"/>
          <w:szCs w:val="24"/>
        </w:rPr>
        <w:t xml:space="preserve"> comments</w:t>
      </w:r>
      <w:r w:rsidR="009D4218">
        <w:rPr>
          <w:rFonts w:ascii="Times New Roman" w:hAnsi="Times New Roman"/>
          <w:sz w:val="24"/>
          <w:szCs w:val="24"/>
        </w:rPr>
        <w:t xml:space="preserve"> </w:t>
      </w:r>
      <w:r w:rsidR="009D4218">
        <w:rPr>
          <w:rFonts w:ascii="Times New Roman" w:hAnsi="Times New Roman"/>
          <w:spacing w:val="-1"/>
          <w:sz w:val="24"/>
          <w:szCs w:val="24"/>
        </w:rPr>
        <w:t>received</w:t>
      </w:r>
      <w:r w:rsidR="009D4218">
        <w:rPr>
          <w:rFonts w:ascii="Times New Roman" w:hAnsi="Times New Roman"/>
          <w:sz w:val="24"/>
          <w:szCs w:val="24"/>
        </w:rPr>
        <w:t xml:space="preserve"> </w:t>
      </w:r>
      <w:r w:rsidR="009D4218">
        <w:rPr>
          <w:rFonts w:ascii="Times New Roman" w:hAnsi="Times New Roman"/>
          <w:spacing w:val="-1"/>
          <w:sz w:val="24"/>
          <w:szCs w:val="24"/>
        </w:rPr>
        <w:t>as</w:t>
      </w:r>
      <w:r w:rsidR="009D4218">
        <w:rPr>
          <w:rFonts w:ascii="Times New Roman" w:hAnsi="Times New Roman"/>
          <w:sz w:val="24"/>
          <w:szCs w:val="24"/>
        </w:rPr>
        <w:t xml:space="preserve"> a </w:t>
      </w:r>
      <w:r w:rsidR="009D4218">
        <w:rPr>
          <w:rFonts w:ascii="Times New Roman" w:hAnsi="Times New Roman"/>
          <w:spacing w:val="-1"/>
          <w:sz w:val="24"/>
          <w:szCs w:val="24"/>
        </w:rPr>
        <w:t>result</w:t>
      </w:r>
      <w:r w:rsidR="009D4218">
        <w:rPr>
          <w:rFonts w:ascii="Times New Roman" w:hAnsi="Times New Roman"/>
          <w:sz w:val="24"/>
          <w:szCs w:val="24"/>
        </w:rPr>
        <w:t xml:space="preserve"> of</w:t>
      </w:r>
      <w:r w:rsidR="009D4218">
        <w:rPr>
          <w:rFonts w:ascii="Times New Roman" w:hAnsi="Times New Roman"/>
          <w:spacing w:val="1"/>
          <w:sz w:val="24"/>
          <w:szCs w:val="24"/>
        </w:rPr>
        <w:t xml:space="preserve"> </w:t>
      </w:r>
      <w:r w:rsidR="009D4218">
        <w:rPr>
          <w:rFonts w:ascii="Times New Roman" w:hAnsi="Times New Roman"/>
          <w:sz w:val="24"/>
          <w:szCs w:val="24"/>
        </w:rPr>
        <w:t>a</w:t>
      </w:r>
      <w:r w:rsidR="009D4218">
        <w:rPr>
          <w:rFonts w:ascii="Times New Roman" w:hAnsi="Times New Roman"/>
          <w:spacing w:val="-1"/>
          <w:sz w:val="24"/>
          <w:szCs w:val="24"/>
        </w:rPr>
        <w:t xml:space="preserve"> </w:t>
      </w:r>
      <w:r w:rsidR="009D4218">
        <w:rPr>
          <w:rFonts w:ascii="Times New Roman" w:hAnsi="Times New Roman"/>
          <w:sz w:val="24"/>
          <w:szCs w:val="24"/>
        </w:rPr>
        <w:t>public</w:t>
      </w:r>
      <w:r w:rsidR="009D4218">
        <w:rPr>
          <w:rFonts w:ascii="Times New Roman" w:hAnsi="Times New Roman"/>
          <w:spacing w:val="-1"/>
          <w:sz w:val="24"/>
          <w:szCs w:val="24"/>
        </w:rPr>
        <w:t xml:space="preserve"> </w:t>
      </w:r>
      <w:del w:id="12" w:author="jalhadef" w:date="2014-09-16T07:38:00Z">
        <w:r w:rsidR="009D4218" w:rsidDel="002641C3">
          <w:rPr>
            <w:rFonts w:ascii="Times New Roman" w:hAnsi="Times New Roman"/>
            <w:sz w:val="24"/>
            <w:szCs w:val="24"/>
          </w:rPr>
          <w:delText xml:space="preserve">comment </w:delText>
        </w:r>
        <w:r w:rsidR="009D4218" w:rsidDel="002641C3">
          <w:rPr>
            <w:rFonts w:ascii="Times New Roman" w:hAnsi="Times New Roman"/>
            <w:spacing w:val="-1"/>
            <w:sz w:val="24"/>
            <w:szCs w:val="24"/>
          </w:rPr>
          <w:delText>forum</w:delText>
        </w:r>
      </w:del>
      <w:ins w:id="13" w:author="jalhadef" w:date="2014-09-16T07:38:00Z">
        <w:r w:rsidR="002641C3">
          <w:rPr>
            <w:rFonts w:ascii="Times New Roman" w:hAnsi="Times New Roman"/>
            <w:sz w:val="24"/>
            <w:szCs w:val="24"/>
          </w:rPr>
          <w:t>consultation</w:t>
        </w:r>
      </w:ins>
      <w:r w:rsidR="009D4218">
        <w:rPr>
          <w:rFonts w:ascii="Times New Roman" w:hAnsi="Times New Roman"/>
          <w:sz w:val="24"/>
          <w:szCs w:val="24"/>
        </w:rPr>
        <w:t xml:space="preserve"> held in relation to the </w:t>
      </w:r>
      <w:r w:rsidR="009D4218">
        <w:rPr>
          <w:rFonts w:ascii="Times New Roman" w:hAnsi="Times New Roman"/>
          <w:spacing w:val="-1"/>
          <w:sz w:val="24"/>
          <w:szCs w:val="24"/>
        </w:rPr>
        <w:t>activities</w:t>
      </w:r>
      <w:r w:rsidR="009D4218">
        <w:rPr>
          <w:rFonts w:ascii="Times New Roman" w:hAnsi="Times New Roman"/>
          <w:sz w:val="24"/>
          <w:szCs w:val="24"/>
        </w:rPr>
        <w:t xml:space="preserve"> of</w:t>
      </w:r>
      <w:r w:rsidR="009D4218">
        <w:rPr>
          <w:rFonts w:ascii="Times New Roman" w:hAnsi="Times New Roman"/>
          <w:spacing w:val="-1"/>
          <w:sz w:val="24"/>
          <w:szCs w:val="24"/>
        </w:rPr>
        <w:t xml:space="preserve"> </w:t>
      </w:r>
      <w:r w:rsidR="009D4218">
        <w:rPr>
          <w:rFonts w:ascii="Times New Roman" w:hAnsi="Times New Roman"/>
          <w:sz w:val="24"/>
          <w:szCs w:val="24"/>
        </w:rPr>
        <w:t>the</w:t>
      </w:r>
      <w:r w:rsidR="009D4218">
        <w:rPr>
          <w:rFonts w:ascii="Times New Roman" w:hAnsi="Times New Roman"/>
          <w:spacing w:val="55"/>
          <w:sz w:val="24"/>
          <w:szCs w:val="24"/>
        </w:rPr>
        <w:t xml:space="preserve"> </w:t>
      </w:r>
      <w:r w:rsidR="009D4218">
        <w:rPr>
          <w:rFonts w:ascii="Times New Roman" w:hAnsi="Times New Roman"/>
          <w:sz w:val="24"/>
          <w:szCs w:val="24"/>
        </w:rPr>
        <w:t>ICG should be</w:t>
      </w:r>
      <w:r w:rsidR="009D4218">
        <w:rPr>
          <w:rFonts w:ascii="Times New Roman" w:hAnsi="Times New Roman"/>
          <w:spacing w:val="-1"/>
          <w:sz w:val="24"/>
          <w:szCs w:val="24"/>
        </w:rPr>
        <w:t xml:space="preserve"> duly</w:t>
      </w:r>
      <w:r w:rsidR="009D4218">
        <w:rPr>
          <w:rFonts w:ascii="Times New Roman" w:hAnsi="Times New Roman"/>
          <w:spacing w:val="-3"/>
          <w:sz w:val="24"/>
          <w:szCs w:val="24"/>
        </w:rPr>
        <w:t xml:space="preserve"> </w:t>
      </w:r>
      <w:r w:rsidR="009D4218">
        <w:rPr>
          <w:rFonts w:ascii="Times New Roman" w:hAnsi="Times New Roman"/>
          <w:spacing w:val="-1"/>
          <w:sz w:val="24"/>
          <w:szCs w:val="24"/>
        </w:rPr>
        <w:t>considered</w:t>
      </w:r>
      <w:r w:rsidR="009D4218">
        <w:rPr>
          <w:rFonts w:ascii="Times New Roman" w:hAnsi="Times New Roman"/>
          <w:spacing w:val="2"/>
          <w:sz w:val="24"/>
          <w:szCs w:val="24"/>
        </w:rPr>
        <w:t xml:space="preserve"> </w:t>
      </w:r>
      <w:r w:rsidR="009D4218">
        <w:rPr>
          <w:rFonts w:ascii="Times New Roman" w:hAnsi="Times New Roman"/>
          <w:spacing w:val="-1"/>
          <w:sz w:val="24"/>
          <w:szCs w:val="24"/>
        </w:rPr>
        <w:t>and</w:t>
      </w:r>
      <w:r w:rsidR="009D4218">
        <w:rPr>
          <w:rFonts w:ascii="Times New Roman" w:hAnsi="Times New Roman"/>
          <w:sz w:val="24"/>
          <w:szCs w:val="24"/>
        </w:rPr>
        <w:t xml:space="preserve"> </w:t>
      </w:r>
      <w:r w:rsidR="009D4218">
        <w:rPr>
          <w:rFonts w:ascii="Times New Roman" w:hAnsi="Times New Roman"/>
          <w:spacing w:val="-1"/>
          <w:sz w:val="24"/>
          <w:szCs w:val="24"/>
        </w:rPr>
        <w:t>carefully</w:t>
      </w:r>
      <w:r w:rsidR="009D4218">
        <w:rPr>
          <w:rFonts w:ascii="Times New Roman" w:hAnsi="Times New Roman"/>
          <w:spacing w:val="-3"/>
          <w:sz w:val="24"/>
          <w:szCs w:val="24"/>
        </w:rPr>
        <w:t xml:space="preserve"> </w:t>
      </w:r>
      <w:r w:rsidR="009D4218">
        <w:rPr>
          <w:rFonts w:ascii="Times New Roman" w:hAnsi="Times New Roman"/>
          <w:spacing w:val="-1"/>
          <w:sz w:val="24"/>
          <w:szCs w:val="24"/>
        </w:rPr>
        <w:t>analyzed.</w:t>
      </w:r>
      <w:del w:id="14" w:author="Alissa Cooper" w:date="2014-09-16T17:32:00Z">
        <w:r w:rsidR="009D4218" w:rsidDel="00E052C7">
          <w:rPr>
            <w:rFonts w:ascii="Times New Roman" w:hAnsi="Times New Roman"/>
            <w:sz w:val="24"/>
            <w:szCs w:val="24"/>
          </w:rPr>
          <w:delText xml:space="preserve"> </w:delText>
        </w:r>
      </w:del>
      <w:r w:rsidR="009D4218">
        <w:rPr>
          <w:rFonts w:ascii="Times New Roman" w:hAnsi="Times New Roman"/>
          <w:spacing w:val="8"/>
          <w:sz w:val="24"/>
          <w:szCs w:val="24"/>
        </w:rPr>
        <w:t xml:space="preserve"> </w:t>
      </w:r>
      <w:r w:rsidR="009D4218">
        <w:rPr>
          <w:rFonts w:ascii="Times New Roman" w:hAnsi="Times New Roman"/>
          <w:spacing w:val="-3"/>
          <w:sz w:val="24"/>
          <w:szCs w:val="24"/>
        </w:rPr>
        <w:t>In</w:t>
      </w:r>
      <w:r w:rsidR="009D4218">
        <w:rPr>
          <w:rFonts w:ascii="Times New Roman" w:hAnsi="Times New Roman"/>
          <w:spacing w:val="2"/>
          <w:sz w:val="24"/>
          <w:szCs w:val="24"/>
        </w:rPr>
        <w:t xml:space="preserve"> </w:t>
      </w:r>
      <w:r w:rsidR="009D4218">
        <w:rPr>
          <w:rFonts w:ascii="Times New Roman" w:hAnsi="Times New Roman"/>
          <w:spacing w:val="-1"/>
          <w:sz w:val="24"/>
          <w:szCs w:val="24"/>
        </w:rPr>
        <w:t>addition,</w:t>
      </w:r>
      <w:r w:rsidR="009D4218">
        <w:rPr>
          <w:rFonts w:ascii="Times New Roman" w:hAnsi="Times New Roman"/>
          <w:sz w:val="24"/>
          <w:szCs w:val="24"/>
        </w:rPr>
        <w:t xml:space="preserve"> the</w:t>
      </w:r>
      <w:r w:rsidR="009D4218">
        <w:rPr>
          <w:rFonts w:ascii="Times New Roman" w:hAnsi="Times New Roman"/>
          <w:spacing w:val="-1"/>
          <w:sz w:val="24"/>
          <w:szCs w:val="24"/>
        </w:rPr>
        <w:t xml:space="preserve"> </w:t>
      </w:r>
      <w:r w:rsidR="009D4218">
        <w:rPr>
          <w:rFonts w:ascii="Times New Roman" w:hAnsi="Times New Roman"/>
          <w:sz w:val="24"/>
          <w:szCs w:val="24"/>
        </w:rPr>
        <w:t>ICG should provide its</w:t>
      </w:r>
      <w:r w:rsidR="009D4218">
        <w:rPr>
          <w:rFonts w:ascii="Times New Roman" w:hAnsi="Times New Roman"/>
          <w:spacing w:val="77"/>
          <w:sz w:val="24"/>
          <w:szCs w:val="24"/>
        </w:rPr>
        <w:t xml:space="preserve"> </w:t>
      </w:r>
      <w:r w:rsidR="009D4218">
        <w:rPr>
          <w:rFonts w:ascii="Times New Roman" w:hAnsi="Times New Roman"/>
          <w:spacing w:val="-1"/>
          <w:sz w:val="24"/>
          <w:szCs w:val="24"/>
        </w:rPr>
        <w:t>rationale</w:t>
      </w:r>
      <w:r w:rsidR="009D4218">
        <w:rPr>
          <w:rFonts w:ascii="Times New Roman" w:hAnsi="Times New Roman"/>
          <w:sz w:val="24"/>
          <w:szCs w:val="24"/>
        </w:rPr>
        <w:t xml:space="preserve"> </w:t>
      </w:r>
      <w:r w:rsidR="009D4218">
        <w:rPr>
          <w:rFonts w:ascii="Times New Roman" w:hAnsi="Times New Roman"/>
          <w:spacing w:val="-1"/>
          <w:sz w:val="24"/>
          <w:szCs w:val="24"/>
        </w:rPr>
        <w:t>for</w:t>
      </w:r>
      <w:r w:rsidR="009D4218">
        <w:rPr>
          <w:rFonts w:ascii="Times New Roman" w:hAnsi="Times New Roman"/>
          <w:spacing w:val="1"/>
          <w:sz w:val="24"/>
          <w:szCs w:val="24"/>
        </w:rPr>
        <w:t xml:space="preserve"> </w:t>
      </w:r>
      <w:r w:rsidR="009D4218">
        <w:rPr>
          <w:rFonts w:ascii="Times New Roman" w:hAnsi="Times New Roman"/>
          <w:spacing w:val="-1"/>
          <w:sz w:val="24"/>
          <w:szCs w:val="24"/>
        </w:rPr>
        <w:t>including</w:t>
      </w:r>
      <w:r w:rsidR="009D4218">
        <w:rPr>
          <w:rFonts w:ascii="Times New Roman" w:hAnsi="Times New Roman"/>
          <w:spacing w:val="-3"/>
          <w:sz w:val="24"/>
          <w:szCs w:val="24"/>
        </w:rPr>
        <w:t xml:space="preserve"> </w:t>
      </w:r>
      <w:r w:rsidR="009D4218">
        <w:rPr>
          <w:rFonts w:ascii="Times New Roman" w:hAnsi="Times New Roman"/>
          <w:sz w:val="24"/>
          <w:szCs w:val="24"/>
        </w:rPr>
        <w:t>or</w:t>
      </w:r>
      <w:r w:rsidR="009D4218">
        <w:rPr>
          <w:rFonts w:ascii="Times New Roman" w:hAnsi="Times New Roman"/>
          <w:spacing w:val="1"/>
          <w:sz w:val="24"/>
          <w:szCs w:val="24"/>
        </w:rPr>
        <w:t xml:space="preserve"> </w:t>
      </w:r>
      <w:r w:rsidR="009D4218">
        <w:rPr>
          <w:rFonts w:ascii="Times New Roman" w:hAnsi="Times New Roman"/>
          <w:spacing w:val="-1"/>
          <w:sz w:val="24"/>
          <w:szCs w:val="24"/>
        </w:rPr>
        <w:t>not</w:t>
      </w:r>
      <w:r w:rsidR="009D4218">
        <w:rPr>
          <w:rFonts w:ascii="Times New Roman" w:hAnsi="Times New Roman"/>
          <w:sz w:val="24"/>
          <w:szCs w:val="24"/>
        </w:rPr>
        <w:t xml:space="preserve"> the</w:t>
      </w:r>
      <w:r w:rsidR="009D4218">
        <w:rPr>
          <w:rFonts w:ascii="Times New Roman" w:hAnsi="Times New Roman"/>
          <w:spacing w:val="-1"/>
          <w:sz w:val="24"/>
          <w:szCs w:val="24"/>
        </w:rPr>
        <w:t xml:space="preserve"> </w:t>
      </w:r>
      <w:r w:rsidR="009D4218">
        <w:rPr>
          <w:rFonts w:ascii="Times New Roman" w:hAnsi="Times New Roman"/>
          <w:sz w:val="24"/>
          <w:szCs w:val="24"/>
        </w:rPr>
        <w:t xml:space="preserve">different comments </w:t>
      </w:r>
      <w:r w:rsidR="009D4218">
        <w:rPr>
          <w:rFonts w:ascii="Times New Roman" w:hAnsi="Times New Roman"/>
          <w:spacing w:val="-1"/>
          <w:sz w:val="24"/>
          <w:szCs w:val="24"/>
        </w:rPr>
        <w:t>received</w:t>
      </w:r>
      <w:r w:rsidR="009D4218">
        <w:rPr>
          <w:rFonts w:ascii="Times New Roman" w:hAnsi="Times New Roman"/>
          <w:spacing w:val="2"/>
          <w:sz w:val="24"/>
          <w:szCs w:val="24"/>
        </w:rPr>
        <w:t xml:space="preserve"> </w:t>
      </w:r>
      <w:r w:rsidR="009D4218">
        <w:rPr>
          <w:rFonts w:ascii="Times New Roman" w:hAnsi="Times New Roman"/>
          <w:spacing w:val="-1"/>
          <w:sz w:val="24"/>
          <w:szCs w:val="24"/>
        </w:rPr>
        <w:t>and,</w:t>
      </w:r>
      <w:r w:rsidR="009D4218">
        <w:rPr>
          <w:rFonts w:ascii="Times New Roman" w:hAnsi="Times New Roman"/>
          <w:sz w:val="24"/>
          <w:szCs w:val="24"/>
        </w:rPr>
        <w:t xml:space="preserve"> if </w:t>
      </w:r>
      <w:r w:rsidR="009D4218">
        <w:rPr>
          <w:rFonts w:ascii="Times New Roman" w:hAnsi="Times New Roman"/>
          <w:spacing w:val="-1"/>
          <w:sz w:val="24"/>
          <w:szCs w:val="24"/>
        </w:rPr>
        <w:t>appropriate,</w:t>
      </w:r>
      <w:r w:rsidR="009D4218">
        <w:rPr>
          <w:rFonts w:ascii="Times New Roman" w:hAnsi="Times New Roman"/>
          <w:sz w:val="24"/>
          <w:szCs w:val="24"/>
        </w:rPr>
        <w:t xml:space="preserve"> how</w:t>
      </w:r>
      <w:r w:rsidR="009D4218">
        <w:rPr>
          <w:rFonts w:ascii="Times New Roman" w:hAnsi="Times New Roman"/>
          <w:spacing w:val="1"/>
          <w:sz w:val="24"/>
          <w:szCs w:val="24"/>
        </w:rPr>
        <w:t xml:space="preserve"> </w:t>
      </w:r>
      <w:r w:rsidR="009D4218">
        <w:rPr>
          <w:rFonts w:ascii="Times New Roman" w:hAnsi="Times New Roman"/>
          <w:sz w:val="24"/>
          <w:szCs w:val="24"/>
        </w:rPr>
        <w:t>these</w:t>
      </w:r>
      <w:r w:rsidR="009D4218">
        <w:rPr>
          <w:rFonts w:ascii="Times New Roman" w:hAnsi="Times New Roman"/>
          <w:spacing w:val="87"/>
          <w:sz w:val="24"/>
          <w:szCs w:val="24"/>
        </w:rPr>
        <w:t xml:space="preserve"> </w:t>
      </w:r>
      <w:r w:rsidR="009D4218">
        <w:rPr>
          <w:rFonts w:ascii="Times New Roman" w:hAnsi="Times New Roman"/>
          <w:sz w:val="24"/>
          <w:szCs w:val="24"/>
        </w:rPr>
        <w:t>will be</w:t>
      </w:r>
      <w:r w:rsidR="009D4218">
        <w:rPr>
          <w:rFonts w:ascii="Times New Roman" w:hAnsi="Times New Roman"/>
          <w:spacing w:val="-1"/>
          <w:sz w:val="24"/>
          <w:szCs w:val="24"/>
        </w:rPr>
        <w:t xml:space="preserve"> addressed</w:t>
      </w:r>
      <w:r w:rsidR="009D4218">
        <w:rPr>
          <w:rFonts w:ascii="Times New Roman" w:hAnsi="Times New Roman"/>
          <w:sz w:val="24"/>
          <w:szCs w:val="24"/>
        </w:rPr>
        <w:t xml:space="preserve"> in the</w:t>
      </w:r>
      <w:r w:rsidR="009D4218">
        <w:rPr>
          <w:rFonts w:ascii="Times New Roman" w:hAnsi="Times New Roman"/>
          <w:spacing w:val="1"/>
          <w:sz w:val="24"/>
          <w:szCs w:val="24"/>
        </w:rPr>
        <w:t xml:space="preserve"> </w:t>
      </w:r>
      <w:r w:rsidR="009D4218">
        <w:rPr>
          <w:rFonts w:ascii="Times New Roman" w:hAnsi="Times New Roman"/>
          <w:sz w:val="24"/>
          <w:szCs w:val="24"/>
        </w:rPr>
        <w:t>report of</w:t>
      </w:r>
      <w:r w:rsidR="009D4218">
        <w:rPr>
          <w:rFonts w:ascii="Times New Roman" w:hAnsi="Times New Roman"/>
          <w:spacing w:val="-1"/>
          <w:sz w:val="24"/>
          <w:szCs w:val="24"/>
        </w:rPr>
        <w:t xml:space="preserve"> </w:t>
      </w:r>
      <w:r w:rsidR="009D4218">
        <w:rPr>
          <w:rFonts w:ascii="Times New Roman" w:hAnsi="Times New Roman"/>
          <w:sz w:val="24"/>
          <w:szCs w:val="24"/>
        </w:rPr>
        <w:t>the ICG.</w:t>
      </w:r>
    </w:p>
    <w:p w14:paraId="6063D438" w14:textId="77777777" w:rsidR="009D4218" w:rsidDel="00C97C23" w:rsidRDefault="009D4218" w:rsidP="001D309C">
      <w:pPr>
        <w:kinsoku w:val="0"/>
        <w:overflowPunct w:val="0"/>
        <w:autoSpaceDE w:val="0"/>
        <w:autoSpaceDN w:val="0"/>
        <w:adjustRightInd w:val="0"/>
        <w:spacing w:before="3" w:after="0" w:line="240" w:lineRule="auto"/>
        <w:rPr>
          <w:del w:id="15" w:author="Alissa Cooper" w:date="2014-09-16T17:33:00Z"/>
          <w:rFonts w:ascii="Times New Roman" w:hAnsi="Times New Roman"/>
          <w:sz w:val="24"/>
          <w:szCs w:val="24"/>
        </w:rPr>
      </w:pPr>
      <w:bookmarkStart w:id="16" w:name="1.2_Intended_Audience"/>
      <w:bookmarkStart w:id="17" w:name="_GoBack"/>
      <w:bookmarkEnd w:id="16"/>
    </w:p>
    <w:p w14:paraId="70D144BA" w14:textId="602A2370" w:rsidR="009D4218" w:rsidRDefault="009D4218" w:rsidP="00C97C23">
      <w:pPr>
        <w:rPr>
          <w:rFonts w:ascii="Times New Roman" w:hAnsi="Times New Roman"/>
          <w:b/>
          <w:sz w:val="24"/>
          <w:szCs w:val="24"/>
        </w:rPr>
      </w:pPr>
      <w:del w:id="18" w:author="jalhadef" w:date="2014-09-16T07:23:00Z">
        <w:r w:rsidDel="002641C3">
          <w:rPr>
            <w:rFonts w:ascii="Times New Roman" w:hAnsi="Times New Roman"/>
            <w:b/>
            <w:sz w:val="24"/>
            <w:szCs w:val="24"/>
          </w:rPr>
          <w:delText>ICG Decision-Making Venues</w:delText>
        </w:r>
      </w:del>
    </w:p>
    <w:bookmarkEnd w:id="17"/>
    <w:p w14:paraId="2746925A" w14:textId="77777777" w:rsidR="002641C3" w:rsidRPr="00E80A68" w:rsidRDefault="003718A9" w:rsidP="002641C3">
      <w:pPr>
        <w:pStyle w:val="ListParagraph"/>
        <w:numPr>
          <w:ilvl w:val="0"/>
          <w:numId w:val="3"/>
        </w:numPr>
        <w:kinsoku w:val="0"/>
        <w:overflowPunct w:val="0"/>
        <w:autoSpaceDE w:val="0"/>
        <w:autoSpaceDN w:val="0"/>
        <w:adjustRightInd w:val="0"/>
        <w:spacing w:before="3" w:after="0" w:line="240" w:lineRule="auto"/>
        <w:rPr>
          <w:ins w:id="19" w:author="jalhadef" w:date="2014-09-16T07:23:00Z"/>
          <w:rFonts w:ascii="Times New Roman" w:hAnsi="Times New Roman"/>
          <w:b/>
          <w:sz w:val="24"/>
          <w:szCs w:val="24"/>
        </w:rPr>
      </w:pPr>
      <w:ins w:id="20" w:author="Alissa Cooper" w:date="2014-09-16T17:02:00Z">
        <w:r w:rsidRPr="00E80A68">
          <w:rPr>
            <w:rFonts w:ascii="Times New Roman" w:hAnsi="Times New Roman"/>
            <w:b/>
            <w:sz w:val="24"/>
            <w:szCs w:val="24"/>
          </w:rPr>
          <w:lastRenderedPageBreak/>
          <w:t xml:space="preserve"> </w:t>
        </w:r>
        <w:r w:rsidRPr="00E80A68">
          <w:rPr>
            <w:rFonts w:ascii="Times New Roman" w:hAnsi="Times New Roman"/>
            <w:b/>
            <w:sz w:val="24"/>
            <w:szCs w:val="24"/>
          </w:rPr>
          <w:tab/>
        </w:r>
      </w:ins>
      <w:ins w:id="21" w:author="jalhadef" w:date="2014-09-16T07:23:00Z">
        <w:r w:rsidR="002641C3" w:rsidRPr="00E80A68">
          <w:rPr>
            <w:rFonts w:ascii="Times New Roman" w:hAnsi="Times New Roman"/>
            <w:b/>
            <w:sz w:val="24"/>
            <w:szCs w:val="24"/>
          </w:rPr>
          <w:t>Making, Revisiting and Reconsidering ICG Decisions</w:t>
        </w:r>
        <w:del w:id="22" w:author="Alissa Cooper" w:date="2014-09-16T17:12:00Z">
          <w:r w:rsidR="002641C3" w:rsidRPr="00E80A68" w:rsidDel="00FE47BC">
            <w:rPr>
              <w:rFonts w:ascii="Times New Roman" w:hAnsi="Times New Roman"/>
              <w:b/>
              <w:sz w:val="24"/>
              <w:szCs w:val="24"/>
            </w:rPr>
            <w:delText>.</w:delText>
          </w:r>
        </w:del>
      </w:ins>
    </w:p>
    <w:p w14:paraId="5969470F"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36D7E56A" w14:textId="0CEFB4FE" w:rsidR="00E91013" w:rsidRDefault="009D4218" w:rsidP="001D309C">
      <w:pPr>
        <w:kinsoku w:val="0"/>
        <w:overflowPunct w:val="0"/>
        <w:autoSpaceDE w:val="0"/>
        <w:autoSpaceDN w:val="0"/>
        <w:adjustRightInd w:val="0"/>
        <w:spacing w:before="3" w:after="0" w:line="240" w:lineRule="auto"/>
        <w:rPr>
          <w:ins w:id="23" w:author="jalhadef" w:date="2014-09-16T07:23:00Z"/>
          <w:rFonts w:ascii="Times New Roman" w:hAnsi="Times New Roman"/>
          <w:sz w:val="24"/>
          <w:szCs w:val="24"/>
        </w:rPr>
      </w:pPr>
      <w:r>
        <w:rPr>
          <w:rFonts w:ascii="Times New Roman" w:hAnsi="Times New Roman"/>
          <w:sz w:val="24"/>
          <w:szCs w:val="24"/>
        </w:rPr>
        <w:t xml:space="preserve">The ICG </w:t>
      </w:r>
      <w:r w:rsidR="00346FEB">
        <w:rPr>
          <w:rFonts w:ascii="Times New Roman" w:hAnsi="Times New Roman"/>
          <w:sz w:val="24"/>
          <w:szCs w:val="24"/>
        </w:rPr>
        <w:t>may</w:t>
      </w:r>
      <w:r>
        <w:rPr>
          <w:rFonts w:ascii="Times New Roman" w:hAnsi="Times New Roman"/>
          <w:sz w:val="24"/>
          <w:szCs w:val="24"/>
        </w:rPr>
        <w:t xml:space="preserve"> make decisions on its public mailing list or during meetings. Meetings</w:t>
      </w:r>
      <w:r w:rsidR="00042068">
        <w:rPr>
          <w:rFonts w:ascii="Times New Roman" w:hAnsi="Times New Roman"/>
          <w:sz w:val="24"/>
          <w:szCs w:val="24"/>
        </w:rPr>
        <w:t xml:space="preserve"> are to </w:t>
      </w:r>
      <w:r>
        <w:rPr>
          <w:rFonts w:ascii="Times New Roman" w:hAnsi="Times New Roman"/>
          <w:sz w:val="24"/>
          <w:szCs w:val="24"/>
        </w:rPr>
        <w:t>be conducted face-to-face or through conference call</w:t>
      </w:r>
      <w:ins w:id="24" w:author="Alissa Cooper" w:date="2014-09-16T17:06:00Z">
        <w:r w:rsidR="005D1D5C">
          <w:rPr>
            <w:rFonts w:ascii="Times New Roman" w:hAnsi="Times New Roman"/>
            <w:sz w:val="24"/>
            <w:szCs w:val="24"/>
          </w:rPr>
          <w:t>s</w:t>
        </w:r>
      </w:ins>
      <w:r>
        <w:rPr>
          <w:rFonts w:ascii="Times New Roman" w:hAnsi="Times New Roman"/>
          <w:sz w:val="24"/>
          <w:szCs w:val="24"/>
        </w:rPr>
        <w:t xml:space="preserve">. </w:t>
      </w:r>
    </w:p>
    <w:p w14:paraId="1388DA9E" w14:textId="77777777" w:rsidR="002641C3" w:rsidDel="003718A9" w:rsidRDefault="002641C3" w:rsidP="001D309C">
      <w:pPr>
        <w:kinsoku w:val="0"/>
        <w:overflowPunct w:val="0"/>
        <w:autoSpaceDE w:val="0"/>
        <w:autoSpaceDN w:val="0"/>
        <w:adjustRightInd w:val="0"/>
        <w:spacing w:before="3" w:after="0" w:line="240" w:lineRule="auto"/>
        <w:rPr>
          <w:ins w:id="25" w:author="jalhadef" w:date="2014-09-16T07:23:00Z"/>
          <w:del w:id="26" w:author="Alissa Cooper" w:date="2014-09-16T17:03:00Z"/>
          <w:rFonts w:ascii="Times New Roman" w:hAnsi="Times New Roman"/>
          <w:sz w:val="24"/>
          <w:szCs w:val="24"/>
        </w:rPr>
      </w:pPr>
    </w:p>
    <w:p w14:paraId="0437A157" w14:textId="77777777" w:rsidR="002641C3" w:rsidDel="003718A9" w:rsidRDefault="002641C3" w:rsidP="001D309C">
      <w:pPr>
        <w:kinsoku w:val="0"/>
        <w:overflowPunct w:val="0"/>
        <w:autoSpaceDE w:val="0"/>
        <w:autoSpaceDN w:val="0"/>
        <w:adjustRightInd w:val="0"/>
        <w:spacing w:before="3" w:after="0" w:line="240" w:lineRule="auto"/>
        <w:rPr>
          <w:del w:id="27" w:author="Alissa Cooper" w:date="2014-09-16T17:03:00Z"/>
          <w:rFonts w:ascii="Times New Roman" w:hAnsi="Times New Roman"/>
          <w:sz w:val="24"/>
          <w:szCs w:val="24"/>
        </w:rPr>
      </w:pPr>
      <w:ins w:id="28" w:author="jalhadef" w:date="2014-09-16T07:26:00Z">
        <w:del w:id="29" w:author="Alissa Cooper" w:date="2014-09-16T17:03:00Z">
          <w:r w:rsidDel="003718A9">
            <w:rPr>
              <w:rFonts w:ascii="Times New Roman" w:hAnsi="Times New Roman"/>
              <w:sz w:val="24"/>
              <w:szCs w:val="24"/>
            </w:rPr>
            <w:delText xml:space="preserve">. </w:delText>
          </w:r>
        </w:del>
      </w:ins>
    </w:p>
    <w:p w14:paraId="65353416" w14:textId="77777777" w:rsidR="00E91013" w:rsidRDefault="00E91013" w:rsidP="001D309C">
      <w:pPr>
        <w:kinsoku w:val="0"/>
        <w:overflowPunct w:val="0"/>
        <w:autoSpaceDE w:val="0"/>
        <w:autoSpaceDN w:val="0"/>
        <w:adjustRightInd w:val="0"/>
        <w:spacing w:before="3" w:after="0" w:line="240" w:lineRule="auto"/>
        <w:rPr>
          <w:rFonts w:ascii="Times New Roman" w:hAnsi="Times New Roman"/>
          <w:sz w:val="24"/>
          <w:szCs w:val="24"/>
        </w:rPr>
      </w:pPr>
    </w:p>
    <w:p w14:paraId="451C13A6" w14:textId="77777777" w:rsidR="00042068" w:rsidDel="002641C3" w:rsidRDefault="00E91013" w:rsidP="001D309C">
      <w:pPr>
        <w:kinsoku w:val="0"/>
        <w:overflowPunct w:val="0"/>
        <w:autoSpaceDE w:val="0"/>
        <w:autoSpaceDN w:val="0"/>
        <w:adjustRightInd w:val="0"/>
        <w:spacing w:before="3" w:after="0" w:line="240" w:lineRule="auto"/>
        <w:rPr>
          <w:del w:id="30" w:author="jalhadef" w:date="2014-09-16T07:23:00Z"/>
          <w:rFonts w:ascii="Times New Roman" w:hAnsi="Times New Roman"/>
          <w:sz w:val="24"/>
          <w:szCs w:val="24"/>
        </w:rPr>
      </w:pPr>
      <w:del w:id="31" w:author="jalhadef" w:date="2014-09-16T07:22:00Z">
        <w:r w:rsidDel="002641C3">
          <w:rPr>
            <w:rFonts w:ascii="Times New Roman" w:hAnsi="Times New Roman"/>
            <w:sz w:val="24"/>
            <w:szCs w:val="24"/>
          </w:rPr>
          <w:delText>ICG decisions may be revisited and reconsidered under the following circumstances</w:delText>
        </w:r>
      </w:del>
      <w:del w:id="32" w:author="jalhadef" w:date="2014-09-16T07:23:00Z">
        <w:r w:rsidDel="002641C3">
          <w:rPr>
            <w:rFonts w:ascii="Times New Roman" w:hAnsi="Times New Roman"/>
            <w:sz w:val="24"/>
            <w:szCs w:val="24"/>
          </w:rPr>
          <w:delText>.</w:delText>
        </w:r>
      </w:del>
    </w:p>
    <w:p w14:paraId="612A911B" w14:textId="77777777" w:rsidR="001D309C" w:rsidDel="003718A9" w:rsidRDefault="001D309C" w:rsidP="001D309C">
      <w:pPr>
        <w:kinsoku w:val="0"/>
        <w:overflowPunct w:val="0"/>
        <w:autoSpaceDE w:val="0"/>
        <w:autoSpaceDN w:val="0"/>
        <w:adjustRightInd w:val="0"/>
        <w:spacing w:before="3" w:after="0" w:line="240" w:lineRule="auto"/>
        <w:rPr>
          <w:del w:id="33" w:author="Alissa Cooper" w:date="2014-09-16T17:03:00Z"/>
          <w:rFonts w:ascii="Times New Roman" w:hAnsi="Times New Roman"/>
          <w:sz w:val="24"/>
          <w:szCs w:val="24"/>
        </w:rPr>
      </w:pPr>
    </w:p>
    <w:p w14:paraId="390DB5CA" w14:textId="14102E52" w:rsidR="0032659A" w:rsidRPr="00E80A68" w:rsidRDefault="009D4218"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Unless it is specified before a meeting that </w:t>
      </w:r>
      <w:r w:rsidR="001D309C" w:rsidRPr="00E80A68">
        <w:rPr>
          <w:rFonts w:ascii="Times New Roman" w:hAnsi="Times New Roman"/>
          <w:sz w:val="24"/>
          <w:szCs w:val="24"/>
        </w:rPr>
        <w:t xml:space="preserve">the </w:t>
      </w:r>
      <w:r w:rsidR="00042068" w:rsidRPr="00E80A68">
        <w:rPr>
          <w:rFonts w:ascii="Times New Roman" w:hAnsi="Times New Roman"/>
          <w:sz w:val="24"/>
          <w:szCs w:val="24"/>
        </w:rPr>
        <w:t xml:space="preserve">ICG is </w:t>
      </w:r>
      <w:r w:rsidR="00346FEB" w:rsidRPr="00E80A68">
        <w:rPr>
          <w:rFonts w:ascii="Times New Roman" w:hAnsi="Times New Roman"/>
          <w:sz w:val="24"/>
          <w:szCs w:val="24"/>
        </w:rPr>
        <w:t xml:space="preserve">intending </w:t>
      </w:r>
      <w:r w:rsidRPr="00E80A68">
        <w:rPr>
          <w:rFonts w:ascii="Times New Roman" w:hAnsi="Times New Roman"/>
          <w:sz w:val="24"/>
          <w:szCs w:val="24"/>
        </w:rPr>
        <w:t xml:space="preserve">to finalize a decision </w:t>
      </w:r>
      <w:r w:rsidR="001D309C" w:rsidRPr="00E80A68">
        <w:rPr>
          <w:rFonts w:ascii="Times New Roman" w:hAnsi="Times New Roman"/>
          <w:sz w:val="24"/>
          <w:szCs w:val="24"/>
        </w:rPr>
        <w:t>during</w:t>
      </w:r>
      <w:r w:rsidRPr="00E80A68">
        <w:rPr>
          <w:rFonts w:ascii="Times New Roman" w:hAnsi="Times New Roman"/>
          <w:sz w:val="24"/>
          <w:szCs w:val="24"/>
        </w:rPr>
        <w:t xml:space="preserve"> the meeting, the decisions taken</w:t>
      </w:r>
      <w:r w:rsidR="00042068" w:rsidRPr="00E80A68">
        <w:rPr>
          <w:rFonts w:ascii="Times New Roman" w:hAnsi="Times New Roman"/>
          <w:sz w:val="24"/>
          <w:szCs w:val="24"/>
        </w:rPr>
        <w:t xml:space="preserve"> at a meeting in which one or more </w:t>
      </w:r>
      <w:r w:rsidRPr="00E80A68">
        <w:rPr>
          <w:rFonts w:ascii="Times New Roman" w:hAnsi="Times New Roman"/>
          <w:sz w:val="24"/>
          <w:szCs w:val="24"/>
        </w:rPr>
        <w:t>members are absent</w:t>
      </w:r>
      <w:r w:rsidR="00042068" w:rsidRPr="00E80A68">
        <w:rPr>
          <w:rFonts w:ascii="Times New Roman" w:hAnsi="Times New Roman"/>
          <w:sz w:val="24"/>
          <w:szCs w:val="24"/>
        </w:rPr>
        <w:t xml:space="preserve"> should </w:t>
      </w:r>
      <w:r w:rsidRPr="00E80A68">
        <w:rPr>
          <w:rFonts w:ascii="Times New Roman" w:hAnsi="Times New Roman"/>
          <w:sz w:val="24"/>
          <w:szCs w:val="24"/>
        </w:rPr>
        <w:t>provide</w:t>
      </w:r>
      <w:r w:rsidR="001B0073" w:rsidRPr="00E80A68">
        <w:rPr>
          <w:rFonts w:ascii="Times New Roman" w:hAnsi="Times New Roman"/>
          <w:sz w:val="24"/>
          <w:szCs w:val="24"/>
        </w:rPr>
        <w:t xml:space="preserve"> 7 </w:t>
      </w:r>
      <w:r w:rsidR="00042068" w:rsidRPr="00E80A68">
        <w:rPr>
          <w:rFonts w:ascii="Times New Roman" w:hAnsi="Times New Roman"/>
          <w:sz w:val="24"/>
          <w:szCs w:val="24"/>
        </w:rPr>
        <w:t>calendar</w:t>
      </w:r>
      <w:r w:rsidR="001B0073" w:rsidRPr="00E80A68">
        <w:rPr>
          <w:rFonts w:ascii="Times New Roman" w:hAnsi="Times New Roman"/>
          <w:sz w:val="24"/>
          <w:szCs w:val="24"/>
        </w:rPr>
        <w:t xml:space="preserve"> </w:t>
      </w:r>
      <w:r w:rsidRPr="00E80A68">
        <w:rPr>
          <w:rFonts w:ascii="Times New Roman" w:hAnsi="Times New Roman"/>
          <w:sz w:val="24"/>
          <w:szCs w:val="24"/>
        </w:rPr>
        <w:t>days for</w:t>
      </w:r>
      <w:r w:rsidR="00042068" w:rsidRPr="00E80A68">
        <w:rPr>
          <w:rFonts w:ascii="Times New Roman" w:hAnsi="Times New Roman"/>
          <w:sz w:val="24"/>
          <w:szCs w:val="24"/>
        </w:rPr>
        <w:t xml:space="preserve"> th</w:t>
      </w:r>
      <w:r w:rsidR="00E91013" w:rsidRPr="00E80A68">
        <w:rPr>
          <w:rFonts w:ascii="Times New Roman" w:hAnsi="Times New Roman"/>
          <w:sz w:val="24"/>
          <w:szCs w:val="24"/>
        </w:rPr>
        <w:t>o</w:t>
      </w:r>
      <w:r w:rsidR="00042068" w:rsidRPr="00E80A68">
        <w:rPr>
          <w:rFonts w:ascii="Times New Roman" w:hAnsi="Times New Roman"/>
          <w:sz w:val="24"/>
          <w:szCs w:val="24"/>
        </w:rPr>
        <w:t xml:space="preserve">se </w:t>
      </w:r>
      <w:r w:rsidR="00E91013" w:rsidRPr="00E80A68">
        <w:rPr>
          <w:rFonts w:ascii="Times New Roman" w:hAnsi="Times New Roman"/>
          <w:sz w:val="24"/>
          <w:szCs w:val="24"/>
        </w:rPr>
        <w:t xml:space="preserve">absentee </w:t>
      </w:r>
      <w:r w:rsidRPr="00E80A68">
        <w:rPr>
          <w:rFonts w:ascii="Times New Roman" w:hAnsi="Times New Roman"/>
          <w:sz w:val="24"/>
          <w:szCs w:val="24"/>
        </w:rPr>
        <w:t>members to review the decision an</w:t>
      </w:r>
      <w:r w:rsidR="001B0073" w:rsidRPr="00E80A68">
        <w:rPr>
          <w:rFonts w:ascii="Times New Roman" w:hAnsi="Times New Roman"/>
          <w:sz w:val="24"/>
          <w:szCs w:val="24"/>
        </w:rPr>
        <w:t>d</w:t>
      </w:r>
      <w:r w:rsidRPr="00E80A68">
        <w:rPr>
          <w:rFonts w:ascii="Times New Roman" w:hAnsi="Times New Roman"/>
          <w:sz w:val="24"/>
          <w:szCs w:val="24"/>
        </w:rPr>
        <w:t xml:space="preserve"> provide any input related to it</w:t>
      </w:r>
      <w:ins w:id="34" w:author="Alissa Cooper" w:date="2014-09-16T17:09:00Z">
        <w:r w:rsidR="00E73E4D">
          <w:rPr>
            <w:rFonts w:ascii="Times New Roman" w:hAnsi="Times New Roman"/>
            <w:sz w:val="24"/>
            <w:szCs w:val="24"/>
          </w:rPr>
          <w:t>;</w:t>
        </w:r>
      </w:ins>
      <w:del w:id="35" w:author="Alissa Cooper" w:date="2014-09-16T17:09:00Z">
        <w:r w:rsidR="001D309C" w:rsidRPr="00E80A68" w:rsidDel="00E73E4D">
          <w:rPr>
            <w:rFonts w:ascii="Times New Roman" w:hAnsi="Times New Roman"/>
            <w:sz w:val="24"/>
            <w:szCs w:val="24"/>
          </w:rPr>
          <w:delText>,</w:delText>
        </w:r>
      </w:del>
      <w:r w:rsidR="00042068" w:rsidRPr="00E80A68">
        <w:rPr>
          <w:rFonts w:ascii="Times New Roman" w:hAnsi="Times New Roman"/>
          <w:sz w:val="24"/>
          <w:szCs w:val="24"/>
        </w:rPr>
        <w:t xml:space="preserve"> </w:t>
      </w:r>
      <w:r w:rsidR="00E91013" w:rsidRPr="00E80A68">
        <w:rPr>
          <w:rFonts w:ascii="Times New Roman" w:hAnsi="Times New Roman"/>
          <w:sz w:val="24"/>
          <w:szCs w:val="24"/>
        </w:rPr>
        <w:t xml:space="preserve">such input would </w:t>
      </w:r>
      <w:r w:rsidR="00042068" w:rsidRPr="00E80A68">
        <w:rPr>
          <w:rFonts w:ascii="Times New Roman" w:hAnsi="Times New Roman"/>
          <w:sz w:val="24"/>
          <w:szCs w:val="24"/>
        </w:rPr>
        <w:t xml:space="preserve">be considered </w:t>
      </w:r>
      <w:r w:rsidR="001B0073" w:rsidRPr="00E80A68">
        <w:rPr>
          <w:rFonts w:ascii="Times New Roman" w:hAnsi="Times New Roman"/>
          <w:sz w:val="24"/>
          <w:szCs w:val="24"/>
        </w:rPr>
        <w:t xml:space="preserve">at the subsequent meeting (physical, by correspondence, </w:t>
      </w:r>
      <w:r w:rsidR="001D309C" w:rsidRPr="00E80A68">
        <w:rPr>
          <w:rFonts w:ascii="Times New Roman" w:hAnsi="Times New Roman"/>
          <w:sz w:val="24"/>
          <w:szCs w:val="24"/>
        </w:rPr>
        <w:t xml:space="preserve">or by </w:t>
      </w:r>
      <w:r w:rsidR="001B0073" w:rsidRPr="00E80A68">
        <w:rPr>
          <w:rFonts w:ascii="Times New Roman" w:hAnsi="Times New Roman"/>
          <w:sz w:val="24"/>
          <w:szCs w:val="24"/>
        </w:rPr>
        <w:t>conference call)</w:t>
      </w:r>
      <w:r w:rsidR="00F97F9E" w:rsidRPr="00E80A68">
        <w:rPr>
          <w:rFonts w:ascii="Times New Roman" w:hAnsi="Times New Roman"/>
          <w:sz w:val="24"/>
          <w:szCs w:val="24"/>
        </w:rPr>
        <w:t xml:space="preserve"> </w:t>
      </w:r>
      <w:r w:rsidR="00D143B3" w:rsidRPr="00E80A68">
        <w:rPr>
          <w:rFonts w:ascii="Times New Roman" w:hAnsi="Times New Roman"/>
          <w:sz w:val="24"/>
          <w:szCs w:val="24"/>
        </w:rPr>
        <w:t>and taken into account, if so agreed</w:t>
      </w:r>
      <w:r w:rsidR="00F97F9E" w:rsidRPr="00E80A68">
        <w:rPr>
          <w:rFonts w:ascii="Times New Roman" w:hAnsi="Times New Roman"/>
          <w:sz w:val="24"/>
          <w:szCs w:val="24"/>
        </w:rPr>
        <w:t>.</w:t>
      </w:r>
    </w:p>
    <w:p w14:paraId="5E03DF52"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14:paraId="559B3DEE" w14:textId="77777777" w:rsidR="003B4493" w:rsidDel="003718A9" w:rsidRDefault="00E91013">
      <w:pPr>
        <w:kinsoku w:val="0"/>
        <w:overflowPunct w:val="0"/>
        <w:autoSpaceDE w:val="0"/>
        <w:autoSpaceDN w:val="0"/>
        <w:adjustRightInd w:val="0"/>
        <w:spacing w:before="3" w:after="0" w:line="240" w:lineRule="auto"/>
        <w:rPr>
          <w:del w:id="36" w:author="Alissa Cooper" w:date="2014-09-16T17:04:00Z"/>
        </w:rPr>
        <w:pPrChange w:id="37" w:author="Alissa Cooper" w:date="2014-09-16T17:04:00Z">
          <w:pPr>
            <w:pStyle w:val="ListParagraph"/>
          </w:pPr>
        </w:pPrChange>
      </w:pPr>
      <w:del w:id="38" w:author="Alissa Cooper" w:date="2014-09-16T17:03:00Z">
        <w:r w:rsidRPr="00E80A68" w:rsidDel="003718A9">
          <w:rPr>
            <w:rFonts w:ascii="Times New Roman" w:hAnsi="Times New Roman"/>
            <w:sz w:val="24"/>
            <w:szCs w:val="24"/>
          </w:rPr>
          <w:delText xml:space="preserve">     </w:delText>
        </w:r>
      </w:del>
      <w:r w:rsidR="00D143B3" w:rsidRPr="00E80A68">
        <w:rPr>
          <w:rFonts w:ascii="Times New Roman" w:hAnsi="Times New Roman"/>
          <w:sz w:val="24"/>
          <w:szCs w:val="24"/>
        </w:rPr>
        <w:t xml:space="preserve">For </w:t>
      </w:r>
      <w:r w:rsidR="0032659A" w:rsidRPr="00E80A68">
        <w:rPr>
          <w:rFonts w:ascii="Times New Roman" w:hAnsi="Times New Roman"/>
          <w:sz w:val="24"/>
          <w:szCs w:val="24"/>
        </w:rPr>
        <w:t>case</w:t>
      </w:r>
      <w:r w:rsidR="00D143B3" w:rsidRPr="00E80A68">
        <w:rPr>
          <w:rFonts w:ascii="Times New Roman" w:hAnsi="Times New Roman"/>
          <w:sz w:val="24"/>
          <w:szCs w:val="24"/>
        </w:rPr>
        <w:t xml:space="preserve">s for which </w:t>
      </w:r>
      <w:r w:rsidR="001B0073" w:rsidRPr="00E80A68">
        <w:rPr>
          <w:rFonts w:ascii="Times New Roman" w:hAnsi="Times New Roman"/>
          <w:sz w:val="24"/>
          <w:szCs w:val="24"/>
        </w:rPr>
        <w:t>it has been</w:t>
      </w:r>
      <w:r w:rsidR="00D143B3" w:rsidRPr="00E80A68">
        <w:rPr>
          <w:rFonts w:ascii="Times New Roman" w:hAnsi="Times New Roman"/>
          <w:sz w:val="24"/>
          <w:szCs w:val="24"/>
        </w:rPr>
        <w:t xml:space="preserve"> previously </w:t>
      </w:r>
      <w:r w:rsidR="001B0073" w:rsidRPr="00E80A68">
        <w:rPr>
          <w:rFonts w:ascii="Times New Roman" w:hAnsi="Times New Roman"/>
          <w:sz w:val="24"/>
          <w:szCs w:val="24"/>
        </w:rPr>
        <w:t xml:space="preserve">agreed that </w:t>
      </w:r>
      <w:r w:rsidR="009D4218" w:rsidRPr="00E80A68">
        <w:rPr>
          <w:rFonts w:ascii="Times New Roman" w:hAnsi="Times New Roman"/>
          <w:sz w:val="24"/>
          <w:szCs w:val="24"/>
        </w:rPr>
        <w:t xml:space="preserve">a decision </w:t>
      </w:r>
      <w:r w:rsidR="001D309C" w:rsidRPr="00E80A68">
        <w:rPr>
          <w:rFonts w:ascii="Times New Roman" w:hAnsi="Times New Roman"/>
          <w:sz w:val="24"/>
          <w:szCs w:val="24"/>
        </w:rPr>
        <w:t xml:space="preserve">is </w:t>
      </w:r>
      <w:r w:rsidR="009D4218" w:rsidRPr="00E80A68">
        <w:rPr>
          <w:rFonts w:ascii="Times New Roman" w:hAnsi="Times New Roman"/>
          <w:sz w:val="24"/>
          <w:szCs w:val="24"/>
        </w:rPr>
        <w:t xml:space="preserve">to be made at a </w:t>
      </w:r>
      <w:r w:rsidR="00D143B3" w:rsidRPr="00E80A68">
        <w:rPr>
          <w:rFonts w:ascii="Times New Roman" w:hAnsi="Times New Roman"/>
          <w:sz w:val="24"/>
          <w:szCs w:val="24"/>
        </w:rPr>
        <w:t xml:space="preserve">given </w:t>
      </w:r>
      <w:r w:rsidR="009D4218" w:rsidRPr="00E80A68">
        <w:rPr>
          <w:rFonts w:ascii="Times New Roman" w:hAnsi="Times New Roman"/>
          <w:sz w:val="24"/>
          <w:szCs w:val="24"/>
        </w:rPr>
        <w:t xml:space="preserve">meeting and </w:t>
      </w:r>
      <w:r w:rsidR="001B0073" w:rsidRPr="00E80A68">
        <w:rPr>
          <w:rFonts w:ascii="Times New Roman" w:hAnsi="Times New Roman"/>
          <w:sz w:val="24"/>
          <w:szCs w:val="24"/>
        </w:rPr>
        <w:t xml:space="preserve">one or more </w:t>
      </w:r>
      <w:r w:rsidR="00D143B3" w:rsidRPr="00E80A68">
        <w:rPr>
          <w:rFonts w:ascii="Times New Roman" w:hAnsi="Times New Roman"/>
          <w:sz w:val="24"/>
          <w:szCs w:val="24"/>
        </w:rPr>
        <w:t>members</w:t>
      </w:r>
      <w:r w:rsidR="009D4218" w:rsidRPr="00E80A68">
        <w:rPr>
          <w:rFonts w:ascii="Times New Roman" w:hAnsi="Times New Roman"/>
          <w:sz w:val="24"/>
          <w:szCs w:val="24"/>
        </w:rPr>
        <w:t xml:space="preserve"> </w:t>
      </w:r>
      <w:r w:rsidR="00346FEB" w:rsidRPr="00E80A68">
        <w:rPr>
          <w:rFonts w:ascii="Times New Roman" w:hAnsi="Times New Roman"/>
          <w:sz w:val="24"/>
          <w:szCs w:val="24"/>
        </w:rPr>
        <w:t>are</w:t>
      </w:r>
      <w:r w:rsidR="00D143B3" w:rsidRPr="00E80A68">
        <w:rPr>
          <w:rFonts w:ascii="Times New Roman" w:hAnsi="Times New Roman"/>
          <w:sz w:val="24"/>
          <w:szCs w:val="24"/>
        </w:rPr>
        <w:t xml:space="preserve"> not</w:t>
      </w:r>
      <w:r w:rsidR="001B0073" w:rsidRPr="00E80A68">
        <w:rPr>
          <w:rFonts w:ascii="Times New Roman" w:hAnsi="Times New Roman"/>
          <w:sz w:val="24"/>
          <w:szCs w:val="24"/>
        </w:rPr>
        <w:t xml:space="preserve">  in a position </w:t>
      </w:r>
      <w:r w:rsidR="00D143B3" w:rsidRPr="00E80A68">
        <w:rPr>
          <w:rFonts w:ascii="Times New Roman" w:hAnsi="Times New Roman"/>
          <w:sz w:val="24"/>
          <w:szCs w:val="24"/>
        </w:rPr>
        <w:t>to attend</w:t>
      </w:r>
      <w:r w:rsidR="001B0073" w:rsidRPr="00E80A68">
        <w:rPr>
          <w:rFonts w:ascii="Times New Roman" w:hAnsi="Times New Roman"/>
          <w:sz w:val="24"/>
          <w:szCs w:val="24"/>
        </w:rPr>
        <w:t xml:space="preserve"> that </w:t>
      </w:r>
      <w:r w:rsidR="009D4218" w:rsidRPr="00E80A68">
        <w:rPr>
          <w:rFonts w:ascii="Times New Roman" w:hAnsi="Times New Roman"/>
          <w:sz w:val="24"/>
          <w:szCs w:val="24"/>
        </w:rPr>
        <w:t>meeting,</w:t>
      </w:r>
      <w:r w:rsidR="001B0073" w:rsidRPr="00E80A68">
        <w:rPr>
          <w:rFonts w:ascii="Times New Roman" w:hAnsi="Times New Roman"/>
          <w:sz w:val="24"/>
          <w:szCs w:val="24"/>
        </w:rPr>
        <w:t xml:space="preserve"> these members</w:t>
      </w:r>
      <w:r w:rsidR="0032659A" w:rsidRPr="00E80A68">
        <w:rPr>
          <w:rFonts w:ascii="Times New Roman" w:hAnsi="Times New Roman"/>
          <w:sz w:val="24"/>
          <w:szCs w:val="24"/>
        </w:rPr>
        <w:t xml:space="preserve">  may provide their views to the </w:t>
      </w:r>
      <w:r w:rsidR="001D309C" w:rsidRPr="00E80A68">
        <w:rPr>
          <w:rFonts w:ascii="Times New Roman" w:hAnsi="Times New Roman"/>
          <w:sz w:val="24"/>
          <w:szCs w:val="24"/>
        </w:rPr>
        <w:t>ICG</w:t>
      </w:r>
      <w:r w:rsidR="0032659A" w:rsidRPr="00E80A68">
        <w:rPr>
          <w:rFonts w:ascii="Times New Roman" w:hAnsi="Times New Roman"/>
          <w:sz w:val="24"/>
          <w:szCs w:val="24"/>
        </w:rPr>
        <w:t xml:space="preserve"> in advance in order that those views be </w:t>
      </w:r>
      <w:r w:rsidR="00D143B3" w:rsidRPr="00E80A68">
        <w:rPr>
          <w:rFonts w:ascii="Times New Roman" w:hAnsi="Times New Roman"/>
          <w:sz w:val="24"/>
          <w:szCs w:val="24"/>
        </w:rPr>
        <w:t>considered</w:t>
      </w:r>
      <w:r w:rsidR="0032659A" w:rsidRPr="00E80A68">
        <w:rPr>
          <w:rFonts w:ascii="Times New Roman" w:hAnsi="Times New Roman"/>
          <w:sz w:val="24"/>
          <w:szCs w:val="24"/>
        </w:rPr>
        <w:t xml:space="preserve"> at the</w:t>
      </w:r>
      <w:r w:rsidRPr="00E80A68">
        <w:rPr>
          <w:rFonts w:ascii="Times New Roman" w:hAnsi="Times New Roman"/>
          <w:sz w:val="24"/>
          <w:szCs w:val="24"/>
        </w:rPr>
        <w:t xml:space="preserve"> scheduled</w:t>
      </w:r>
      <w:del w:id="39" w:author="Alissa Cooper" w:date="2014-09-16T17:13:00Z">
        <w:r w:rsidRPr="00E80A68" w:rsidDel="00FE47BC">
          <w:rPr>
            <w:rFonts w:ascii="Times New Roman" w:hAnsi="Times New Roman"/>
            <w:sz w:val="24"/>
            <w:szCs w:val="24"/>
          </w:rPr>
          <w:delText xml:space="preserve"> </w:delText>
        </w:r>
      </w:del>
      <w:r w:rsidR="0032659A" w:rsidRPr="00E80A68">
        <w:rPr>
          <w:rFonts w:ascii="Times New Roman" w:hAnsi="Times New Roman"/>
          <w:sz w:val="24"/>
          <w:szCs w:val="24"/>
        </w:rPr>
        <w:t xml:space="preserve"> meeting</w:t>
      </w:r>
      <w:del w:id="40" w:author="Alissa Cooper" w:date="2014-09-16T17:13:00Z">
        <w:r w:rsidR="00D143B3" w:rsidRPr="00E80A68" w:rsidDel="00FE47BC">
          <w:rPr>
            <w:rFonts w:ascii="Times New Roman" w:hAnsi="Times New Roman"/>
            <w:sz w:val="24"/>
            <w:szCs w:val="24"/>
          </w:rPr>
          <w:delText xml:space="preserve"> </w:delText>
        </w:r>
      </w:del>
      <w:r w:rsidR="0032659A" w:rsidRPr="00E80A68">
        <w:rPr>
          <w:rFonts w:ascii="Times New Roman" w:hAnsi="Times New Roman"/>
          <w:sz w:val="24"/>
          <w:szCs w:val="24"/>
        </w:rPr>
        <w:t xml:space="preserve"> for decision making</w:t>
      </w:r>
      <w:r w:rsidR="001D309C" w:rsidRPr="00E80A68">
        <w:rPr>
          <w:rFonts w:ascii="Times New Roman" w:hAnsi="Times New Roman"/>
          <w:sz w:val="24"/>
          <w:szCs w:val="24"/>
        </w:rPr>
        <w:t>.</w:t>
      </w:r>
      <w:r w:rsidR="0032659A" w:rsidRPr="00E80A68">
        <w:rPr>
          <w:rFonts w:ascii="Times New Roman" w:hAnsi="Times New Roman"/>
          <w:sz w:val="24"/>
          <w:szCs w:val="24"/>
        </w:rPr>
        <w:t xml:space="preserve"> </w:t>
      </w:r>
      <w:r w:rsidR="001D309C" w:rsidRPr="00E80A68">
        <w:rPr>
          <w:rFonts w:ascii="Times New Roman" w:hAnsi="Times New Roman"/>
          <w:sz w:val="24"/>
          <w:szCs w:val="24"/>
        </w:rPr>
        <w:t>S</w:t>
      </w:r>
      <w:r w:rsidR="0032659A" w:rsidRPr="00E80A68">
        <w:rPr>
          <w:rFonts w:ascii="Times New Roman" w:hAnsi="Times New Roman"/>
          <w:sz w:val="24"/>
          <w:szCs w:val="24"/>
        </w:rPr>
        <w:t>hould the decision made not meet the requirement</w:t>
      </w:r>
      <w:r w:rsidR="00D143B3" w:rsidRPr="00E80A68">
        <w:rPr>
          <w:rFonts w:ascii="Times New Roman" w:hAnsi="Times New Roman"/>
          <w:sz w:val="24"/>
          <w:szCs w:val="24"/>
        </w:rPr>
        <w:t>s</w:t>
      </w:r>
      <w:r w:rsidR="001D309C" w:rsidRPr="00E80A68">
        <w:rPr>
          <w:rFonts w:ascii="Times New Roman" w:hAnsi="Times New Roman"/>
          <w:sz w:val="24"/>
          <w:szCs w:val="24"/>
        </w:rPr>
        <w:t xml:space="preserve"> of those absent,</w:t>
      </w:r>
      <w:r w:rsidR="0032659A" w:rsidRPr="00E80A68">
        <w:rPr>
          <w:rFonts w:ascii="Times New Roman" w:hAnsi="Times New Roman"/>
          <w:sz w:val="24"/>
          <w:szCs w:val="24"/>
        </w:rPr>
        <w:t xml:space="preserve"> </w:t>
      </w:r>
      <w:r w:rsidR="004D6346" w:rsidRPr="00E80A68">
        <w:rPr>
          <w:rFonts w:ascii="Times New Roman" w:hAnsi="Times New Roman"/>
          <w:sz w:val="24"/>
          <w:szCs w:val="24"/>
        </w:rPr>
        <w:t>there should be another attempt to find a suitable compromise</w:t>
      </w:r>
      <w:r w:rsidR="001D309C" w:rsidRPr="00E80A68">
        <w:rPr>
          <w:rFonts w:ascii="Times New Roman" w:hAnsi="Times New Roman"/>
          <w:sz w:val="24"/>
          <w:szCs w:val="24"/>
        </w:rPr>
        <w:t>.</w:t>
      </w:r>
      <w:r w:rsidR="0032659A" w:rsidRPr="00E80A68">
        <w:rPr>
          <w:rFonts w:ascii="Times New Roman" w:hAnsi="Times New Roman"/>
          <w:sz w:val="24"/>
          <w:szCs w:val="24"/>
        </w:rPr>
        <w:t xml:space="preserve"> </w:t>
      </w:r>
      <w:r w:rsidR="004D6346" w:rsidRPr="00E80A68">
        <w:rPr>
          <w:rFonts w:ascii="Times New Roman" w:hAnsi="Times New Roman"/>
          <w:sz w:val="24"/>
          <w:szCs w:val="24"/>
        </w:rPr>
        <w:t xml:space="preserve">Absent </w:t>
      </w:r>
      <w:r w:rsidR="001D309C" w:rsidRPr="00E80A68">
        <w:rPr>
          <w:rFonts w:ascii="Times New Roman" w:hAnsi="Times New Roman"/>
          <w:sz w:val="24"/>
          <w:szCs w:val="24"/>
        </w:rPr>
        <w:t>members</w:t>
      </w:r>
      <w:r w:rsidR="00D143B3" w:rsidRPr="00E80A68">
        <w:rPr>
          <w:rFonts w:ascii="Times New Roman" w:hAnsi="Times New Roman"/>
          <w:sz w:val="24"/>
          <w:szCs w:val="24"/>
        </w:rPr>
        <w:t xml:space="preserve"> </w:t>
      </w:r>
      <w:r w:rsidR="004D6346" w:rsidRPr="00E80A68">
        <w:rPr>
          <w:rFonts w:ascii="Times New Roman" w:hAnsi="Times New Roman"/>
          <w:sz w:val="24"/>
          <w:szCs w:val="24"/>
        </w:rPr>
        <w:t xml:space="preserve"> </w:t>
      </w:r>
      <w:r w:rsidR="00D143B3" w:rsidRPr="00E80A68">
        <w:rPr>
          <w:rFonts w:ascii="Times New Roman" w:hAnsi="Times New Roman"/>
          <w:sz w:val="24"/>
          <w:szCs w:val="24"/>
        </w:rPr>
        <w:t>should</w:t>
      </w:r>
      <w:r w:rsidR="009D4218" w:rsidRPr="00E80A68">
        <w:rPr>
          <w:rFonts w:ascii="Times New Roman" w:hAnsi="Times New Roman"/>
          <w:sz w:val="24"/>
          <w:szCs w:val="24"/>
        </w:rPr>
        <w:t xml:space="preserve"> </w:t>
      </w:r>
      <w:r w:rsidR="004D6346" w:rsidRPr="00E80A68">
        <w:rPr>
          <w:rFonts w:ascii="Times New Roman" w:hAnsi="Times New Roman"/>
          <w:sz w:val="24"/>
          <w:szCs w:val="24"/>
        </w:rPr>
        <w:t xml:space="preserve">be invited to </w:t>
      </w:r>
      <w:r w:rsidR="009D4218" w:rsidRPr="00E80A68">
        <w:rPr>
          <w:rFonts w:ascii="Times New Roman" w:hAnsi="Times New Roman"/>
          <w:sz w:val="24"/>
          <w:szCs w:val="24"/>
        </w:rPr>
        <w:t xml:space="preserve">provide the </w:t>
      </w:r>
      <w:r w:rsidR="001D309C" w:rsidRPr="00E80A68">
        <w:rPr>
          <w:rFonts w:ascii="Times New Roman" w:hAnsi="Times New Roman"/>
          <w:sz w:val="24"/>
          <w:szCs w:val="24"/>
        </w:rPr>
        <w:t>ICG</w:t>
      </w:r>
      <w:r w:rsidR="001B0073" w:rsidRPr="00E80A68">
        <w:rPr>
          <w:rFonts w:ascii="Times New Roman" w:hAnsi="Times New Roman"/>
          <w:sz w:val="24"/>
          <w:szCs w:val="24"/>
        </w:rPr>
        <w:t xml:space="preserve"> with</w:t>
      </w:r>
      <w:r w:rsidR="009D4218" w:rsidRPr="00E80A68">
        <w:rPr>
          <w:rFonts w:ascii="Times New Roman" w:hAnsi="Times New Roman"/>
          <w:sz w:val="24"/>
          <w:szCs w:val="24"/>
        </w:rPr>
        <w:t xml:space="preserve"> a written statement of their</w:t>
      </w:r>
      <w:r w:rsidR="00D143B3" w:rsidRPr="00E80A68">
        <w:rPr>
          <w:rFonts w:ascii="Times New Roman" w:hAnsi="Times New Roman"/>
          <w:sz w:val="24"/>
          <w:szCs w:val="24"/>
        </w:rPr>
        <w:t xml:space="preserve"> </w:t>
      </w:r>
      <w:r w:rsidR="004D6346" w:rsidRPr="00E80A68">
        <w:rPr>
          <w:rFonts w:ascii="Times New Roman" w:hAnsi="Times New Roman"/>
          <w:sz w:val="24"/>
          <w:szCs w:val="24"/>
        </w:rPr>
        <w:t xml:space="preserve">concerns </w:t>
      </w:r>
      <w:r w:rsidR="00D143B3" w:rsidRPr="00E80A68">
        <w:rPr>
          <w:rFonts w:ascii="Times New Roman" w:hAnsi="Times New Roman"/>
          <w:sz w:val="24"/>
          <w:szCs w:val="24"/>
        </w:rPr>
        <w:t>for inclusion in the report /conclusions of the ICG</w:t>
      </w:r>
      <w:r w:rsidR="001D309C" w:rsidRPr="00E80A68">
        <w:rPr>
          <w:rFonts w:ascii="Times New Roman" w:hAnsi="Times New Roman"/>
          <w:sz w:val="24"/>
          <w:szCs w:val="24"/>
        </w:rPr>
        <w:t>.</w:t>
      </w:r>
    </w:p>
    <w:p w14:paraId="3FA3B7F1" w14:textId="77777777" w:rsidR="003718A9" w:rsidRPr="00E80A68" w:rsidRDefault="003718A9" w:rsidP="00E80A68">
      <w:pPr>
        <w:kinsoku w:val="0"/>
        <w:overflowPunct w:val="0"/>
        <w:autoSpaceDE w:val="0"/>
        <w:autoSpaceDN w:val="0"/>
        <w:adjustRightInd w:val="0"/>
        <w:spacing w:before="3" w:after="0" w:line="240" w:lineRule="auto"/>
        <w:rPr>
          <w:ins w:id="41" w:author="Alissa Cooper" w:date="2014-09-16T17:04:00Z"/>
          <w:rFonts w:ascii="Times New Roman" w:hAnsi="Times New Roman"/>
          <w:sz w:val="24"/>
          <w:szCs w:val="24"/>
        </w:rPr>
      </w:pPr>
    </w:p>
    <w:p w14:paraId="06D46249" w14:textId="77777777" w:rsidR="003B4493" w:rsidRPr="003718A9" w:rsidDel="003718A9" w:rsidRDefault="003B4493">
      <w:pPr>
        <w:rPr>
          <w:del w:id="42" w:author="Alissa Cooper" w:date="2014-09-16T17:03:00Z"/>
        </w:rPr>
        <w:pPrChange w:id="43" w:author="Alissa Cooper" w:date="2014-09-16T17:04:00Z">
          <w:pPr>
            <w:pStyle w:val="ListParagraph"/>
            <w:numPr>
              <w:numId w:val="12"/>
            </w:numPr>
            <w:kinsoku w:val="0"/>
            <w:overflowPunct w:val="0"/>
            <w:autoSpaceDE w:val="0"/>
            <w:autoSpaceDN w:val="0"/>
            <w:adjustRightInd w:val="0"/>
            <w:spacing w:before="3" w:after="0" w:line="240" w:lineRule="auto"/>
            <w:ind w:hanging="360"/>
          </w:pPr>
        </w:pPrChange>
      </w:pPr>
    </w:p>
    <w:p w14:paraId="1CCB33CF" w14:textId="77777777" w:rsidR="003718A9" w:rsidRPr="000D78EC" w:rsidRDefault="003718A9" w:rsidP="00E80A68">
      <w:pPr>
        <w:kinsoku w:val="0"/>
        <w:overflowPunct w:val="0"/>
        <w:autoSpaceDE w:val="0"/>
        <w:autoSpaceDN w:val="0"/>
        <w:adjustRightInd w:val="0"/>
        <w:spacing w:before="3" w:after="0" w:line="240" w:lineRule="auto"/>
        <w:rPr>
          <w:ins w:id="44" w:author="Alissa Cooper" w:date="2014-09-16T17:03:00Z"/>
        </w:rPr>
      </w:pPr>
    </w:p>
    <w:p w14:paraId="3A8F42E6" w14:textId="1555FE52" w:rsidR="00D143B3" w:rsidRPr="00E80A68" w:rsidRDefault="003B4493"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For cases where </w:t>
      </w:r>
      <w:ins w:id="45" w:author="Alissa Cooper" w:date="2014-09-16T17:07:00Z">
        <w:r w:rsidR="005D1D5C">
          <w:rPr>
            <w:rFonts w:ascii="Times New Roman" w:hAnsi="Times New Roman"/>
            <w:sz w:val="24"/>
            <w:szCs w:val="24"/>
          </w:rPr>
          <w:t>ICG</w:t>
        </w:r>
      </w:ins>
      <w:del w:id="46" w:author="Alissa Cooper" w:date="2014-09-16T17:07:00Z">
        <w:r w:rsidRPr="00E80A68" w:rsidDel="005D1D5C">
          <w:rPr>
            <w:rFonts w:ascii="Times New Roman" w:hAnsi="Times New Roman"/>
            <w:sz w:val="24"/>
            <w:szCs w:val="24"/>
          </w:rPr>
          <w:delText>IGC</w:delText>
        </w:r>
      </w:del>
      <w:r w:rsidRPr="00E80A68">
        <w:rPr>
          <w:rFonts w:ascii="Times New Roman" w:hAnsi="Times New Roman"/>
          <w:sz w:val="24"/>
          <w:szCs w:val="24"/>
        </w:rPr>
        <w:t xml:space="preserve"> proposes to </w:t>
      </w:r>
      <w:del w:id="47" w:author="Alissa Cooper" w:date="2014-09-16T17:23:00Z">
        <w:r w:rsidRPr="00E80A68" w:rsidDel="0062592C">
          <w:rPr>
            <w:rFonts w:ascii="Times New Roman" w:hAnsi="Times New Roman"/>
            <w:sz w:val="24"/>
            <w:szCs w:val="24"/>
          </w:rPr>
          <w:delText>finalise</w:delText>
        </w:r>
      </w:del>
      <w:ins w:id="48" w:author="Alissa Cooper" w:date="2014-09-16T17:23:00Z">
        <w:r w:rsidR="0062592C" w:rsidRPr="00E80A68">
          <w:rPr>
            <w:rFonts w:ascii="Times New Roman" w:hAnsi="Times New Roman"/>
            <w:sz w:val="24"/>
            <w:szCs w:val="24"/>
          </w:rPr>
          <w:t>finalize</w:t>
        </w:r>
      </w:ins>
      <w:r w:rsidRPr="00E80A68">
        <w:rPr>
          <w:rFonts w:ascii="Times New Roman" w:hAnsi="Times New Roman"/>
          <w:sz w:val="24"/>
          <w:szCs w:val="24"/>
        </w:rPr>
        <w:t xml:space="preserve"> a decision in a scheduled meeting and some members </w:t>
      </w:r>
      <w:ins w:id="49" w:author="Alissa Cooper" w:date="2014-09-16T17:07:00Z">
        <w:r w:rsidR="005D1D5C">
          <w:rPr>
            <w:rFonts w:ascii="Times New Roman" w:hAnsi="Times New Roman"/>
            <w:sz w:val="24"/>
            <w:szCs w:val="24"/>
          </w:rPr>
          <w:t xml:space="preserve">are </w:t>
        </w:r>
      </w:ins>
      <w:r w:rsidRPr="00E80A68">
        <w:rPr>
          <w:rFonts w:ascii="Times New Roman" w:hAnsi="Times New Roman"/>
          <w:sz w:val="24"/>
          <w:szCs w:val="24"/>
        </w:rPr>
        <w:t>opposed to the decision</w:t>
      </w:r>
      <w:r w:rsidR="00407E9E" w:rsidRPr="00E80A68">
        <w:rPr>
          <w:rFonts w:ascii="Times New Roman" w:hAnsi="Times New Roman"/>
          <w:sz w:val="24"/>
          <w:szCs w:val="24"/>
        </w:rPr>
        <w:t xml:space="preserve"> reached at such meeting</w:t>
      </w:r>
      <w:r w:rsidRPr="00E80A68">
        <w:rPr>
          <w:rFonts w:ascii="Times New Roman" w:hAnsi="Times New Roman"/>
          <w:sz w:val="24"/>
          <w:szCs w:val="24"/>
        </w:rPr>
        <w:t>, there should be another attempt</w:t>
      </w:r>
      <w:r w:rsidR="00407E9E" w:rsidRPr="00E80A68">
        <w:rPr>
          <w:rFonts w:ascii="Times New Roman" w:hAnsi="Times New Roman"/>
          <w:sz w:val="24"/>
          <w:szCs w:val="24"/>
        </w:rPr>
        <w:t>(</w:t>
      </w:r>
      <w:r w:rsidRPr="00E80A68">
        <w:rPr>
          <w:rFonts w:ascii="Times New Roman" w:hAnsi="Times New Roman"/>
          <w:sz w:val="24"/>
          <w:szCs w:val="24"/>
        </w:rPr>
        <w:t>s</w:t>
      </w:r>
      <w:r w:rsidR="00407E9E" w:rsidRPr="00E80A68">
        <w:rPr>
          <w:rFonts w:ascii="Times New Roman" w:hAnsi="Times New Roman"/>
          <w:sz w:val="24"/>
          <w:szCs w:val="24"/>
        </w:rPr>
        <w:t>)</w:t>
      </w:r>
      <w:r w:rsidRPr="00E80A68">
        <w:rPr>
          <w:rFonts w:ascii="Times New Roman" w:hAnsi="Times New Roman"/>
          <w:sz w:val="24"/>
          <w:szCs w:val="24"/>
        </w:rPr>
        <w:t xml:space="preserve"> to find a suitable compromise. Where that</w:t>
      </w:r>
      <w:del w:id="50" w:author="Alissa Cooper" w:date="2014-09-16T17:25:00Z">
        <w:r w:rsidRPr="00E80A68" w:rsidDel="00B57129">
          <w:rPr>
            <w:rFonts w:ascii="Times New Roman" w:hAnsi="Times New Roman"/>
            <w:sz w:val="24"/>
            <w:szCs w:val="24"/>
          </w:rPr>
          <w:delText xml:space="preserve"> </w:delText>
        </w:r>
      </w:del>
      <w:r w:rsidRPr="00E80A68">
        <w:rPr>
          <w:rFonts w:ascii="Times New Roman" w:hAnsi="Times New Roman"/>
          <w:sz w:val="24"/>
          <w:szCs w:val="24"/>
        </w:rPr>
        <w:t xml:space="preserve"> fails, </w:t>
      </w:r>
      <w:commentRangeStart w:id="51"/>
      <w:del w:id="52" w:author="jalhadef" w:date="2014-09-16T07:28:00Z">
        <w:r w:rsidRPr="00E80A68" w:rsidDel="002641C3">
          <w:rPr>
            <w:rFonts w:ascii="Times New Roman" w:hAnsi="Times New Roman"/>
            <w:sz w:val="24"/>
            <w:szCs w:val="24"/>
          </w:rPr>
          <w:delText xml:space="preserve">Opposed </w:delText>
        </w:r>
      </w:del>
      <w:ins w:id="53" w:author="Alissa Cooper" w:date="2014-09-16T17:04:00Z">
        <w:r w:rsidR="003718A9">
          <w:rPr>
            <w:rFonts w:ascii="Times New Roman" w:hAnsi="Times New Roman"/>
            <w:sz w:val="24"/>
            <w:szCs w:val="24"/>
          </w:rPr>
          <w:t>m</w:t>
        </w:r>
      </w:ins>
      <w:del w:id="54" w:author="Alissa Cooper" w:date="2014-09-16T17:04:00Z">
        <w:r w:rsidRPr="00E80A68" w:rsidDel="003718A9">
          <w:rPr>
            <w:rFonts w:ascii="Times New Roman" w:hAnsi="Times New Roman"/>
            <w:sz w:val="24"/>
            <w:szCs w:val="24"/>
          </w:rPr>
          <w:delText>M</w:delText>
        </w:r>
      </w:del>
      <w:r w:rsidRPr="00E80A68">
        <w:rPr>
          <w:rFonts w:ascii="Times New Roman" w:hAnsi="Times New Roman"/>
          <w:sz w:val="24"/>
          <w:szCs w:val="24"/>
        </w:rPr>
        <w:t>ember(s)</w:t>
      </w:r>
      <w:commentRangeEnd w:id="51"/>
      <w:r w:rsidR="002641C3">
        <w:rPr>
          <w:rStyle w:val="CommentReference"/>
        </w:rPr>
        <w:commentReference w:id="51"/>
      </w:r>
      <w:ins w:id="55" w:author="jalhadef" w:date="2014-09-16T07:28:00Z">
        <w:r w:rsidR="002641C3" w:rsidRPr="00E80A68">
          <w:rPr>
            <w:rFonts w:ascii="Times New Roman" w:hAnsi="Times New Roman"/>
            <w:sz w:val="24"/>
            <w:szCs w:val="24"/>
          </w:rPr>
          <w:t xml:space="preserve"> who oppose</w:t>
        </w:r>
        <w:del w:id="56" w:author="Alissa Cooper" w:date="2014-09-16T17:04:00Z">
          <w:r w:rsidR="002641C3" w:rsidRPr="00E80A68" w:rsidDel="003718A9">
            <w:rPr>
              <w:rFonts w:ascii="Times New Roman" w:hAnsi="Times New Roman"/>
              <w:sz w:val="24"/>
              <w:szCs w:val="24"/>
            </w:rPr>
            <w:delText xml:space="preserve"> (s)</w:delText>
          </w:r>
        </w:del>
      </w:ins>
      <w:r w:rsidRPr="00E80A68">
        <w:rPr>
          <w:rFonts w:ascii="Times New Roman" w:hAnsi="Times New Roman"/>
          <w:sz w:val="24"/>
          <w:szCs w:val="24"/>
        </w:rPr>
        <w:t xml:space="preserve"> should</w:t>
      </w:r>
      <w:del w:id="57" w:author="Alissa Cooper" w:date="2014-09-16T17:26:00Z">
        <w:r w:rsidR="009D4218" w:rsidRPr="00E80A68" w:rsidDel="009C5147">
          <w:rPr>
            <w:rFonts w:ascii="Times New Roman" w:hAnsi="Times New Roman"/>
            <w:sz w:val="24"/>
            <w:szCs w:val="24"/>
          </w:rPr>
          <w:delText xml:space="preserve"> </w:delText>
        </w:r>
      </w:del>
      <w:r w:rsidR="009D4218" w:rsidRPr="00E80A68">
        <w:rPr>
          <w:rFonts w:ascii="Times New Roman" w:hAnsi="Times New Roman"/>
          <w:sz w:val="24"/>
          <w:szCs w:val="24"/>
        </w:rPr>
        <w:t xml:space="preserve"> </w:t>
      </w:r>
      <w:r w:rsidRPr="00E80A68">
        <w:rPr>
          <w:rFonts w:ascii="Times New Roman" w:hAnsi="Times New Roman"/>
          <w:sz w:val="24"/>
          <w:szCs w:val="24"/>
        </w:rPr>
        <w:t>be invited to provide the ICG with a written statement of their concerns for inclusion in the report/conclusions of the ICG</w:t>
      </w:r>
    </w:p>
    <w:p w14:paraId="25063BF6" w14:textId="77777777"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sidRPr="00042068">
        <w:rPr>
          <w:rFonts w:ascii="Times New Roman" w:hAnsi="Times New Roman"/>
          <w:sz w:val="24"/>
          <w:szCs w:val="24"/>
        </w:rPr>
        <w:t xml:space="preserve">  </w:t>
      </w:r>
    </w:p>
    <w:p w14:paraId="7B370E00" w14:textId="77777777"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rPr>
      </w:pPr>
      <w:bookmarkStart w:id="58" w:name="3.6_Standard_Methodology_for_Making_Deci"/>
      <w:bookmarkEnd w:id="58"/>
      <w:r>
        <w:rPr>
          <w:rFonts w:ascii="Times New Roman" w:hAnsi="Times New Roman"/>
          <w:b/>
          <w:bCs/>
          <w:spacing w:val="-1"/>
          <w:sz w:val="24"/>
          <w:szCs w:val="24"/>
        </w:rPr>
        <w:t>Methodology</w:t>
      </w:r>
      <w:r>
        <w:rPr>
          <w:rFonts w:ascii="Times New Roman" w:hAnsi="Times New Roman"/>
          <w:b/>
          <w:bCs/>
          <w:spacing w:val="-2"/>
          <w:sz w:val="24"/>
          <w:szCs w:val="24"/>
        </w:rPr>
        <w:t xml:space="preserve"> </w:t>
      </w:r>
      <w:r>
        <w:rPr>
          <w:rFonts w:ascii="Times New Roman" w:hAnsi="Times New Roman"/>
          <w:b/>
          <w:bCs/>
          <w:sz w:val="24"/>
          <w:szCs w:val="24"/>
        </w:rPr>
        <w:t>for</w:t>
      </w:r>
      <w:r>
        <w:rPr>
          <w:rFonts w:ascii="Times New Roman" w:hAnsi="Times New Roman"/>
          <w:b/>
          <w:bCs/>
          <w:spacing w:val="-1"/>
          <w:sz w:val="24"/>
          <w:szCs w:val="24"/>
        </w:rPr>
        <w:t xml:space="preserve"> </w:t>
      </w:r>
      <w:r>
        <w:rPr>
          <w:rFonts w:ascii="Times New Roman" w:hAnsi="Times New Roman"/>
          <w:b/>
          <w:bCs/>
          <w:sz w:val="24"/>
          <w:szCs w:val="24"/>
        </w:rPr>
        <w:t xml:space="preserve">Making </w:t>
      </w:r>
      <w:r>
        <w:rPr>
          <w:rFonts w:ascii="Times New Roman" w:hAnsi="Times New Roman"/>
          <w:b/>
          <w:bCs/>
          <w:spacing w:val="-1"/>
          <w:sz w:val="24"/>
          <w:szCs w:val="24"/>
        </w:rPr>
        <w:t>Decisions</w:t>
      </w:r>
    </w:p>
    <w:p w14:paraId="0A211AB4"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330A12E1" w14:textId="77777777"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rPr>
      </w:pPr>
      <w:r>
        <w:rPr>
          <w:rFonts w:ascii="Times New Roman" w:hAnsi="Times New Roman"/>
          <w:b/>
          <w:bCs/>
          <w:sz w:val="24"/>
          <w:szCs w:val="24"/>
        </w:rPr>
        <w:t>Administrative Decisions</w:t>
      </w:r>
    </w:p>
    <w:p w14:paraId="24831104"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533080AC"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14:paraId="06C5257F"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p>
    <w:p w14:paraId="543C38E6" w14:textId="77777777" w:rsidR="0032659A"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In other cases where multiple different opinions have been expressed, a chair, vice chair, or designee may choose to run a vote to make the selection.</w:t>
      </w:r>
      <w:r w:rsidR="00F97F9E">
        <w:rPr>
          <w:rFonts w:ascii="Times New Roman" w:hAnsi="Times New Roman"/>
          <w:bCs/>
          <w:sz w:val="24"/>
          <w:szCs w:val="24"/>
        </w:rPr>
        <w:t xml:space="preserve"> The selection </w:t>
      </w:r>
      <w:r w:rsidR="00B070B9">
        <w:rPr>
          <w:rFonts w:ascii="Times New Roman" w:hAnsi="Times New Roman"/>
          <w:bCs/>
          <w:sz w:val="24"/>
          <w:szCs w:val="24"/>
        </w:rPr>
        <w:t xml:space="preserve">should be </w:t>
      </w:r>
      <w:r w:rsidR="00F97F9E">
        <w:rPr>
          <w:rFonts w:ascii="Times New Roman" w:hAnsi="Times New Roman"/>
          <w:bCs/>
          <w:sz w:val="24"/>
          <w:szCs w:val="24"/>
        </w:rPr>
        <w:t>done by a majority vote.</w:t>
      </w:r>
    </w:p>
    <w:p w14:paraId="255FBF80" w14:textId="77777777"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rPr>
      </w:pPr>
    </w:p>
    <w:p w14:paraId="65425336"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b.</w:t>
      </w:r>
      <w:r>
        <w:rPr>
          <w:rFonts w:ascii="Times New Roman" w:hAnsi="Times New Roman"/>
          <w:b/>
          <w:bCs/>
          <w:sz w:val="24"/>
          <w:szCs w:val="24"/>
        </w:rPr>
        <w:tab/>
        <w:t>All Other Decisions</w:t>
      </w:r>
      <w:r>
        <w:rPr>
          <w:rFonts w:ascii="Times New Roman" w:hAnsi="Times New Roman"/>
          <w:bCs/>
          <w:sz w:val="24"/>
          <w:szCs w:val="24"/>
        </w:rPr>
        <w:t xml:space="preserve"> </w:t>
      </w:r>
    </w:p>
    <w:p w14:paraId="3C7F23EC"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7491DE63" w14:textId="77777777"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This </w:t>
      </w:r>
      <w:r w:rsidR="001D309C">
        <w:rPr>
          <w:rFonts w:ascii="Times New Roman" w:hAnsi="Times New Roman"/>
          <w:bCs/>
          <w:sz w:val="24"/>
          <w:szCs w:val="24"/>
        </w:rPr>
        <w:t>section pertains to</w:t>
      </w:r>
      <w:r>
        <w:rPr>
          <w:rFonts w:ascii="Times New Roman" w:hAnsi="Times New Roman"/>
          <w:bCs/>
          <w:sz w:val="24"/>
          <w:szCs w:val="24"/>
        </w:rPr>
        <w:t xml:space="preserve"> case</w:t>
      </w:r>
      <w:r w:rsidR="001D309C">
        <w:rPr>
          <w:rFonts w:ascii="Times New Roman" w:hAnsi="Times New Roman"/>
          <w:bCs/>
          <w:sz w:val="24"/>
          <w:szCs w:val="24"/>
        </w:rPr>
        <w:t>s</w:t>
      </w:r>
      <w:r>
        <w:rPr>
          <w:rFonts w:ascii="Times New Roman" w:hAnsi="Times New Roman"/>
          <w:bCs/>
          <w:sz w:val="24"/>
          <w:szCs w:val="24"/>
        </w:rPr>
        <w:t xml:space="preserve"> when</w:t>
      </w:r>
      <w:r w:rsidR="001D309C">
        <w:rPr>
          <w:rFonts w:ascii="Times New Roman" w:hAnsi="Times New Roman"/>
          <w:bCs/>
          <w:sz w:val="24"/>
          <w:szCs w:val="24"/>
        </w:rPr>
        <w:t xml:space="preserve"> the</w:t>
      </w:r>
      <w:r w:rsidR="00D143B3">
        <w:rPr>
          <w:rFonts w:ascii="Times New Roman" w:hAnsi="Times New Roman"/>
          <w:bCs/>
          <w:sz w:val="24"/>
          <w:szCs w:val="24"/>
        </w:rPr>
        <w:t xml:space="preserve"> ICG encounters instances</w:t>
      </w:r>
      <w:r w:rsidR="009D4218">
        <w:rPr>
          <w:rFonts w:ascii="Times New Roman" w:hAnsi="Times New Roman"/>
          <w:bCs/>
          <w:sz w:val="24"/>
          <w:szCs w:val="24"/>
        </w:rPr>
        <w:t xml:space="preserve"> </w:t>
      </w:r>
      <w:r w:rsidR="008F56CE">
        <w:rPr>
          <w:rFonts w:ascii="Times New Roman" w:hAnsi="Times New Roman"/>
          <w:bCs/>
          <w:sz w:val="24"/>
          <w:szCs w:val="24"/>
        </w:rPr>
        <w:t xml:space="preserve">in which </w:t>
      </w:r>
      <w:r w:rsidR="009D4218">
        <w:rPr>
          <w:rFonts w:ascii="Times New Roman" w:hAnsi="Times New Roman"/>
          <w:bCs/>
          <w:sz w:val="24"/>
          <w:szCs w:val="24"/>
        </w:rPr>
        <w:t>it needs to make decisions unrelated to administrative decision</w:t>
      </w:r>
      <w:r>
        <w:rPr>
          <w:rFonts w:ascii="Times New Roman" w:hAnsi="Times New Roman"/>
          <w:bCs/>
          <w:sz w:val="24"/>
          <w:szCs w:val="24"/>
        </w:rPr>
        <w:t>s</w:t>
      </w:r>
      <w:r w:rsidR="00D63C0C">
        <w:rPr>
          <w:rFonts w:ascii="Times New Roman" w:hAnsi="Times New Roman"/>
          <w:bCs/>
          <w:sz w:val="24"/>
          <w:szCs w:val="24"/>
        </w:rPr>
        <w:t xml:space="preserve"> described</w:t>
      </w:r>
      <w:r w:rsidR="009D4218">
        <w:rPr>
          <w:rFonts w:ascii="Times New Roman" w:hAnsi="Times New Roman"/>
          <w:bCs/>
          <w:sz w:val="24"/>
          <w:szCs w:val="24"/>
        </w:rPr>
        <w:t xml:space="preserve"> in </w:t>
      </w:r>
      <w:r w:rsidR="00D63C0C">
        <w:rPr>
          <w:rFonts w:ascii="Times New Roman" w:hAnsi="Times New Roman"/>
          <w:bCs/>
          <w:sz w:val="24"/>
          <w:szCs w:val="24"/>
        </w:rPr>
        <w:t>Section 4(</w:t>
      </w:r>
      <w:r w:rsidR="009D4218">
        <w:rPr>
          <w:rFonts w:ascii="Times New Roman" w:hAnsi="Times New Roman"/>
          <w:bCs/>
          <w:sz w:val="24"/>
          <w:szCs w:val="24"/>
        </w:rPr>
        <w:t>a) above; obvious example</w:t>
      </w:r>
      <w:r w:rsidR="00D63C0C">
        <w:rPr>
          <w:rFonts w:ascii="Times New Roman" w:hAnsi="Times New Roman"/>
          <w:bCs/>
          <w:sz w:val="24"/>
          <w:szCs w:val="24"/>
        </w:rPr>
        <w:t>s</w:t>
      </w:r>
      <w:r w:rsidR="009D4218">
        <w:rPr>
          <w:rFonts w:ascii="Times New Roman" w:hAnsi="Times New Roman"/>
          <w:bCs/>
          <w:sz w:val="24"/>
          <w:szCs w:val="24"/>
        </w:rPr>
        <w:t xml:space="preserve"> </w:t>
      </w:r>
      <w:r w:rsidR="00D63C0C">
        <w:rPr>
          <w:rFonts w:ascii="Times New Roman" w:hAnsi="Times New Roman"/>
          <w:bCs/>
          <w:sz w:val="24"/>
          <w:szCs w:val="24"/>
        </w:rPr>
        <w:t>are</w:t>
      </w:r>
      <w:r>
        <w:rPr>
          <w:rFonts w:ascii="Times New Roman" w:hAnsi="Times New Roman"/>
          <w:bCs/>
          <w:sz w:val="24"/>
          <w:szCs w:val="24"/>
        </w:rPr>
        <w:t xml:space="preserve"> </w:t>
      </w:r>
      <w:r w:rsidR="009D4218">
        <w:rPr>
          <w:rFonts w:ascii="Times New Roman" w:hAnsi="Times New Roman"/>
          <w:bCs/>
          <w:sz w:val="24"/>
          <w:szCs w:val="24"/>
        </w:rPr>
        <w:t xml:space="preserve">the decision to send the final transition proposal to NTIA as well as other intermediate </w:t>
      </w:r>
      <w:r w:rsidR="00D143B3">
        <w:rPr>
          <w:rFonts w:ascii="Times New Roman" w:hAnsi="Times New Roman"/>
          <w:bCs/>
          <w:sz w:val="24"/>
          <w:szCs w:val="24"/>
        </w:rPr>
        <w:t>decisions.</w:t>
      </w:r>
    </w:p>
    <w:p w14:paraId="1B0D6B03"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lastRenderedPageBreak/>
        <w:t xml:space="preserve"> </w:t>
      </w:r>
    </w:p>
    <w:p w14:paraId="6CCF0D0E"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mechanism that allows the ICG to come to a final decision regarding a certain topic is based on the following principles:</w:t>
      </w:r>
    </w:p>
    <w:p w14:paraId="5E34D06A"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2B2C55F0" w14:textId="17BBA0B0" w:rsidR="002D7288" w:rsidRPr="000D78EC" w:rsidRDefault="00B070B9"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hAnsi="Times New Roman"/>
          <w:sz w:val="24"/>
          <w:szCs w:val="24"/>
        </w:rPr>
        <w:t xml:space="preserve">The </w:t>
      </w:r>
      <w:r w:rsidR="00C75303" w:rsidRPr="00940538">
        <w:rPr>
          <w:rFonts w:ascii="Times New Roman" w:hAnsi="Times New Roman"/>
          <w:sz w:val="24"/>
          <w:szCs w:val="24"/>
        </w:rPr>
        <w:t xml:space="preserve">decisions </w:t>
      </w:r>
      <w:r w:rsidR="002D7288">
        <w:rPr>
          <w:rFonts w:ascii="Times New Roman" w:hAnsi="Times New Roman"/>
          <w:sz w:val="24"/>
          <w:szCs w:val="24"/>
        </w:rPr>
        <w:t>addressed in this section</w:t>
      </w:r>
      <w:r w:rsidRPr="00B070B9">
        <w:rPr>
          <w:rFonts w:ascii="Times New Roman" w:hAnsi="Times New Roman"/>
          <w:sz w:val="24"/>
          <w:szCs w:val="24"/>
        </w:rPr>
        <w:t xml:space="preserve"> </w:t>
      </w:r>
      <w:r w:rsidR="00C75303" w:rsidRPr="00940538">
        <w:rPr>
          <w:rFonts w:ascii="Times New Roman" w:hAnsi="Times New Roman"/>
          <w:sz w:val="24"/>
          <w:szCs w:val="24"/>
        </w:rPr>
        <w:t>relate to the handling and assembling of submitted proposal</w:t>
      </w:r>
      <w:r w:rsidRPr="00B070B9">
        <w:rPr>
          <w:rFonts w:ascii="Times New Roman" w:hAnsi="Times New Roman"/>
          <w:sz w:val="24"/>
          <w:szCs w:val="24"/>
        </w:rPr>
        <w:t>(</w:t>
      </w:r>
      <w:r w:rsidR="00C75303" w:rsidRPr="00940538">
        <w:rPr>
          <w:rFonts w:ascii="Times New Roman" w:hAnsi="Times New Roman"/>
          <w:sz w:val="24"/>
          <w:szCs w:val="24"/>
        </w:rPr>
        <w:t>s</w:t>
      </w:r>
      <w:r w:rsidRPr="00B070B9">
        <w:rPr>
          <w:rFonts w:ascii="Times New Roman" w:hAnsi="Times New Roman"/>
          <w:sz w:val="24"/>
          <w:szCs w:val="24"/>
        </w:rPr>
        <w:t>)</w:t>
      </w:r>
      <w:del w:id="59" w:author="Alissa Cooper" w:date="2014-09-16T17:08:00Z">
        <w:r w:rsidRPr="00B070B9" w:rsidDel="005D1D5C">
          <w:rPr>
            <w:rFonts w:ascii="Times New Roman" w:hAnsi="Times New Roman"/>
            <w:sz w:val="24"/>
            <w:szCs w:val="24"/>
          </w:rPr>
          <w:delText xml:space="preserve"> </w:delText>
        </w:r>
      </w:del>
      <w:r w:rsidRPr="00B070B9">
        <w:rPr>
          <w:rFonts w:ascii="Times New Roman" w:hAnsi="Times New Roman"/>
          <w:sz w:val="24"/>
          <w:szCs w:val="24"/>
        </w:rPr>
        <w:t xml:space="preserve"> and </w:t>
      </w:r>
      <w:r w:rsidR="00C75303" w:rsidRPr="00940538">
        <w:rPr>
          <w:rFonts w:ascii="Times New Roman" w:hAnsi="Times New Roman"/>
          <w:sz w:val="24"/>
          <w:szCs w:val="24"/>
        </w:rPr>
        <w:t>not decisions related to approval/</w:t>
      </w:r>
      <w:r w:rsidR="00200D8B">
        <w:rPr>
          <w:rFonts w:ascii="Times New Roman" w:hAnsi="Times New Roman"/>
          <w:sz w:val="24"/>
          <w:szCs w:val="24"/>
        </w:rPr>
        <w:t>rejection</w:t>
      </w:r>
      <w:r w:rsidR="00200D8B" w:rsidRPr="00940538">
        <w:rPr>
          <w:rFonts w:ascii="Times New Roman" w:hAnsi="Times New Roman"/>
          <w:sz w:val="24"/>
          <w:szCs w:val="24"/>
        </w:rPr>
        <w:t xml:space="preserve"> </w:t>
      </w:r>
      <w:r w:rsidR="00C75303" w:rsidRPr="00940538">
        <w:rPr>
          <w:rFonts w:ascii="Times New Roman" w:hAnsi="Times New Roman"/>
          <w:sz w:val="24"/>
          <w:szCs w:val="24"/>
        </w:rPr>
        <w:t xml:space="preserve">of </w:t>
      </w:r>
      <w:ins w:id="60" w:author="Alissa Cooper" w:date="2014-09-16T17:07:00Z">
        <w:r w:rsidR="005D1D5C">
          <w:rPr>
            <w:rFonts w:ascii="Times New Roman" w:hAnsi="Times New Roman"/>
            <w:sz w:val="24"/>
            <w:szCs w:val="24"/>
          </w:rPr>
          <w:t xml:space="preserve">the </w:t>
        </w:r>
      </w:ins>
      <w:r w:rsidR="00C75303" w:rsidRPr="00940538">
        <w:rPr>
          <w:rFonts w:ascii="Times New Roman" w:hAnsi="Times New Roman"/>
          <w:sz w:val="24"/>
          <w:szCs w:val="24"/>
        </w:rPr>
        <w:t>content of the proposals</w:t>
      </w:r>
      <w:r w:rsidR="002D7288">
        <w:rPr>
          <w:rFonts w:ascii="Times New Roman" w:hAnsi="Times New Roman"/>
          <w:sz w:val="24"/>
          <w:szCs w:val="24"/>
        </w:rPr>
        <w:t>.</w:t>
      </w:r>
      <w:r w:rsidR="00C75303" w:rsidRPr="00940538">
        <w:rPr>
          <w:rFonts w:ascii="Times New Roman" w:hAnsi="Times New Roman"/>
          <w:sz w:val="24"/>
          <w:szCs w:val="24"/>
        </w:rPr>
        <w:t xml:space="preserve"> </w:t>
      </w:r>
      <w:r w:rsidR="00FF3C94" w:rsidRPr="00FF3C94">
        <w:rPr>
          <w:lang w:val="fr-BE"/>
        </w:rPr>
        <w:t xml:space="preserve"> </w:t>
      </w:r>
      <w:r w:rsidR="00FF3C94" w:rsidRPr="00FF3C94">
        <w:rPr>
          <w:rFonts w:ascii="Times New Roman" w:hAnsi="Times New Roman"/>
          <w:sz w:val="24"/>
          <w:szCs w:val="24"/>
          <w:lang w:val="fr-BE"/>
        </w:rPr>
        <w:t xml:space="preserve">The ICG is meant to </w:t>
      </w:r>
      <w:ins w:id="61" w:author="Alissa Cooper" w:date="2014-09-16T17:08:00Z">
        <w:r w:rsidR="00E73E4D">
          <w:rPr>
            <w:rFonts w:ascii="Times New Roman" w:hAnsi="Times New Roman"/>
            <w:sz w:val="24"/>
            <w:szCs w:val="24"/>
            <w:lang w:val="fr-BE"/>
          </w:rPr>
          <w:t>assemble</w:t>
        </w:r>
      </w:ins>
      <w:del w:id="62" w:author="Alissa Cooper" w:date="2014-09-16T17:08:00Z">
        <w:r w:rsidR="00FF3C94" w:rsidRPr="00FF3C94" w:rsidDel="00E73E4D">
          <w:rPr>
            <w:rFonts w:ascii="Times New Roman" w:hAnsi="Times New Roman"/>
            <w:sz w:val="24"/>
            <w:szCs w:val="24"/>
            <w:lang w:val="fr-BE"/>
          </w:rPr>
          <w:delText>assmeble</w:delText>
        </w:r>
      </w:del>
      <w:r w:rsidR="00FF3C94" w:rsidRPr="00FF3C94">
        <w:rPr>
          <w:rFonts w:ascii="Times New Roman" w:hAnsi="Times New Roman"/>
          <w:sz w:val="24"/>
          <w:szCs w:val="24"/>
          <w:lang w:val="fr-BE"/>
        </w:rPr>
        <w:t xml:space="preserve"> proposals from the various communities.  If there is</w:t>
      </w:r>
      <w:ins w:id="63" w:author="Alissa Cooper" w:date="2014-09-16T17:08:00Z">
        <w:r w:rsidR="00E73E4D">
          <w:rPr>
            <w:rFonts w:ascii="Times New Roman" w:hAnsi="Times New Roman"/>
            <w:sz w:val="24"/>
            <w:szCs w:val="24"/>
            <w:lang w:val="fr-BE"/>
          </w:rPr>
          <w:t xml:space="preserve"> an</w:t>
        </w:r>
      </w:ins>
      <w:r w:rsidR="00FF3C94" w:rsidRPr="00FF3C94">
        <w:rPr>
          <w:rFonts w:ascii="Times New Roman" w:hAnsi="Times New Roman"/>
          <w:sz w:val="24"/>
          <w:szCs w:val="24"/>
          <w:lang w:val="fr-BE"/>
        </w:rPr>
        <w:t xml:space="preserve"> issue with </w:t>
      </w:r>
      <w:ins w:id="64" w:author="Alissa Cooper" w:date="2014-09-16T17:08:00Z">
        <w:r w:rsidR="00E73E4D">
          <w:rPr>
            <w:rFonts w:ascii="Times New Roman" w:hAnsi="Times New Roman"/>
            <w:sz w:val="24"/>
            <w:szCs w:val="24"/>
            <w:lang w:val="fr-BE"/>
          </w:rPr>
          <w:t xml:space="preserve">the </w:t>
        </w:r>
      </w:ins>
      <w:r w:rsidR="00FF3C94" w:rsidRPr="00FF3C94">
        <w:rPr>
          <w:rFonts w:ascii="Times New Roman" w:hAnsi="Times New Roman"/>
          <w:sz w:val="24"/>
          <w:szCs w:val="24"/>
          <w:lang w:val="fr-BE"/>
        </w:rPr>
        <w:t>subject matter of the proposals, it is not the role of the ICG to redraft them, but rather to return them to the originating communty for further work with guidance as to what issues need to be addressed.</w:t>
      </w:r>
    </w:p>
    <w:p w14:paraId="5EE9B373" w14:textId="77777777" w:rsidR="00FF3C94" w:rsidRPr="000D78EC" w:rsidRDefault="00FF3C94" w:rsidP="000D78EC">
      <w:pPr>
        <w:pStyle w:val="ListParagraph"/>
        <w:kinsoku w:val="0"/>
        <w:overflowPunct w:val="0"/>
        <w:autoSpaceDE w:val="0"/>
        <w:autoSpaceDN w:val="0"/>
        <w:adjustRightInd w:val="0"/>
        <w:spacing w:before="7" w:after="0" w:line="240" w:lineRule="auto"/>
        <w:ind w:left="360"/>
        <w:rPr>
          <w:rFonts w:ascii="Times New Roman" w:eastAsia="Times New Roman" w:hAnsi="Times New Roman"/>
          <w:sz w:val="24"/>
          <w:szCs w:val="24"/>
          <w:lang w:eastAsia="de-DE"/>
        </w:rPr>
      </w:pPr>
    </w:p>
    <w:p w14:paraId="469625C2" w14:textId="77777777" w:rsidR="009D4218"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eastAsia="Times New Roman" w:hAnsi="Times New Roman"/>
          <w:sz w:val="24"/>
          <w:szCs w:val="24"/>
          <w:lang w:eastAsia="de-DE"/>
        </w:rPr>
        <w:t xml:space="preserve">The aim of the discussion should be to reach a conclusion that no ICG member opposes. </w:t>
      </w:r>
    </w:p>
    <w:p w14:paraId="09335B4C" w14:textId="77777777" w:rsidR="00FF3C94" w:rsidRPr="000D78EC" w:rsidRDefault="00FF3C94" w:rsidP="000D78EC">
      <w:p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p>
    <w:p w14:paraId="12422198" w14:textId="77777777" w:rsidR="009D4218" w:rsidRDefault="009D4218" w:rsidP="001D309C">
      <w:pPr>
        <w:numPr>
          <w:ilvl w:val="0"/>
          <w:numId w:val="6"/>
        </w:num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Reasons for opposition should be </w:t>
      </w:r>
      <w:ins w:id="65" w:author="jalhadef" w:date="2014-09-16T07:30:00Z">
        <w:r w:rsidR="002641C3">
          <w:rPr>
            <w:rFonts w:ascii="Times New Roman" w:eastAsia="Times New Roman" w:hAnsi="Times New Roman"/>
            <w:sz w:val="24"/>
            <w:szCs w:val="24"/>
            <w:lang w:eastAsia="de-DE"/>
          </w:rPr>
          <w:t xml:space="preserve">clearly </w:t>
        </w:r>
      </w:ins>
      <w:r>
        <w:rPr>
          <w:rFonts w:ascii="Times New Roman" w:eastAsia="Times New Roman" w:hAnsi="Times New Roman"/>
          <w:sz w:val="24"/>
          <w:szCs w:val="24"/>
          <w:lang w:eastAsia="de-DE"/>
        </w:rPr>
        <w:t>stated, along with specific alternative</w:t>
      </w:r>
      <w:ins w:id="66" w:author="jalhadef" w:date="2014-09-16T07:30:00Z">
        <w:r w:rsidR="002641C3">
          <w:rPr>
            <w:rFonts w:ascii="Times New Roman" w:eastAsia="Times New Roman" w:hAnsi="Times New Roman"/>
            <w:sz w:val="24"/>
            <w:szCs w:val="24"/>
            <w:lang w:eastAsia="de-DE"/>
          </w:rPr>
          <w:t xml:space="preserve"> language</w:t>
        </w:r>
      </w:ins>
      <w:del w:id="67" w:author="jalhadef" w:date="2014-09-16T07:30:00Z">
        <w:r w:rsidDel="002641C3">
          <w:rPr>
            <w:rFonts w:ascii="Times New Roman" w:eastAsia="Times New Roman" w:hAnsi="Times New Roman"/>
            <w:sz w:val="24"/>
            <w:szCs w:val="24"/>
            <w:lang w:eastAsia="de-DE"/>
          </w:rPr>
          <w:delText>s</w:delText>
        </w:r>
      </w:del>
      <w:r>
        <w:rPr>
          <w:rFonts w:ascii="Times New Roman" w:eastAsia="Times New Roman" w:hAnsi="Times New Roman"/>
          <w:sz w:val="24"/>
          <w:szCs w:val="24"/>
          <w:lang w:eastAsia="de-DE"/>
        </w:rPr>
        <w:t xml:space="preserve"> which would overcome the opposition</w:t>
      </w:r>
      <w:r w:rsidR="002D7288">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allowing the communities and the ICG, wherever </w:t>
      </w:r>
      <w:r w:rsidR="00D143B3">
        <w:rPr>
          <w:rFonts w:ascii="Times New Roman" w:eastAsia="Times New Roman" w:hAnsi="Times New Roman"/>
          <w:sz w:val="24"/>
          <w:szCs w:val="24"/>
          <w:lang w:eastAsia="de-DE"/>
        </w:rPr>
        <w:t>possible,</w:t>
      </w:r>
      <w:r>
        <w:rPr>
          <w:rFonts w:ascii="Times New Roman" w:eastAsia="Times New Roman" w:hAnsi="Times New Roman"/>
          <w:sz w:val="24"/>
          <w:szCs w:val="24"/>
          <w:lang w:eastAsia="de-DE"/>
        </w:rPr>
        <w:t xml:space="preserve"> to understand concerns and identify compromise solutions.</w:t>
      </w:r>
    </w:p>
    <w:p w14:paraId="0E0F736D" w14:textId="77777777" w:rsidR="00FF3C94" w:rsidRDefault="00FF3C94" w:rsidP="000D78EC">
      <w:pPr>
        <w:spacing w:after="0" w:line="240" w:lineRule="auto"/>
        <w:rPr>
          <w:rFonts w:ascii="Times New Roman" w:eastAsia="Times New Roman" w:hAnsi="Times New Roman"/>
          <w:sz w:val="24"/>
          <w:szCs w:val="24"/>
          <w:lang w:eastAsia="de-DE"/>
        </w:rPr>
      </w:pPr>
    </w:p>
    <w:p w14:paraId="01CBE0B6" w14:textId="77777777" w:rsidR="009D4218" w:rsidRPr="000D78EC"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 xml:space="preserve">The chair will provide a time frame </w:t>
      </w:r>
      <w:r w:rsidR="00D143B3">
        <w:rPr>
          <w:rFonts w:ascii="Times New Roman" w:eastAsia="Times New Roman" w:hAnsi="Times New Roman"/>
          <w:sz w:val="24"/>
          <w:szCs w:val="24"/>
          <w:lang w:eastAsia="de-DE"/>
        </w:rPr>
        <w:t>(to</w:t>
      </w:r>
      <w:r w:rsidR="0032659A">
        <w:rPr>
          <w:rFonts w:ascii="Times New Roman" w:eastAsia="Times New Roman" w:hAnsi="Times New Roman"/>
          <w:sz w:val="24"/>
          <w:szCs w:val="24"/>
          <w:lang w:eastAsia="de-DE"/>
        </w:rPr>
        <w:t xml:space="preserve"> be fixed according to the</w:t>
      </w:r>
      <w:del w:id="68" w:author="Alissa Cooper" w:date="2014-09-16T17:14:00Z">
        <w:r w:rsidR="0032659A" w:rsidDel="00FE47BC">
          <w:rPr>
            <w:rFonts w:ascii="Times New Roman" w:eastAsia="Times New Roman" w:hAnsi="Times New Roman"/>
            <w:sz w:val="24"/>
            <w:szCs w:val="24"/>
            <w:lang w:eastAsia="de-DE"/>
          </w:rPr>
          <w:delText xml:space="preserve"> </w:delText>
        </w:r>
      </w:del>
      <w:r w:rsidR="00D143B3">
        <w:rPr>
          <w:rFonts w:ascii="Times New Roman" w:eastAsia="Times New Roman" w:hAnsi="Times New Roman"/>
          <w:sz w:val="24"/>
          <w:szCs w:val="24"/>
          <w:lang w:eastAsia="de-DE"/>
        </w:rPr>
        <w:t xml:space="preserve"> prevailing </w:t>
      </w:r>
      <w:r w:rsidR="006A0876">
        <w:rPr>
          <w:rFonts w:ascii="Times New Roman" w:eastAsia="Times New Roman" w:hAnsi="Times New Roman"/>
          <w:sz w:val="24"/>
          <w:szCs w:val="24"/>
          <w:lang w:eastAsia="de-DE"/>
        </w:rPr>
        <w:t>circumstances</w:t>
      </w:r>
      <w:r w:rsidR="00D143B3">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for a given case under consideration, for discussion and consultation needed to address the specific issue.</w:t>
      </w:r>
    </w:p>
    <w:p w14:paraId="05785DDE" w14:textId="77777777" w:rsidR="00FF3C94" w:rsidRDefault="00FF3C94" w:rsidP="000D78EC">
      <w:pPr>
        <w:kinsoku w:val="0"/>
        <w:overflowPunct w:val="0"/>
        <w:autoSpaceDE w:val="0"/>
        <w:autoSpaceDN w:val="0"/>
        <w:adjustRightInd w:val="0"/>
        <w:spacing w:before="7" w:after="0" w:line="240" w:lineRule="auto"/>
        <w:rPr>
          <w:rFonts w:eastAsia="Times New Roman"/>
          <w:sz w:val="24"/>
          <w:szCs w:val="24"/>
          <w:lang w:eastAsia="de-DE"/>
        </w:rPr>
      </w:pPr>
    </w:p>
    <w:p w14:paraId="75B5C685" w14:textId="77777777" w:rsidR="00FF3C94" w:rsidRPr="00FE47BC" w:rsidRDefault="009D4218" w:rsidP="000D78E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When such time, or extension of such time</w:t>
      </w:r>
      <w:r w:rsidR="006A0876">
        <w:rPr>
          <w:rFonts w:ascii="Times New Roman" w:eastAsia="Times New Roman" w:hAnsi="Times New Roman"/>
          <w:sz w:val="24"/>
          <w:szCs w:val="24"/>
          <w:lang w:eastAsia="de-DE"/>
        </w:rPr>
        <w:t>, for</w:t>
      </w:r>
      <w:r>
        <w:rPr>
          <w:rFonts w:ascii="Times New Roman" w:eastAsia="Times New Roman" w:hAnsi="Times New Roman"/>
          <w:sz w:val="24"/>
          <w:szCs w:val="24"/>
          <w:lang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eastAsia="de-DE"/>
        </w:rPr>
        <w:t>members</w:t>
      </w:r>
      <w:r w:rsidR="002D7288">
        <w:rPr>
          <w:rFonts w:ascii="Times New Roman" w:eastAsia="Times New Roman" w:hAnsi="Times New Roman"/>
          <w:sz w:val="24"/>
          <w:szCs w:val="24"/>
          <w:lang w:eastAsia="de-DE"/>
        </w:rPr>
        <w:t>,</w:t>
      </w:r>
      <w:r w:rsidR="006A0876">
        <w:rPr>
          <w:rFonts w:ascii="Times New Roman" w:eastAsia="Times New Roman" w:hAnsi="Times New Roman"/>
          <w:sz w:val="24"/>
          <w:szCs w:val="24"/>
          <w:lang w:eastAsia="de-DE"/>
        </w:rPr>
        <w:t xml:space="preserve"> </w:t>
      </w:r>
      <w:r w:rsidR="00C75303">
        <w:rPr>
          <w:rFonts w:ascii="Times New Roman" w:eastAsia="Times New Roman" w:hAnsi="Times New Roman"/>
          <w:sz w:val="24"/>
          <w:szCs w:val="24"/>
          <w:lang w:eastAsia="de-DE"/>
        </w:rPr>
        <w:t>should</w:t>
      </w:r>
      <w:ins w:id="69" w:author="jalhadef" w:date="2014-09-16T07:31:00Z">
        <w:del w:id="70" w:author="Alissa Cooper" w:date="2014-09-16T17:04:00Z">
          <w:r w:rsidR="002641C3" w:rsidDel="003718A9">
            <w:rPr>
              <w:rFonts w:ascii="Times New Roman" w:eastAsia="Times New Roman" w:hAnsi="Times New Roman"/>
              <w:sz w:val="24"/>
              <w:szCs w:val="24"/>
              <w:lang w:eastAsia="de-DE"/>
            </w:rPr>
            <w:delText xml:space="preserve"> </w:delText>
          </w:r>
        </w:del>
      </w:ins>
      <w:del w:id="71" w:author="jalhadef" w:date="2014-09-16T07:31:00Z">
        <w:r w:rsidR="00C75303" w:rsidDel="002641C3">
          <w:rPr>
            <w:rFonts w:ascii="Times New Roman" w:eastAsia="Times New Roman" w:hAnsi="Times New Roman"/>
            <w:sz w:val="24"/>
            <w:szCs w:val="24"/>
            <w:lang w:eastAsia="de-DE"/>
          </w:rPr>
          <w:delText xml:space="preserve"> </w:delText>
        </w:r>
        <w:r w:rsidR="00E6590A" w:rsidDel="002641C3">
          <w:rPr>
            <w:rFonts w:ascii="Times New Roman" w:eastAsia="Times New Roman" w:hAnsi="Times New Roman"/>
            <w:sz w:val="24"/>
            <w:szCs w:val="24"/>
            <w:lang w:eastAsia="de-DE"/>
          </w:rPr>
          <w:delText xml:space="preserve">make their utmost </w:delText>
        </w:r>
        <w:r w:rsidR="002A733B" w:rsidDel="002641C3">
          <w:rPr>
            <w:rFonts w:ascii="Times New Roman" w:eastAsia="Times New Roman" w:hAnsi="Times New Roman"/>
            <w:sz w:val="24"/>
            <w:szCs w:val="24"/>
            <w:lang w:eastAsia="de-DE"/>
          </w:rPr>
          <w:delText>to</w:delText>
        </w:r>
      </w:del>
      <w:r w:rsidR="002A733B">
        <w:rPr>
          <w:rFonts w:ascii="Times New Roman" w:eastAsia="Times New Roman" w:hAnsi="Times New Roman"/>
          <w:sz w:val="24"/>
          <w:szCs w:val="24"/>
          <w:lang w:eastAsia="de-DE"/>
        </w:rPr>
        <w:t xml:space="preserve"> identify common ground</w:t>
      </w:r>
      <w:r w:rsidR="006371D2">
        <w:rPr>
          <w:rFonts w:ascii="Times New Roman" w:eastAsia="Times New Roman" w:hAnsi="Times New Roman"/>
          <w:sz w:val="24"/>
          <w:szCs w:val="24"/>
          <w:lang w:eastAsia="de-DE"/>
        </w:rPr>
        <w:t xml:space="preserve"> relevant and </w:t>
      </w:r>
      <w:r w:rsidR="00D143B3">
        <w:rPr>
          <w:rFonts w:ascii="Times New Roman" w:eastAsia="Times New Roman" w:hAnsi="Times New Roman"/>
          <w:sz w:val="24"/>
          <w:szCs w:val="24"/>
          <w:lang w:eastAsia="de-DE"/>
        </w:rPr>
        <w:t>appropriate</w:t>
      </w:r>
      <w:r>
        <w:rPr>
          <w:rFonts w:ascii="Times New Roman" w:eastAsia="Times New Roman" w:hAnsi="Times New Roman"/>
          <w:sz w:val="24"/>
          <w:szCs w:val="24"/>
          <w:lang w:eastAsia="de-DE"/>
        </w:rPr>
        <w:t xml:space="preserve"> to the issue under </w:t>
      </w:r>
      <w:r w:rsidRPr="00E80A68">
        <w:rPr>
          <w:rFonts w:ascii="Times New Roman" w:eastAsia="Times New Roman" w:hAnsi="Times New Roman"/>
          <w:sz w:val="24"/>
          <w:szCs w:val="24"/>
          <w:lang w:eastAsia="de-DE"/>
        </w:rPr>
        <w:t>discussion</w:t>
      </w:r>
      <w:del w:id="72" w:author="Alissa Cooper" w:date="2014-09-16T17:04:00Z">
        <w:r w:rsidR="002A733B" w:rsidRPr="00E80A68" w:rsidDel="003718A9">
          <w:rPr>
            <w:rFonts w:ascii="Times New Roman" w:eastAsia="Times New Roman" w:hAnsi="Times New Roman"/>
            <w:sz w:val="24"/>
            <w:szCs w:val="24"/>
            <w:lang w:eastAsia="de-DE"/>
          </w:rPr>
          <w:delText xml:space="preserve"> </w:delText>
        </w:r>
      </w:del>
      <w:ins w:id="73" w:author="jalhadef" w:date="2014-09-16T07:31:00Z">
        <w:r w:rsidR="002641C3" w:rsidRPr="00E80A68">
          <w:rPr>
            <w:rFonts w:ascii="Times New Roman" w:eastAsia="Times New Roman" w:hAnsi="Times New Roman"/>
            <w:sz w:val="24"/>
            <w:szCs w:val="24"/>
            <w:lang w:eastAsia="de-DE"/>
          </w:rPr>
          <w:t xml:space="preserve"> and do their utmost </w:t>
        </w:r>
      </w:ins>
      <w:r w:rsidR="002A733B" w:rsidRPr="00FE47BC">
        <w:rPr>
          <w:rFonts w:ascii="Times New Roman" w:eastAsia="Times New Roman" w:hAnsi="Times New Roman"/>
          <w:sz w:val="24"/>
          <w:szCs w:val="24"/>
          <w:lang w:eastAsia="de-DE"/>
        </w:rPr>
        <w:t>to propose possible ways forward</w:t>
      </w:r>
      <w:r w:rsidRPr="00FE47BC">
        <w:rPr>
          <w:rFonts w:ascii="Times New Roman" w:eastAsia="Times New Roman" w:hAnsi="Times New Roman"/>
          <w:sz w:val="24"/>
          <w:szCs w:val="24"/>
          <w:lang w:eastAsia="de-DE"/>
        </w:rPr>
        <w:t xml:space="preserve">.   </w:t>
      </w:r>
    </w:p>
    <w:p w14:paraId="598DC7FA" w14:textId="77777777" w:rsidR="002D7288" w:rsidRPr="00FE47BC" w:rsidRDefault="002D7288" w:rsidP="000D78EC">
      <w:pPr>
        <w:kinsoku w:val="0"/>
        <w:overflowPunct w:val="0"/>
        <w:autoSpaceDE w:val="0"/>
        <w:autoSpaceDN w:val="0"/>
        <w:adjustRightInd w:val="0"/>
        <w:spacing w:before="7" w:after="0" w:line="240" w:lineRule="auto"/>
        <w:ind w:left="360"/>
        <w:rPr>
          <w:rFonts w:eastAsia="Times New Roman"/>
          <w:sz w:val="24"/>
          <w:szCs w:val="24"/>
          <w:lang w:eastAsia="de-DE"/>
        </w:rPr>
      </w:pPr>
    </w:p>
    <w:p w14:paraId="2F3DB37D" w14:textId="77777777" w:rsidR="00FF3C94" w:rsidRPr="000D78EC" w:rsidRDefault="00D143B3" w:rsidP="000D78EC">
      <w:pPr>
        <w:numPr>
          <w:ilvl w:val="0"/>
          <w:numId w:val="6"/>
        </w:numPr>
        <w:kinsoku w:val="0"/>
        <w:overflowPunct w:val="0"/>
        <w:autoSpaceDE w:val="0"/>
        <w:autoSpaceDN w:val="0"/>
        <w:adjustRightInd w:val="0"/>
        <w:spacing w:before="7" w:after="0" w:line="240" w:lineRule="auto"/>
        <w:rPr>
          <w:rFonts w:cs="Calibri"/>
          <w:b/>
          <w:bCs/>
          <w:color w:val="1F497D"/>
        </w:rPr>
      </w:pPr>
      <w:r w:rsidRPr="00FE47BC">
        <w:rPr>
          <w:rFonts w:ascii="Times New Roman" w:eastAsia="Times New Roman" w:hAnsi="Times New Roman"/>
          <w:sz w:val="24"/>
          <w:szCs w:val="24"/>
          <w:lang w:eastAsia="de-DE"/>
        </w:rPr>
        <w:t xml:space="preserve">It is obvious that no single member or a </w:t>
      </w:r>
      <w:r w:rsidR="00E96237" w:rsidRPr="00FE47BC">
        <w:rPr>
          <w:rFonts w:ascii="Times New Roman" w:eastAsia="Times New Roman" w:hAnsi="Times New Roman"/>
          <w:sz w:val="24"/>
          <w:szCs w:val="24"/>
          <w:lang w:eastAsia="de-DE"/>
        </w:rPr>
        <w:t xml:space="preserve">small </w:t>
      </w:r>
      <w:r w:rsidR="006371D2" w:rsidRPr="00FE47BC">
        <w:rPr>
          <w:rFonts w:ascii="Times New Roman" w:eastAsia="Times New Roman" w:hAnsi="Times New Roman"/>
          <w:sz w:val="24"/>
          <w:szCs w:val="24"/>
          <w:lang w:eastAsia="de-DE"/>
        </w:rPr>
        <w:t xml:space="preserve">minority should be allowed to </w:t>
      </w:r>
      <w:r w:rsidRPr="00FE47BC">
        <w:rPr>
          <w:rFonts w:ascii="Times New Roman" w:eastAsia="Times New Roman" w:hAnsi="Times New Roman"/>
          <w:sz w:val="24"/>
          <w:szCs w:val="24"/>
          <w:lang w:eastAsia="de-DE"/>
        </w:rPr>
        <w:t xml:space="preserve">block </w:t>
      </w:r>
      <w:r w:rsidR="006371D2" w:rsidRPr="00FE47BC">
        <w:rPr>
          <w:rFonts w:ascii="Times New Roman" w:eastAsia="Times New Roman" w:hAnsi="Times New Roman"/>
          <w:sz w:val="24"/>
          <w:szCs w:val="24"/>
          <w:lang w:eastAsia="de-DE"/>
        </w:rPr>
        <w:t>the</w:t>
      </w:r>
      <w:r w:rsidR="006371D2" w:rsidRPr="002D7288">
        <w:rPr>
          <w:rFonts w:ascii="Times New Roman" w:eastAsia="Times New Roman" w:hAnsi="Times New Roman"/>
          <w:sz w:val="24"/>
          <w:szCs w:val="24"/>
          <w:lang w:eastAsia="de-DE"/>
        </w:rPr>
        <w:t xml:space="preserve"> decision making process</w:t>
      </w:r>
      <w:r w:rsidR="006A0876" w:rsidRPr="002D7288">
        <w:rPr>
          <w:rFonts w:ascii="Times New Roman" w:eastAsia="Times New Roman" w:hAnsi="Times New Roman"/>
          <w:sz w:val="24"/>
          <w:szCs w:val="24"/>
          <w:lang w:eastAsia="de-DE"/>
        </w:rPr>
        <w:t xml:space="preserve">. </w:t>
      </w:r>
      <w:r w:rsidR="006371D2" w:rsidRPr="002D7288">
        <w:rPr>
          <w:rFonts w:ascii="Times New Roman" w:eastAsia="Times New Roman" w:hAnsi="Times New Roman"/>
          <w:sz w:val="24"/>
          <w:szCs w:val="24"/>
          <w:lang w:eastAsia="de-DE"/>
        </w:rPr>
        <w:t>In other words a situation</w:t>
      </w:r>
      <w:r w:rsidR="004D6346">
        <w:rPr>
          <w:rFonts w:ascii="Times New Roman" w:eastAsia="Times New Roman" w:hAnsi="Times New Roman"/>
          <w:sz w:val="24"/>
          <w:szCs w:val="24"/>
          <w:lang w:eastAsia="de-DE"/>
        </w:rPr>
        <w:t xml:space="preserve"> </w:t>
      </w:r>
      <w:r w:rsidR="00CF0FA6">
        <w:rPr>
          <w:rFonts w:ascii="Times New Roman" w:eastAsia="Times New Roman" w:hAnsi="Times New Roman"/>
          <w:sz w:val="24"/>
          <w:szCs w:val="24"/>
          <w:lang w:eastAsia="de-DE"/>
        </w:rPr>
        <w:t>w</w:t>
      </w:r>
      <w:r w:rsidR="004D6346" w:rsidRPr="004D6346">
        <w:rPr>
          <w:rFonts w:ascii="Times New Roman" w:eastAsia="Times New Roman" w:hAnsi="Times New Roman"/>
          <w:sz w:val="24"/>
          <w:szCs w:val="24"/>
          <w:lang w:val="en-GB" w:eastAsia="de-DE"/>
        </w:rPr>
        <w:t>her</w:t>
      </w:r>
      <w:r w:rsidR="004D6346">
        <w:rPr>
          <w:rFonts w:ascii="Times New Roman" w:eastAsia="Times New Roman" w:hAnsi="Times New Roman"/>
          <w:sz w:val="24"/>
          <w:szCs w:val="24"/>
          <w:lang w:val="en-GB" w:eastAsia="de-DE"/>
        </w:rPr>
        <w:t>e a minority would feel it needed</w:t>
      </w:r>
      <w:r w:rsidR="004D6346" w:rsidRPr="004D6346">
        <w:rPr>
          <w:rFonts w:ascii="Times New Roman" w:eastAsia="Times New Roman" w:hAnsi="Times New Roman"/>
          <w:sz w:val="24"/>
          <w:szCs w:val="24"/>
          <w:lang w:val="en-GB" w:eastAsia="de-DE"/>
        </w:rPr>
        <w:t xml:space="preserve"> to block consensus</w:t>
      </w:r>
      <w:r w:rsidR="006371D2" w:rsidRPr="002D7288">
        <w:rPr>
          <w:rFonts w:ascii="Times New Roman" w:eastAsia="Times New Roman" w:hAnsi="Times New Roman"/>
          <w:sz w:val="24"/>
          <w:szCs w:val="24"/>
          <w:lang w:eastAsia="de-DE"/>
        </w:rPr>
        <w:t xml:space="preserve"> </w:t>
      </w:r>
      <w:r w:rsidR="006A0876" w:rsidRPr="002D7288">
        <w:rPr>
          <w:rFonts w:ascii="Times New Roman" w:eastAsia="Times New Roman" w:hAnsi="Times New Roman"/>
          <w:sz w:val="24"/>
          <w:szCs w:val="24"/>
          <w:lang w:eastAsia="de-DE"/>
        </w:rPr>
        <w:t>should be avoided</w:t>
      </w:r>
      <w:r w:rsidR="004D6346">
        <w:rPr>
          <w:rFonts w:ascii="Times New Roman" w:eastAsia="Times New Roman" w:hAnsi="Times New Roman"/>
          <w:sz w:val="24"/>
          <w:szCs w:val="24"/>
          <w:lang w:eastAsia="de-DE"/>
        </w:rPr>
        <w:t>.</w:t>
      </w:r>
      <w:r w:rsidR="006A0876" w:rsidRPr="002D7288">
        <w:rPr>
          <w:rFonts w:ascii="Times New Roman" w:eastAsia="Times New Roman" w:hAnsi="Times New Roman"/>
          <w:sz w:val="24"/>
          <w:szCs w:val="24"/>
          <w:lang w:eastAsia="de-DE"/>
        </w:rPr>
        <w:t xml:space="preserve"> </w:t>
      </w:r>
      <w:r w:rsidR="004D6346">
        <w:rPr>
          <w:rFonts w:ascii="Times New Roman" w:eastAsia="Times New Roman" w:hAnsi="Times New Roman"/>
          <w:sz w:val="24"/>
          <w:szCs w:val="24"/>
          <w:lang w:eastAsia="de-DE"/>
        </w:rPr>
        <w:t xml:space="preserve"> Counter voices need to be listened to very carefully and a serious attempt must be made to take all concerns into account.  If a full agreement is not possible, those still in opposition should be invited to prepare a written explanation of their position that should be published with the decision</w:t>
      </w:r>
      <w:r w:rsidR="00C75303" w:rsidRPr="009E5589">
        <w:rPr>
          <w:rFonts w:ascii="Times New Roman" w:eastAsia="Times New Roman" w:hAnsi="Times New Roman"/>
          <w:sz w:val="24"/>
          <w:szCs w:val="24"/>
          <w:lang w:eastAsia="de-DE"/>
        </w:rPr>
        <w:t xml:space="preserve">. </w:t>
      </w:r>
      <w:r w:rsidR="006371D2" w:rsidRPr="009E5589">
        <w:rPr>
          <w:rFonts w:ascii="Times New Roman" w:eastAsia="Times New Roman" w:hAnsi="Times New Roman"/>
          <w:sz w:val="24"/>
          <w:szCs w:val="24"/>
          <w:lang w:eastAsia="de-DE"/>
        </w:rPr>
        <w:t>See relevant paragraphs below</w:t>
      </w:r>
      <w:r w:rsidR="00FF3C94">
        <w:rPr>
          <w:rFonts w:ascii="Times New Roman" w:eastAsia="Times New Roman" w:hAnsi="Times New Roman"/>
          <w:sz w:val="24"/>
          <w:szCs w:val="24"/>
          <w:lang w:eastAsia="de-DE"/>
        </w:rPr>
        <w:t>.</w:t>
      </w:r>
    </w:p>
    <w:p w14:paraId="6D1B8AF0" w14:textId="77777777" w:rsidR="00FF3C94" w:rsidRPr="000D78EC" w:rsidRDefault="00FF3C94" w:rsidP="000D78EC">
      <w:pPr>
        <w:kinsoku w:val="0"/>
        <w:overflowPunct w:val="0"/>
        <w:autoSpaceDE w:val="0"/>
        <w:autoSpaceDN w:val="0"/>
        <w:adjustRightInd w:val="0"/>
        <w:spacing w:before="7" w:after="0" w:line="240" w:lineRule="auto"/>
        <w:ind w:left="360"/>
        <w:rPr>
          <w:rFonts w:cs="Calibri"/>
          <w:b/>
          <w:bCs/>
          <w:color w:val="1F497D"/>
        </w:rPr>
      </w:pPr>
    </w:p>
    <w:p w14:paraId="54AE12CC" w14:textId="3DF82C68" w:rsidR="00FF3C94" w:rsidRPr="000D78EC" w:rsidRDefault="00FF3C94" w:rsidP="00FF3C94">
      <w:pPr>
        <w:numPr>
          <w:ilvl w:val="0"/>
          <w:numId w:val="6"/>
        </w:numPr>
        <w:kinsoku w:val="0"/>
        <w:overflowPunct w:val="0"/>
        <w:autoSpaceDE w:val="0"/>
        <w:autoSpaceDN w:val="0"/>
        <w:adjustRightInd w:val="0"/>
        <w:spacing w:before="7" w:after="0" w:line="240" w:lineRule="auto"/>
        <w:rPr>
          <w:rFonts w:ascii="Times New Roman" w:hAnsi="Times New Roman"/>
          <w:bCs/>
          <w:sz w:val="24"/>
          <w:szCs w:val="24"/>
        </w:rPr>
      </w:pPr>
      <w:commentRangeStart w:id="74"/>
      <w:r w:rsidRPr="000D78EC">
        <w:rPr>
          <w:rFonts w:ascii="Times New Roman" w:hAnsi="Times New Roman"/>
          <w:bCs/>
          <w:sz w:val="24"/>
          <w:szCs w:val="24"/>
        </w:rPr>
        <w:t>Determinations of consensus do not fit into a formula and the concept of what is a small minority will need to be determined on a case-by-case basis.</w:t>
      </w:r>
      <w:del w:id="75" w:author="Alissa Cooper" w:date="2014-09-16T17:17:00Z">
        <w:r w:rsidRPr="000D78EC" w:rsidDel="00FE47BC">
          <w:rPr>
            <w:rFonts w:ascii="Times New Roman" w:hAnsi="Times New Roman"/>
            <w:bCs/>
            <w:sz w:val="24"/>
            <w:szCs w:val="24"/>
          </w:rPr>
          <w:delText xml:space="preserve"> </w:delText>
        </w:r>
      </w:del>
      <w:r w:rsidRPr="000D78EC">
        <w:rPr>
          <w:rFonts w:ascii="Times New Roman" w:hAnsi="Times New Roman"/>
          <w:bCs/>
          <w:sz w:val="24"/>
          <w:szCs w:val="24"/>
        </w:rPr>
        <w:t xml:space="preserve"> Factors of determination may include the nature and seriousness of the objection, the scope of support for the objection </w:t>
      </w:r>
      <w:del w:id="76" w:author="Alissa Cooper" w:date="2014-09-16T17:05:00Z">
        <w:r w:rsidRPr="000D78EC" w:rsidDel="003718A9">
          <w:rPr>
            <w:rFonts w:ascii="Times New Roman" w:hAnsi="Times New Roman"/>
            <w:bCs/>
            <w:sz w:val="24"/>
            <w:szCs w:val="24"/>
          </w:rPr>
          <w:delText>–</w:delText>
        </w:r>
      </w:del>
      <w:del w:id="77" w:author="jalhadef" w:date="2014-09-16T07:33:00Z">
        <w:r w:rsidRPr="000D78EC" w:rsidDel="002641C3">
          <w:rPr>
            <w:rFonts w:ascii="Times New Roman" w:hAnsi="Times New Roman"/>
            <w:bCs/>
            <w:sz w:val="24"/>
            <w:szCs w:val="24"/>
          </w:rPr>
          <w:delText xml:space="preserve"> </w:delText>
        </w:r>
      </w:del>
      <w:ins w:id="78" w:author="jalhadef" w:date="2014-09-16T07:33:00Z">
        <w:r w:rsidR="002641C3">
          <w:rPr>
            <w:rFonts w:ascii="Times New Roman" w:hAnsi="Times New Roman"/>
            <w:bCs/>
            <w:sz w:val="24"/>
            <w:szCs w:val="24"/>
          </w:rPr>
          <w:t>(</w:t>
        </w:r>
      </w:ins>
      <w:r w:rsidRPr="000D78EC">
        <w:rPr>
          <w:rFonts w:ascii="Times New Roman" w:hAnsi="Times New Roman"/>
          <w:bCs/>
          <w:sz w:val="24"/>
          <w:szCs w:val="24"/>
        </w:rPr>
        <w:t xml:space="preserve">whole stakeholder community(ies) or a subset of </w:t>
      </w:r>
      <w:del w:id="79" w:author="Alissa Cooper" w:date="2014-09-16T17:05:00Z">
        <w:r w:rsidRPr="000D78EC" w:rsidDel="003718A9">
          <w:rPr>
            <w:rFonts w:ascii="Times New Roman" w:hAnsi="Times New Roman"/>
            <w:bCs/>
            <w:sz w:val="24"/>
            <w:szCs w:val="24"/>
          </w:rPr>
          <w:delText>a or a number of</w:delText>
        </w:r>
      </w:del>
      <w:ins w:id="80" w:author="Alissa Cooper" w:date="2014-09-16T17:05:00Z">
        <w:r w:rsidR="003718A9">
          <w:rPr>
            <w:rFonts w:ascii="Times New Roman" w:hAnsi="Times New Roman"/>
            <w:bCs/>
            <w:sz w:val="24"/>
            <w:szCs w:val="24"/>
          </w:rPr>
          <w:t>one or more</w:t>
        </w:r>
      </w:ins>
      <w:r w:rsidRPr="000D78EC">
        <w:rPr>
          <w:rFonts w:ascii="Times New Roman" w:hAnsi="Times New Roman"/>
          <w:bCs/>
          <w:sz w:val="24"/>
          <w:szCs w:val="24"/>
        </w:rPr>
        <w:t xml:space="preserve"> communities</w:t>
      </w:r>
      <w:ins w:id="81" w:author="jalhadef" w:date="2014-09-16T07:33:00Z">
        <w:r w:rsidR="002641C3">
          <w:rPr>
            <w:rFonts w:ascii="Times New Roman" w:hAnsi="Times New Roman"/>
            <w:bCs/>
            <w:sz w:val="24"/>
            <w:szCs w:val="24"/>
          </w:rPr>
          <w:t>)</w:t>
        </w:r>
      </w:ins>
      <w:r w:rsidRPr="000D78EC">
        <w:rPr>
          <w:rFonts w:ascii="Times New Roman" w:hAnsi="Times New Roman"/>
          <w:bCs/>
          <w:sz w:val="24"/>
          <w:szCs w:val="24"/>
        </w:rPr>
        <w:t xml:space="preserve"> and the attemp</w:t>
      </w:r>
      <w:ins w:id="82" w:author="Alissa Cooper" w:date="2014-09-16T17:16:00Z">
        <w:r w:rsidR="00FE47BC">
          <w:rPr>
            <w:rFonts w:ascii="Times New Roman" w:hAnsi="Times New Roman"/>
            <w:bCs/>
            <w:sz w:val="24"/>
            <w:szCs w:val="24"/>
          </w:rPr>
          <w:t>t</w:t>
        </w:r>
      </w:ins>
      <w:r w:rsidRPr="000D78EC">
        <w:rPr>
          <w:rFonts w:ascii="Times New Roman" w:hAnsi="Times New Roman"/>
          <w:bCs/>
          <w:sz w:val="24"/>
          <w:szCs w:val="24"/>
        </w:rPr>
        <w:t>s that have been made to resolve those objections.</w:t>
      </w:r>
      <w:del w:id="83" w:author="Alissa Cooper" w:date="2014-09-16T17:17:00Z">
        <w:r w:rsidRPr="000D78EC" w:rsidDel="00FE47BC">
          <w:rPr>
            <w:rFonts w:ascii="Times New Roman" w:hAnsi="Times New Roman"/>
            <w:bCs/>
            <w:sz w:val="24"/>
            <w:szCs w:val="24"/>
          </w:rPr>
          <w:delText xml:space="preserve"> </w:delText>
        </w:r>
      </w:del>
      <w:r w:rsidRPr="000D78EC">
        <w:rPr>
          <w:rFonts w:ascii="Times New Roman" w:hAnsi="Times New Roman"/>
          <w:bCs/>
          <w:sz w:val="24"/>
          <w:szCs w:val="24"/>
        </w:rPr>
        <w:t xml:space="preserve"> While consensus of all stakeholder communities is the objective, it seems clear from the NTIA requirements</w:t>
      </w:r>
      <w:del w:id="84" w:author="Alissa Cooper" w:date="2014-09-16T17:18:00Z">
        <w:r w:rsidRPr="000D78EC" w:rsidDel="00CB5F7F">
          <w:rPr>
            <w:rFonts w:ascii="Times New Roman" w:hAnsi="Times New Roman"/>
            <w:bCs/>
            <w:sz w:val="24"/>
            <w:szCs w:val="24"/>
          </w:rPr>
          <w:delText>,</w:delText>
        </w:r>
      </w:del>
      <w:r w:rsidRPr="000D78EC">
        <w:rPr>
          <w:rFonts w:ascii="Times New Roman" w:hAnsi="Times New Roman"/>
          <w:bCs/>
          <w:sz w:val="24"/>
          <w:szCs w:val="24"/>
        </w:rPr>
        <w:t xml:space="preserve"> that the objection of a majority of an operational community would preclude the ability of the ICG to submit an acceptable consensus proposal. In other words, all stakeholder communities have a role in the development of the broad consensus called for; the nature, scope and breadth of support of concerns/objections within and across stakeholder communities will impact the ability of the ICG to submit a proposal that meets the requirements of the NTIA process. Concerns of an operational nature </w:t>
      </w:r>
      <w:ins w:id="85" w:author="Alissa Cooper" w:date="2014-09-16T17:06:00Z">
        <w:r w:rsidR="003718A9">
          <w:rPr>
            <w:rFonts w:ascii="Times New Roman" w:hAnsi="Times New Roman"/>
            <w:bCs/>
            <w:sz w:val="24"/>
            <w:szCs w:val="24"/>
          </w:rPr>
          <w:t>from</w:t>
        </w:r>
      </w:ins>
      <w:del w:id="86" w:author="Alissa Cooper" w:date="2014-09-16T17:06:00Z">
        <w:r w:rsidRPr="000D78EC" w:rsidDel="003718A9">
          <w:rPr>
            <w:rFonts w:ascii="Times New Roman" w:hAnsi="Times New Roman"/>
            <w:bCs/>
            <w:sz w:val="24"/>
            <w:szCs w:val="24"/>
          </w:rPr>
          <w:delText>form</w:delText>
        </w:r>
      </w:del>
      <w:r w:rsidRPr="000D78EC">
        <w:rPr>
          <w:rFonts w:ascii="Times New Roman" w:hAnsi="Times New Roman"/>
          <w:bCs/>
          <w:sz w:val="24"/>
          <w:szCs w:val="24"/>
        </w:rPr>
        <w:t xml:space="preserve"> one or more operational community would also significantly limit the ability of ICG to submit a proposal that meets the terms of the</w:t>
      </w:r>
      <w:del w:id="87" w:author="Alissa Cooper" w:date="2014-09-16T17:19:00Z">
        <w:r w:rsidRPr="000D78EC" w:rsidDel="00CB5F7F">
          <w:rPr>
            <w:rFonts w:ascii="Times New Roman" w:hAnsi="Times New Roman"/>
            <w:bCs/>
            <w:sz w:val="24"/>
            <w:szCs w:val="24"/>
          </w:rPr>
          <w:delText> </w:delText>
        </w:r>
      </w:del>
      <w:r w:rsidRPr="000D78EC">
        <w:rPr>
          <w:rFonts w:ascii="Times New Roman" w:hAnsi="Times New Roman"/>
          <w:bCs/>
          <w:sz w:val="24"/>
          <w:szCs w:val="24"/>
        </w:rPr>
        <w:t xml:space="preserve"> NTIA requirements.</w:t>
      </w:r>
      <w:commentRangeEnd w:id="74"/>
      <w:r w:rsidR="002641C3">
        <w:rPr>
          <w:rStyle w:val="CommentReference"/>
        </w:rPr>
        <w:commentReference w:id="74"/>
      </w:r>
    </w:p>
    <w:p w14:paraId="3513EE75" w14:textId="77777777" w:rsidR="00BA1C1B" w:rsidRDefault="006371D2" w:rsidP="000D78EC">
      <w:pPr>
        <w:kinsoku w:val="0"/>
        <w:overflowPunct w:val="0"/>
        <w:autoSpaceDE w:val="0"/>
        <w:autoSpaceDN w:val="0"/>
        <w:adjustRightInd w:val="0"/>
        <w:spacing w:before="7" w:after="0" w:line="240" w:lineRule="auto"/>
        <w:rPr>
          <w:rFonts w:cs="Calibri"/>
          <w:b/>
          <w:bCs/>
          <w:color w:val="1F497D"/>
        </w:rPr>
      </w:pPr>
      <w:r w:rsidRPr="009E5589">
        <w:rPr>
          <w:rFonts w:cs="Calibri"/>
          <w:b/>
          <w:bCs/>
          <w:color w:val="1F497D"/>
        </w:rPr>
        <w:lastRenderedPageBreak/>
        <w:t xml:space="preserve"> </w:t>
      </w:r>
    </w:p>
    <w:p w14:paraId="58AFC9E1" w14:textId="77777777" w:rsidR="009D4218" w:rsidRDefault="006A0876" w:rsidP="000D78EC">
      <w:pPr>
        <w:ind w:left="360"/>
        <w:rPr>
          <w:rFonts w:ascii="Times New Roman" w:hAnsi="Times New Roman"/>
          <w:sz w:val="24"/>
          <w:szCs w:val="24"/>
        </w:rPr>
      </w:pPr>
      <w:r>
        <w:rPr>
          <w:rFonts w:ascii="Times New Roman" w:hAnsi="Times New Roman"/>
          <w:b/>
          <w:sz w:val="24"/>
          <w:szCs w:val="24"/>
        </w:rPr>
        <w:t>c.</w:t>
      </w:r>
      <w:r w:rsidR="00E6590A" w:rsidRPr="006371D2">
        <w:rPr>
          <w:rFonts w:ascii="Times New Roman" w:hAnsi="Times New Roman"/>
          <w:sz w:val="24"/>
          <w:szCs w:val="24"/>
        </w:rPr>
        <w:tab/>
      </w:r>
      <w:r w:rsidR="00CF0FA6">
        <w:rPr>
          <w:rFonts w:ascii="Times New Roman" w:hAnsi="Times New Roman"/>
          <w:sz w:val="24"/>
          <w:szCs w:val="24"/>
        </w:rPr>
        <w:tab/>
      </w:r>
      <w:r w:rsidR="009D4218" w:rsidRPr="006A0876">
        <w:rPr>
          <w:rFonts w:ascii="Times New Roman" w:hAnsi="Times New Roman"/>
          <w:b/>
          <w:bCs/>
          <w:sz w:val="24"/>
          <w:szCs w:val="24"/>
        </w:rPr>
        <w:t>Designation of recommendation</w:t>
      </w:r>
    </w:p>
    <w:p w14:paraId="6AE0B299" w14:textId="77777777"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rPr>
      </w:pPr>
      <w:r>
        <w:rPr>
          <w:rFonts w:ascii="Times New Roman" w:hAnsi="Times New Roman"/>
          <w:sz w:val="24"/>
          <w:szCs w:val="24"/>
        </w:rPr>
        <w:t>Following these basic principles, the</w:t>
      </w:r>
      <w:r>
        <w:rPr>
          <w:rFonts w:ascii="Times New Roman" w:hAnsi="Times New Roman"/>
          <w:spacing w:val="-2"/>
          <w:sz w:val="24"/>
          <w:szCs w:val="24"/>
        </w:rPr>
        <w:t xml:space="preserve"> </w:t>
      </w:r>
      <w:r>
        <w:rPr>
          <w:rFonts w:ascii="Times New Roman" w:hAnsi="Times New Roman"/>
          <w:spacing w:val="-1"/>
          <w:sz w:val="24"/>
          <w:szCs w:val="24"/>
        </w:rPr>
        <w:t>chair</w:t>
      </w:r>
      <w:r>
        <w:rPr>
          <w:rFonts w:ascii="Times New Roman" w:hAnsi="Times New Roman"/>
          <w:sz w:val="24"/>
          <w:szCs w:val="24"/>
        </w:rPr>
        <w:t xml:space="preserve"> will be</w:t>
      </w:r>
      <w:r>
        <w:rPr>
          <w:rFonts w:ascii="Times New Roman" w:hAnsi="Times New Roman"/>
          <w:spacing w:val="-1"/>
          <w:sz w:val="24"/>
          <w:szCs w:val="24"/>
        </w:rPr>
        <w:t xml:space="preserve"> </w:t>
      </w:r>
      <w:r>
        <w:rPr>
          <w:rFonts w:ascii="Times New Roman" w:hAnsi="Times New Roman"/>
          <w:sz w:val="24"/>
          <w:szCs w:val="24"/>
        </w:rPr>
        <w:t>responsible</w:t>
      </w:r>
      <w:r>
        <w:rPr>
          <w:rFonts w:ascii="Times New Roman" w:hAnsi="Times New Roman"/>
          <w:spacing w:val="-1"/>
          <w:sz w:val="24"/>
          <w:szCs w:val="24"/>
        </w:rPr>
        <w:t xml:space="preserve"> for designating</w:t>
      </w:r>
      <w:r>
        <w:rPr>
          <w:rFonts w:ascii="Times New Roman" w:hAnsi="Times New Roman"/>
          <w:spacing w:val="-3"/>
          <w:sz w:val="24"/>
          <w:szCs w:val="24"/>
        </w:rPr>
        <w:t xml:space="preserve"> </w:t>
      </w:r>
      <w:r>
        <w:rPr>
          <w:rFonts w:ascii="Times New Roman" w:hAnsi="Times New Roman"/>
          <w:sz w:val="24"/>
          <w:szCs w:val="24"/>
        </w:rPr>
        <w:t xml:space="preserve">each ICG position </w:t>
      </w:r>
      <w:r>
        <w:rPr>
          <w:rFonts w:ascii="Times New Roman" w:hAnsi="Times New Roman"/>
          <w:spacing w:val="-1"/>
          <w:sz w:val="24"/>
          <w:szCs w:val="24"/>
        </w:rPr>
        <w:t>as</w:t>
      </w:r>
      <w:r>
        <w:rPr>
          <w:rFonts w:ascii="Times New Roman" w:hAnsi="Times New Roman"/>
          <w:sz w:val="24"/>
          <w:szCs w:val="24"/>
        </w:rPr>
        <w:t xml:space="preserve"> </w:t>
      </w:r>
      <w:r>
        <w:rPr>
          <w:rFonts w:ascii="Times New Roman" w:hAnsi="Times New Roman"/>
          <w:spacing w:val="-1"/>
          <w:sz w:val="24"/>
          <w:szCs w:val="24"/>
        </w:rPr>
        <w:t>having</w:t>
      </w:r>
      <w:r>
        <w:rPr>
          <w:rFonts w:ascii="Times New Roman" w:hAnsi="Times New Roman"/>
          <w:spacing w:val="-2"/>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following</w:t>
      </w:r>
      <w:r>
        <w:rPr>
          <w:rFonts w:ascii="Times New Roman" w:hAnsi="Times New Roman"/>
          <w:spacing w:val="-3"/>
          <w:sz w:val="24"/>
          <w:szCs w:val="24"/>
        </w:rPr>
        <w:t xml:space="preserve"> </w:t>
      </w:r>
      <w:r>
        <w:rPr>
          <w:rFonts w:ascii="Times New Roman" w:hAnsi="Times New Roman"/>
          <w:sz w:val="24"/>
          <w:szCs w:val="24"/>
        </w:rPr>
        <w:t>designations:</w:t>
      </w:r>
    </w:p>
    <w:p w14:paraId="49308D12"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rPr>
      </w:pPr>
      <w:r>
        <w:rPr>
          <w:rFonts w:ascii="Times New Roman" w:hAnsi="Times New Roman"/>
          <w:b/>
          <w:bCs/>
          <w:spacing w:val="-1"/>
          <w:sz w:val="24"/>
          <w:szCs w:val="24"/>
          <w:u w:val="thick"/>
        </w:rPr>
        <w:t>Recommendation by</w:t>
      </w:r>
      <w:r>
        <w:rPr>
          <w:rFonts w:ascii="Times New Roman" w:hAnsi="Times New Roman"/>
          <w:b/>
          <w:bCs/>
          <w:sz w:val="24"/>
          <w:szCs w:val="24"/>
          <w:u w:val="thick"/>
        </w:rPr>
        <w:t xml:space="preserve"> </w:t>
      </w:r>
      <w:r>
        <w:rPr>
          <w:rFonts w:ascii="Times New Roman" w:hAnsi="Times New Roman"/>
          <w:b/>
          <w:bCs/>
          <w:spacing w:val="-1"/>
          <w:sz w:val="24"/>
          <w:szCs w:val="24"/>
          <w:u w:val="thick"/>
        </w:rPr>
        <w:t>consensus</w:t>
      </w:r>
      <w:r>
        <w:rPr>
          <w:rFonts w:ascii="Times New Roman" w:hAnsi="Times New Roman"/>
          <w:b/>
          <w:bCs/>
          <w:spacing w:val="1"/>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when</w:t>
      </w:r>
      <w:r>
        <w:rPr>
          <w:rFonts w:ascii="Times New Roman" w:hAnsi="Times New Roman"/>
          <w:sz w:val="24"/>
          <w:szCs w:val="24"/>
        </w:rPr>
        <w:t xml:space="preserve"> </w:t>
      </w:r>
      <w:r>
        <w:rPr>
          <w:rFonts w:ascii="Times New Roman" w:hAnsi="Times New Roman"/>
          <w:spacing w:val="1"/>
          <w:sz w:val="24"/>
          <w:szCs w:val="24"/>
        </w:rPr>
        <w:t>no</w:t>
      </w:r>
      <w:r>
        <w:rPr>
          <w:rFonts w:ascii="Times New Roman" w:hAnsi="Times New Roman"/>
          <w:sz w:val="24"/>
          <w:szCs w:val="24"/>
        </w:rPr>
        <w:t xml:space="preserve"> one</w:t>
      </w:r>
      <w:r>
        <w:rPr>
          <w:rFonts w:ascii="Times New Roman" w:hAnsi="Times New Roman"/>
          <w:spacing w:val="-1"/>
          <w:sz w:val="24"/>
          <w:szCs w:val="24"/>
        </w:rPr>
        <w:t xml:space="preserve"> </w:t>
      </w:r>
      <w:r>
        <w:rPr>
          <w:rFonts w:ascii="Times New Roman" w:hAnsi="Times New Roman"/>
          <w:sz w:val="24"/>
          <w:szCs w:val="24"/>
        </w:rPr>
        <w:t>in the</w:t>
      </w:r>
      <w:r>
        <w:rPr>
          <w:rFonts w:ascii="Times New Roman" w:hAnsi="Times New Roman"/>
          <w:spacing w:val="-1"/>
          <w:sz w:val="24"/>
          <w:szCs w:val="24"/>
        </w:rPr>
        <w:t xml:space="preserve"> group</w:t>
      </w:r>
      <w:r>
        <w:rPr>
          <w:rFonts w:ascii="Times New Roman" w:hAnsi="Times New Roman"/>
          <w:sz w:val="24"/>
          <w:szCs w:val="24"/>
        </w:rPr>
        <w:t xml:space="preserve"> </w:t>
      </w:r>
      <w:r>
        <w:rPr>
          <w:rFonts w:ascii="Times New Roman" w:hAnsi="Times New Roman"/>
          <w:spacing w:val="-1"/>
          <w:sz w:val="24"/>
          <w:szCs w:val="24"/>
        </w:rPr>
        <w:t>speaks</w:t>
      </w:r>
      <w:r>
        <w:rPr>
          <w:rFonts w:ascii="Times New Roman" w:hAnsi="Times New Roman"/>
          <w:spacing w:val="3"/>
          <w:sz w:val="24"/>
          <w:szCs w:val="24"/>
        </w:rPr>
        <w:t xml:space="preserve"> </w:t>
      </w:r>
      <w:r>
        <w:rPr>
          <w:rFonts w:ascii="Times New Roman" w:hAnsi="Times New Roman"/>
          <w:spacing w:val="-1"/>
          <w:sz w:val="24"/>
          <w:szCs w:val="24"/>
        </w:rPr>
        <w:t>against</w:t>
      </w:r>
      <w:r>
        <w:rPr>
          <w:rFonts w:ascii="Times New Roman" w:hAnsi="Times New Roman"/>
          <w:sz w:val="24"/>
          <w:szCs w:val="24"/>
        </w:rPr>
        <w:t xml:space="preserve"> the </w:t>
      </w:r>
      <w:r>
        <w:rPr>
          <w:rFonts w:ascii="Times New Roman" w:hAnsi="Times New Roman"/>
          <w:spacing w:val="-1"/>
          <w:sz w:val="24"/>
          <w:szCs w:val="24"/>
        </w:rPr>
        <w:t>recommendation</w:t>
      </w:r>
      <w:r>
        <w:rPr>
          <w:rFonts w:ascii="Times New Roman" w:hAnsi="Times New Roman"/>
          <w:sz w:val="24"/>
          <w:szCs w:val="24"/>
        </w:rPr>
        <w:t xml:space="preserve"> in its </w:t>
      </w:r>
      <w:r>
        <w:rPr>
          <w:rFonts w:ascii="Times New Roman" w:hAnsi="Times New Roman"/>
          <w:spacing w:val="-1"/>
          <w:sz w:val="24"/>
          <w:szCs w:val="24"/>
        </w:rPr>
        <w:t>last</w:t>
      </w:r>
      <w:r>
        <w:rPr>
          <w:rFonts w:ascii="Times New Roman" w:hAnsi="Times New Roman"/>
          <w:sz w:val="24"/>
          <w:szCs w:val="24"/>
        </w:rPr>
        <w:t xml:space="preserve"> </w:t>
      </w:r>
      <w:r>
        <w:rPr>
          <w:rFonts w:ascii="Times New Roman" w:hAnsi="Times New Roman"/>
          <w:spacing w:val="-1"/>
          <w:sz w:val="24"/>
          <w:szCs w:val="24"/>
        </w:rPr>
        <w:t>readings.</w:t>
      </w:r>
      <w:r>
        <w:rPr>
          <w:rFonts w:ascii="Times New Roman" w:hAnsi="Times New Roman"/>
          <w:spacing w:val="87"/>
          <w:sz w:val="24"/>
          <w:szCs w:val="24"/>
        </w:rPr>
        <w:t xml:space="preserve"> </w:t>
      </w:r>
    </w:p>
    <w:p w14:paraId="66A0BE2F"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rPr>
      </w:pPr>
      <w:r>
        <w:rPr>
          <w:rFonts w:ascii="Times New Roman" w:hAnsi="Times New Roman"/>
          <w:b/>
          <w:bCs/>
          <w:spacing w:val="-1"/>
          <w:sz w:val="24"/>
          <w:szCs w:val="24"/>
          <w:u w:val="thick"/>
        </w:rPr>
        <w:t>Recommendation</w:t>
      </w:r>
      <w:r>
        <w:rPr>
          <w:rFonts w:ascii="Times New Roman" w:hAnsi="Times New Roman"/>
          <w:b/>
          <w:bCs/>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position </w:t>
      </w:r>
      <w:r w:rsidR="00E6590A">
        <w:rPr>
          <w:rFonts w:ascii="Times New Roman" w:hAnsi="Times New Roman"/>
          <w:spacing w:val="-1"/>
          <w:sz w:val="24"/>
          <w:szCs w:val="24"/>
        </w:rPr>
        <w:t>where</w:t>
      </w:r>
      <w:r w:rsidR="00E6590A">
        <w:rPr>
          <w:rFonts w:ascii="Times New Roman" w:hAnsi="Times New Roman"/>
          <w:spacing w:val="-2"/>
          <w:sz w:val="24"/>
          <w:szCs w:val="24"/>
        </w:rPr>
        <w:t xml:space="preserve"> consensus</w:t>
      </w:r>
      <w:r>
        <w:rPr>
          <w:rFonts w:ascii="Times New Roman" w:hAnsi="Times New Roman"/>
          <w:spacing w:val="-2"/>
          <w:sz w:val="24"/>
          <w:szCs w:val="24"/>
        </w:rPr>
        <w:t xml:space="preserve"> could not be reached after the matter is sufficiently </w:t>
      </w:r>
      <w:r w:rsidR="00665A30">
        <w:rPr>
          <w:rFonts w:ascii="Times New Roman" w:hAnsi="Times New Roman"/>
          <w:spacing w:val="-2"/>
          <w:sz w:val="24"/>
          <w:szCs w:val="24"/>
        </w:rPr>
        <w:t>debated</w:t>
      </w:r>
      <w:r w:rsidR="009E5589">
        <w:rPr>
          <w:rFonts w:ascii="Times New Roman" w:hAnsi="Times New Roman"/>
          <w:spacing w:val="-2"/>
          <w:sz w:val="24"/>
          <w:szCs w:val="24"/>
        </w:rPr>
        <w:t xml:space="preserve"> and after</w:t>
      </w:r>
      <w:r w:rsidR="00665A30">
        <w:rPr>
          <w:rFonts w:ascii="Times New Roman" w:hAnsi="Times New Roman"/>
          <w:spacing w:val="-2"/>
          <w:sz w:val="24"/>
          <w:szCs w:val="24"/>
        </w:rPr>
        <w:t xml:space="preserve"> the</w:t>
      </w:r>
      <w:r>
        <w:rPr>
          <w:rFonts w:ascii="Times New Roman" w:hAnsi="Times New Roman"/>
          <w:spacing w:val="-2"/>
          <w:sz w:val="24"/>
          <w:szCs w:val="24"/>
        </w:rPr>
        <w:t xml:space="preserve"> chair and two vice chairs</w:t>
      </w:r>
      <w:r w:rsidR="00E6590A">
        <w:rPr>
          <w:rFonts w:ascii="Times New Roman" w:hAnsi="Times New Roman"/>
          <w:spacing w:val="-2"/>
          <w:sz w:val="24"/>
          <w:szCs w:val="24"/>
        </w:rPr>
        <w:t xml:space="preserve"> </w:t>
      </w:r>
      <w:r w:rsidR="00BA7D3B">
        <w:rPr>
          <w:rFonts w:ascii="Times New Roman" w:hAnsi="Times New Roman"/>
          <w:spacing w:val="-2"/>
          <w:sz w:val="24"/>
          <w:szCs w:val="24"/>
        </w:rPr>
        <w:t xml:space="preserve"> together with interested parties </w:t>
      </w:r>
      <w:r w:rsidR="009E5589">
        <w:rPr>
          <w:rFonts w:ascii="Times New Roman" w:hAnsi="Times New Roman"/>
          <w:spacing w:val="-2"/>
          <w:sz w:val="24"/>
          <w:szCs w:val="24"/>
        </w:rPr>
        <w:t>have</w:t>
      </w:r>
      <w:r w:rsidR="00BA7D3B">
        <w:rPr>
          <w:rFonts w:ascii="Times New Roman" w:hAnsi="Times New Roman"/>
          <w:spacing w:val="-2"/>
          <w:sz w:val="24"/>
          <w:szCs w:val="24"/>
        </w:rPr>
        <w:t xml:space="preserve"> ma</w:t>
      </w:r>
      <w:r w:rsidR="009E5589">
        <w:rPr>
          <w:rFonts w:ascii="Times New Roman" w:hAnsi="Times New Roman"/>
          <w:spacing w:val="-2"/>
          <w:sz w:val="24"/>
          <w:szCs w:val="24"/>
        </w:rPr>
        <w:t>de</w:t>
      </w:r>
      <w:r w:rsidR="00BA7D3B">
        <w:rPr>
          <w:rFonts w:ascii="Times New Roman" w:hAnsi="Times New Roman"/>
          <w:spacing w:val="-2"/>
          <w:sz w:val="24"/>
          <w:szCs w:val="24"/>
        </w:rPr>
        <w:t xml:space="preserve"> </w:t>
      </w:r>
      <w:r>
        <w:rPr>
          <w:rFonts w:ascii="Times New Roman" w:hAnsi="Times New Roman"/>
          <w:spacing w:val="-2"/>
          <w:sz w:val="24"/>
          <w:szCs w:val="24"/>
        </w:rPr>
        <w:t>their utmost effort</w:t>
      </w:r>
      <w:r w:rsidR="00D441D5">
        <w:rPr>
          <w:rFonts w:ascii="Times New Roman" w:hAnsi="Times New Roman"/>
          <w:spacing w:val="-2"/>
          <w:sz w:val="24"/>
          <w:szCs w:val="24"/>
        </w:rPr>
        <w:t>s</w:t>
      </w:r>
      <w:r>
        <w:rPr>
          <w:rFonts w:ascii="Times New Roman" w:hAnsi="Times New Roman"/>
          <w:spacing w:val="-2"/>
          <w:sz w:val="24"/>
          <w:szCs w:val="24"/>
        </w:rPr>
        <w:t xml:space="preserve"> to find a satisfactory solution</w:t>
      </w:r>
      <w:r w:rsidR="00D441D5">
        <w:rPr>
          <w:rFonts w:ascii="Times New Roman" w:hAnsi="Times New Roman"/>
          <w:spacing w:val="-2"/>
          <w:sz w:val="24"/>
          <w:szCs w:val="24"/>
        </w:rPr>
        <w:t xml:space="preserve"> for </w:t>
      </w:r>
      <w:r>
        <w:rPr>
          <w:rFonts w:ascii="Times New Roman" w:hAnsi="Times New Roman"/>
          <w:spacing w:val="-2"/>
          <w:sz w:val="24"/>
          <w:szCs w:val="24"/>
        </w:rPr>
        <w:t>the matter</w:t>
      </w:r>
      <w:r w:rsidR="00D441D5">
        <w:rPr>
          <w:rFonts w:ascii="Times New Roman" w:hAnsi="Times New Roman"/>
          <w:spacing w:val="-2"/>
          <w:sz w:val="24"/>
          <w:szCs w:val="24"/>
        </w:rPr>
        <w:t xml:space="preserve"> </w:t>
      </w:r>
      <w:r>
        <w:rPr>
          <w:rFonts w:ascii="Times New Roman" w:hAnsi="Times New Roman"/>
          <w:spacing w:val="-2"/>
          <w:sz w:val="24"/>
          <w:szCs w:val="24"/>
        </w:rPr>
        <w:t>in order to achieve consensus</w:t>
      </w:r>
      <w:r w:rsidR="00D441D5">
        <w:rPr>
          <w:rFonts w:ascii="Times New Roman" w:hAnsi="Times New Roman"/>
          <w:spacing w:val="-2"/>
          <w:sz w:val="24"/>
          <w:szCs w:val="24"/>
        </w:rPr>
        <w:t xml:space="preserve">. </w:t>
      </w:r>
      <w:r w:rsidR="008C2DC7">
        <w:rPr>
          <w:rFonts w:ascii="Times New Roman" w:hAnsi="Times New Roman"/>
          <w:spacing w:val="-2"/>
          <w:sz w:val="24"/>
          <w:szCs w:val="24"/>
        </w:rPr>
        <w:t>Those who still object to the recommendation sh</w:t>
      </w:r>
      <w:r w:rsidR="00506E49">
        <w:rPr>
          <w:rFonts w:ascii="Times New Roman" w:hAnsi="Times New Roman"/>
          <w:spacing w:val="-2"/>
          <w:sz w:val="24"/>
          <w:szCs w:val="24"/>
        </w:rPr>
        <w:t>oul</w:t>
      </w:r>
      <w:r w:rsidR="008C2DC7">
        <w:rPr>
          <w:rFonts w:ascii="Times New Roman" w:hAnsi="Times New Roman"/>
          <w:spacing w:val="-2"/>
          <w:sz w:val="24"/>
          <w:szCs w:val="24"/>
        </w:rPr>
        <w:t>d be invited to document their objections for the final report.</w:t>
      </w:r>
    </w:p>
    <w:p w14:paraId="3FACF853" w14:textId="77777777" w:rsidR="009D4218" w:rsidRPr="009E5589" w:rsidRDefault="009D4218"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rPr>
      </w:pPr>
      <w:r w:rsidRPr="009E5589">
        <w:rPr>
          <w:rFonts w:ascii="Times New Roman" w:hAnsi="Times New Roman"/>
          <w:bCs/>
          <w:spacing w:val="-1"/>
          <w:sz w:val="24"/>
          <w:szCs w:val="24"/>
        </w:rPr>
        <w:t>One possible example</w:t>
      </w:r>
      <w:r w:rsidR="009E5589" w:rsidRPr="009E5589">
        <w:rPr>
          <w:rFonts w:ascii="Times New Roman" w:hAnsi="Times New Roman"/>
          <w:bCs/>
          <w:spacing w:val="-1"/>
          <w:sz w:val="24"/>
          <w:szCs w:val="24"/>
        </w:rPr>
        <w:t xml:space="preserve"> in the “Recommendation” category</w:t>
      </w:r>
      <w:r w:rsidR="006A0876" w:rsidRPr="009E5589">
        <w:rPr>
          <w:rFonts w:ascii="Times New Roman" w:hAnsi="Times New Roman"/>
          <w:bCs/>
          <w:spacing w:val="-1"/>
          <w:sz w:val="24"/>
          <w:szCs w:val="24"/>
        </w:rPr>
        <w:t xml:space="preserve">, </w:t>
      </w:r>
      <w:r w:rsidRPr="00E80A68">
        <w:rPr>
          <w:rFonts w:ascii="Times New Roman" w:hAnsi="Times New Roman"/>
          <w:bCs/>
          <w:i/>
          <w:spacing w:val="-1"/>
          <w:sz w:val="24"/>
          <w:szCs w:val="24"/>
        </w:rPr>
        <w:t>inter alia</w:t>
      </w:r>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 xml:space="preserve">could be that a Recommendation could be considered as adopted if at most a </w:t>
      </w:r>
      <w:r w:rsidR="00CB7DFB">
        <w:rPr>
          <w:rFonts w:ascii="Times New Roman" w:hAnsi="Times New Roman"/>
          <w:bCs/>
          <w:spacing w:val="-1"/>
          <w:sz w:val="24"/>
          <w:szCs w:val="24"/>
        </w:rPr>
        <w:t xml:space="preserve">small </w:t>
      </w:r>
      <w:r w:rsidRPr="009E5589">
        <w:rPr>
          <w:rFonts w:ascii="Times New Roman" w:hAnsi="Times New Roman"/>
          <w:bCs/>
          <w:spacing w:val="-1"/>
          <w:sz w:val="24"/>
          <w:szCs w:val="24"/>
        </w:rPr>
        <w:t>minority disagree by documenting their objection(s)</w:t>
      </w:r>
      <w:r w:rsidR="0082657F">
        <w:rPr>
          <w:rFonts w:ascii="Times New Roman" w:hAnsi="Times New Roman"/>
          <w:bCs/>
          <w:spacing w:val="-1"/>
          <w:sz w:val="24"/>
          <w:szCs w:val="24"/>
        </w:rPr>
        <w:t xml:space="preserve">, </w:t>
      </w:r>
      <w:r w:rsidR="009E5589" w:rsidRPr="009E5589">
        <w:rPr>
          <w:rFonts w:ascii="Times New Roman" w:hAnsi="Times New Roman"/>
          <w:bCs/>
          <w:spacing w:val="-1"/>
          <w:sz w:val="24"/>
          <w:szCs w:val="24"/>
        </w:rPr>
        <w:t>the representatives of an operational community signific</w:t>
      </w:r>
      <w:r w:rsidR="009E5589">
        <w:rPr>
          <w:rFonts w:ascii="Times New Roman" w:hAnsi="Times New Roman"/>
          <w:bCs/>
          <w:spacing w:val="-1"/>
          <w:sz w:val="24"/>
          <w:szCs w:val="24"/>
        </w:rPr>
        <w:t>antly and directly affected by the</w:t>
      </w:r>
      <w:r w:rsidR="009E5589" w:rsidRPr="009E5589">
        <w:rPr>
          <w:rFonts w:ascii="Times New Roman" w:hAnsi="Times New Roman"/>
          <w:bCs/>
          <w:spacing w:val="-1"/>
          <w:sz w:val="24"/>
          <w:szCs w:val="24"/>
        </w:rPr>
        <w:t xml:space="preserve"> conclusion</w:t>
      </w:r>
      <w:r w:rsidR="009E5589">
        <w:rPr>
          <w:rFonts w:ascii="Times New Roman" w:hAnsi="Times New Roman"/>
          <w:bCs/>
          <w:spacing w:val="-1"/>
          <w:sz w:val="24"/>
          <w:szCs w:val="24"/>
        </w:rPr>
        <w:t xml:space="preserve"> have not been overruled</w:t>
      </w:r>
      <w:r w:rsidR="0082657F">
        <w:rPr>
          <w:rFonts w:ascii="Times New Roman" w:hAnsi="Times New Roman"/>
          <w:bCs/>
          <w:spacing w:val="-1"/>
          <w:sz w:val="24"/>
          <w:szCs w:val="24"/>
        </w:rPr>
        <w:t>, and the consensus sought was inclusive of all ICG communities</w:t>
      </w:r>
      <w:r w:rsidR="009E5589">
        <w:rPr>
          <w:rFonts w:ascii="Times New Roman" w:hAnsi="Times New Roman"/>
          <w:bCs/>
          <w:spacing w:val="-1"/>
          <w:sz w:val="24"/>
          <w:szCs w:val="24"/>
        </w:rPr>
        <w:t>.</w:t>
      </w:r>
      <w:r w:rsidR="004D6346">
        <w:rPr>
          <w:rFonts w:ascii="Times New Roman" w:hAnsi="Times New Roman"/>
          <w:bCs/>
          <w:spacing w:val="-1"/>
          <w:sz w:val="24"/>
          <w:szCs w:val="24"/>
        </w:rPr>
        <w:t xml:space="preserve"> </w:t>
      </w:r>
      <w:del w:id="88" w:author="Alissa Cooper" w:date="2014-09-16T17:20:00Z">
        <w:r w:rsidR="004D6346" w:rsidDel="00CB5F7F">
          <w:rPr>
            <w:rFonts w:ascii="Times New Roman" w:hAnsi="Times New Roman"/>
            <w:bCs/>
            <w:spacing w:val="-1"/>
            <w:sz w:val="24"/>
            <w:szCs w:val="24"/>
          </w:rPr>
          <w:delText xml:space="preserve"> </w:delText>
        </w:r>
      </w:del>
      <w:r w:rsidR="00537CC0">
        <w:rPr>
          <w:rFonts w:ascii="Times New Roman" w:hAnsi="Times New Roman"/>
          <w:bCs/>
          <w:spacing w:val="-1"/>
          <w:sz w:val="24"/>
          <w:szCs w:val="24"/>
        </w:rPr>
        <w:t>The ICG should bear in mind that</w:t>
      </w:r>
      <w:r w:rsidR="004209CD">
        <w:rPr>
          <w:rFonts w:ascii="Times New Roman" w:hAnsi="Times New Roman"/>
          <w:bCs/>
          <w:spacing w:val="-1"/>
          <w:sz w:val="24"/>
          <w:szCs w:val="24"/>
        </w:rPr>
        <w:t xml:space="preserve"> </w:t>
      </w:r>
      <w:r w:rsidR="004209CD" w:rsidRPr="004209CD">
        <w:rPr>
          <w:rFonts w:ascii="Times New Roman" w:hAnsi="Times New Roman"/>
          <w:bCs/>
          <w:spacing w:val="-1"/>
          <w:sz w:val="24"/>
          <w:szCs w:val="24"/>
        </w:rPr>
        <w:t xml:space="preserve">the consensus that we are seeking </w:t>
      </w:r>
      <w:r w:rsidR="00D3050B">
        <w:rPr>
          <w:rFonts w:ascii="Times New Roman" w:hAnsi="Times New Roman"/>
          <w:bCs/>
          <w:spacing w:val="-1"/>
          <w:sz w:val="24"/>
          <w:szCs w:val="24"/>
        </w:rPr>
        <w:t xml:space="preserve">must be </w:t>
      </w:r>
      <w:r w:rsidR="004209CD" w:rsidRPr="004209CD">
        <w:rPr>
          <w:rFonts w:ascii="Times New Roman" w:hAnsi="Times New Roman"/>
          <w:bCs/>
          <w:spacing w:val="-1"/>
          <w:sz w:val="24"/>
          <w:szCs w:val="24"/>
        </w:rPr>
        <w:t>inclusive of all stakeholder groups</w:t>
      </w:r>
      <w:del w:id="89" w:author="Alissa Cooper" w:date="2014-09-16T17:20:00Z">
        <w:r w:rsidR="004209CD" w:rsidDel="00CB5F7F">
          <w:rPr>
            <w:rFonts w:ascii="Times New Roman" w:hAnsi="Times New Roman"/>
            <w:bCs/>
            <w:spacing w:val="-1"/>
            <w:sz w:val="24"/>
            <w:szCs w:val="24"/>
          </w:rPr>
          <w:delText> </w:delText>
        </w:r>
      </w:del>
      <w:r w:rsidR="004209CD">
        <w:rPr>
          <w:rFonts w:ascii="Times New Roman" w:hAnsi="Times New Roman"/>
          <w:bCs/>
          <w:spacing w:val="-1"/>
          <w:sz w:val="24"/>
          <w:szCs w:val="24"/>
        </w:rPr>
        <w:t>:</w:t>
      </w:r>
      <w:del w:id="90" w:author="Alissa Cooper" w:date="2014-09-16T17:20:00Z">
        <w:r w:rsidR="004209CD" w:rsidDel="00CB5F7F">
          <w:rPr>
            <w:rFonts w:ascii="Times New Roman" w:hAnsi="Times New Roman"/>
            <w:bCs/>
            <w:spacing w:val="-1"/>
            <w:sz w:val="24"/>
            <w:szCs w:val="24"/>
          </w:rPr>
          <w:delText xml:space="preserve"> </w:delText>
        </w:r>
      </w:del>
      <w:r w:rsidR="004209CD">
        <w:rPr>
          <w:rFonts w:ascii="Times New Roman" w:hAnsi="Times New Roman"/>
          <w:bCs/>
          <w:spacing w:val="-1"/>
          <w:sz w:val="24"/>
          <w:szCs w:val="24"/>
        </w:rPr>
        <w:t xml:space="preserve"> the final proposal needs to reflect that there is broad </w:t>
      </w:r>
      <w:r w:rsidR="00E83444">
        <w:rPr>
          <w:rFonts w:ascii="Times New Roman" w:hAnsi="Times New Roman"/>
          <w:bCs/>
          <w:spacing w:val="-1"/>
          <w:sz w:val="24"/>
          <w:szCs w:val="24"/>
        </w:rPr>
        <w:t xml:space="preserve">support for </w:t>
      </w:r>
      <w:r w:rsidR="004209CD">
        <w:rPr>
          <w:rFonts w:ascii="Times New Roman" w:hAnsi="Times New Roman"/>
          <w:bCs/>
          <w:spacing w:val="-1"/>
          <w:sz w:val="24"/>
          <w:szCs w:val="24"/>
        </w:rPr>
        <w:t xml:space="preserve">the approach </w:t>
      </w:r>
      <w:r w:rsidR="00E83444">
        <w:rPr>
          <w:rFonts w:ascii="Times New Roman" w:hAnsi="Times New Roman"/>
          <w:bCs/>
          <w:spacing w:val="-1"/>
          <w:sz w:val="24"/>
          <w:szCs w:val="24"/>
        </w:rPr>
        <w:t>from across the communities</w:t>
      </w:r>
      <w:r w:rsidR="00D3050B">
        <w:rPr>
          <w:rFonts w:ascii="Times New Roman" w:hAnsi="Times New Roman"/>
          <w:bCs/>
          <w:spacing w:val="-1"/>
          <w:sz w:val="24"/>
          <w:szCs w:val="24"/>
        </w:rPr>
        <w:t>, if it is to be an acceptable way forward</w:t>
      </w:r>
      <w:r w:rsidR="00E83444">
        <w:rPr>
          <w:rFonts w:ascii="Times New Roman" w:hAnsi="Times New Roman"/>
          <w:bCs/>
          <w:spacing w:val="-1"/>
          <w:sz w:val="24"/>
          <w:szCs w:val="24"/>
        </w:rPr>
        <w:t xml:space="preserve">. </w:t>
      </w:r>
      <w:r w:rsidRPr="009E5589">
        <w:rPr>
          <w:rFonts w:ascii="Times New Roman" w:hAnsi="Times New Roman"/>
          <w:bCs/>
          <w:spacing w:val="-1"/>
          <w:sz w:val="24"/>
          <w:szCs w:val="24"/>
        </w:rPr>
        <w:t xml:space="preserve"> </w:t>
      </w:r>
    </w:p>
    <w:p w14:paraId="69BF6D87"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rPr>
      </w:pPr>
    </w:p>
    <w:p w14:paraId="6FD9CB07" w14:textId="77777777" w:rsidR="009D4218" w:rsidRDefault="00CB7DFB" w:rsidP="001D309C">
      <w:pPr>
        <w:kinsoku w:val="0"/>
        <w:overflowPunct w:val="0"/>
        <w:autoSpaceDE w:val="0"/>
        <w:autoSpaceDN w:val="0"/>
        <w:adjustRightInd w:val="0"/>
        <w:spacing w:after="0" w:line="240" w:lineRule="auto"/>
        <w:ind w:right="217"/>
        <w:rPr>
          <w:rFonts w:ascii="Times New Roman" w:hAnsi="Times New Roman"/>
          <w:sz w:val="24"/>
          <w:szCs w:val="24"/>
        </w:rPr>
      </w:pPr>
      <w:r>
        <w:rPr>
          <w:rFonts w:ascii="Times New Roman" w:hAnsi="Times New Roman"/>
          <w:sz w:val="24"/>
          <w:szCs w:val="24"/>
        </w:rPr>
        <w:t xml:space="preserve">Minority </w:t>
      </w:r>
      <w:r w:rsidR="009D4218">
        <w:rPr>
          <w:rFonts w:ascii="Times New Roman" w:hAnsi="Times New Roman"/>
          <w:sz w:val="24"/>
          <w:szCs w:val="24"/>
        </w:rPr>
        <w:t xml:space="preserve">views </w:t>
      </w:r>
      <w:r>
        <w:rPr>
          <w:rFonts w:ascii="Times New Roman" w:hAnsi="Times New Roman"/>
          <w:sz w:val="24"/>
          <w:szCs w:val="24"/>
        </w:rPr>
        <w:t xml:space="preserve">opposing </w:t>
      </w:r>
      <w:r w:rsidR="009D4218">
        <w:rPr>
          <w:rFonts w:ascii="Times New Roman" w:hAnsi="Times New Roman"/>
          <w:sz w:val="24"/>
          <w:szCs w:val="24"/>
        </w:rPr>
        <w:t xml:space="preserve">the recommendation </w:t>
      </w:r>
      <w:r>
        <w:rPr>
          <w:rFonts w:ascii="Times New Roman" w:hAnsi="Times New Roman"/>
          <w:sz w:val="24"/>
          <w:szCs w:val="24"/>
        </w:rPr>
        <w:t xml:space="preserve">should </w:t>
      </w:r>
      <w:r w:rsidR="009D4218">
        <w:rPr>
          <w:rFonts w:ascii="Times New Roman" w:hAnsi="Times New Roman"/>
          <w:sz w:val="24"/>
          <w:szCs w:val="24"/>
        </w:rPr>
        <w:t xml:space="preserve">be documented </w:t>
      </w:r>
      <w:r>
        <w:rPr>
          <w:rFonts w:ascii="Times New Roman" w:hAnsi="Times New Roman"/>
          <w:sz w:val="24"/>
          <w:szCs w:val="24"/>
        </w:rPr>
        <w:t xml:space="preserve">and attributed </w:t>
      </w:r>
      <w:r w:rsidR="009D4218">
        <w:rPr>
          <w:rFonts w:ascii="Times New Roman" w:hAnsi="Times New Roman"/>
          <w:sz w:val="24"/>
          <w:szCs w:val="24"/>
        </w:rPr>
        <w:t>in the report.</w:t>
      </w:r>
    </w:p>
    <w:p w14:paraId="114EB678"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rPr>
      </w:pPr>
    </w:p>
    <w:p w14:paraId="13BAD4DD"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rPr>
      </w:pPr>
      <w:r w:rsidRPr="009D4218">
        <w:rPr>
          <w:rFonts w:ascii="Times New Roman" w:hAnsi="Times New Roman"/>
          <w:b/>
          <w:sz w:val="24"/>
          <w:szCs w:val="24"/>
        </w:rPr>
        <w:t xml:space="preserve">The agreed and fundamental objective of the ICG is </w:t>
      </w:r>
      <w:r>
        <w:rPr>
          <w:rFonts w:ascii="Times New Roman" w:hAnsi="Times New Roman"/>
          <w:b/>
          <w:spacing w:val="-2"/>
          <w:sz w:val="24"/>
          <w:szCs w:val="24"/>
        </w:rPr>
        <w:t>to reach at least the Recommendation designation in favor of forwarding the Proposal for the IANA Stewardship Transition to the NTIA.</w:t>
      </w:r>
    </w:p>
    <w:p w14:paraId="0184EFC4"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63EEDEA2" w14:textId="77777777"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In order to examine and evaluate the degree of acceptability of a Recommendation the following method is proposed for consideration, where necessary</w:t>
      </w:r>
      <w:r w:rsidR="009D4218">
        <w:rPr>
          <w:rFonts w:ascii="Times New Roman" w:hAnsi="Times New Roman"/>
          <w:sz w:val="24"/>
          <w:szCs w:val="24"/>
        </w:rPr>
        <w:t>:</w:t>
      </w:r>
    </w:p>
    <w:p w14:paraId="5DDFE20A"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rPr>
      </w:pPr>
      <w:r>
        <w:rPr>
          <w:rFonts w:ascii="Times New Roman" w:hAnsi="Times New Roman"/>
          <w:spacing w:val="-1"/>
          <w:sz w:val="24"/>
          <w:szCs w:val="24"/>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r w:rsidR="008A062E">
        <w:rPr>
          <w:rFonts w:ascii="Times New Roman" w:hAnsi="Times New Roman"/>
          <w:spacing w:val="-1"/>
          <w:sz w:val="24"/>
          <w:szCs w:val="24"/>
        </w:rPr>
        <w:t>.</w:t>
      </w:r>
      <w:r>
        <w:rPr>
          <w:rFonts w:ascii="Times New Roman" w:hAnsi="Times New Roman"/>
          <w:spacing w:val="-1"/>
          <w:sz w:val="24"/>
          <w:szCs w:val="24"/>
        </w:rPr>
        <w:t xml:space="preserve"> </w:t>
      </w:r>
    </w:p>
    <w:p w14:paraId="70EF823B"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rPr>
      </w:pPr>
      <w:r>
        <w:rPr>
          <w:rFonts w:ascii="Times New Roman" w:hAnsi="Times New Roman"/>
          <w:spacing w:val="-1"/>
          <w:sz w:val="24"/>
          <w:szCs w:val="24"/>
        </w:rPr>
        <w:t>After</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group</w:t>
      </w:r>
      <w:r>
        <w:rPr>
          <w:rFonts w:ascii="Times New Roman" w:hAnsi="Times New Roman"/>
          <w:sz w:val="24"/>
          <w:szCs w:val="24"/>
        </w:rPr>
        <w:t xml:space="preserve"> </w:t>
      </w:r>
      <w:r>
        <w:rPr>
          <w:rFonts w:ascii="Times New Roman" w:hAnsi="Times New Roman"/>
          <w:spacing w:val="-1"/>
          <w:sz w:val="24"/>
          <w:szCs w:val="24"/>
        </w:rPr>
        <w:t>has</w:t>
      </w:r>
      <w:r>
        <w:rPr>
          <w:rFonts w:ascii="Times New Roman" w:hAnsi="Times New Roman"/>
          <w:sz w:val="24"/>
          <w:szCs w:val="24"/>
        </w:rPr>
        <w:t xml:space="preserve"> discussed </w:t>
      </w:r>
      <w:r>
        <w:rPr>
          <w:rFonts w:ascii="Times New Roman" w:hAnsi="Times New Roman"/>
          <w:spacing w:val="-1"/>
          <w:sz w:val="24"/>
          <w:szCs w:val="24"/>
        </w:rPr>
        <w:t>an</w:t>
      </w:r>
      <w:r>
        <w:rPr>
          <w:rFonts w:ascii="Times New Roman" w:hAnsi="Times New Roman"/>
          <w:sz w:val="24"/>
          <w:szCs w:val="24"/>
        </w:rPr>
        <w:t xml:space="preserve"> issue</w:t>
      </w:r>
      <w:r>
        <w:rPr>
          <w:rFonts w:ascii="Times New Roman" w:hAnsi="Times New Roman"/>
          <w:spacing w:val="-1"/>
          <w:sz w:val="24"/>
          <w:szCs w:val="24"/>
        </w:rPr>
        <w:t xml:space="preserve"> </w:t>
      </w:r>
      <w:r>
        <w:rPr>
          <w:rFonts w:ascii="Times New Roman" w:hAnsi="Times New Roman"/>
          <w:sz w:val="24"/>
          <w:szCs w:val="24"/>
        </w:rPr>
        <w:t xml:space="preserve">exhaustively </w:t>
      </w:r>
      <w:r>
        <w:rPr>
          <w:rFonts w:ascii="Times New Roman" w:hAnsi="Times New Roman"/>
          <w:spacing w:val="-1"/>
          <w:sz w:val="24"/>
          <w:szCs w:val="24"/>
        </w:rPr>
        <w:t>for</w:t>
      </w:r>
      <w:r>
        <w:rPr>
          <w:rFonts w:ascii="Times New Roman" w:hAnsi="Times New Roman"/>
          <w:sz w:val="24"/>
          <w:szCs w:val="24"/>
        </w:rPr>
        <w:t xml:space="preserve"> </w:t>
      </w:r>
      <w:r>
        <w:rPr>
          <w:rFonts w:ascii="Times New Roman" w:hAnsi="Times New Roman"/>
          <w:spacing w:val="-1"/>
          <w:sz w:val="24"/>
          <w:szCs w:val="24"/>
        </w:rPr>
        <w:t>all</w:t>
      </w:r>
      <w:r>
        <w:rPr>
          <w:rFonts w:ascii="Times New Roman" w:hAnsi="Times New Roman"/>
          <w:sz w:val="24"/>
          <w:szCs w:val="24"/>
        </w:rPr>
        <w:t xml:space="preserve"> </w:t>
      </w:r>
      <w:r>
        <w:rPr>
          <w:rFonts w:ascii="Times New Roman" w:hAnsi="Times New Roman"/>
          <w:spacing w:val="-1"/>
          <w:sz w:val="24"/>
          <w:szCs w:val="24"/>
        </w:rPr>
        <w:t>issues</w:t>
      </w:r>
      <w:r>
        <w:rPr>
          <w:rFonts w:ascii="Times New Roman" w:hAnsi="Times New Roman"/>
          <w:sz w:val="24"/>
          <w:szCs w:val="24"/>
        </w:rPr>
        <w:t xml:space="preserve"> to </w:t>
      </w:r>
      <w:r>
        <w:rPr>
          <w:rFonts w:ascii="Times New Roman" w:hAnsi="Times New Roman"/>
          <w:spacing w:val="-1"/>
          <w:sz w:val="24"/>
          <w:szCs w:val="24"/>
        </w:rPr>
        <w:t xml:space="preserve">have </w:t>
      </w:r>
      <w:r>
        <w:rPr>
          <w:rFonts w:ascii="Times New Roman" w:hAnsi="Times New Roman"/>
          <w:sz w:val="24"/>
          <w:szCs w:val="24"/>
        </w:rPr>
        <w:t xml:space="preserve">been </w:t>
      </w:r>
      <w:r>
        <w:rPr>
          <w:rFonts w:ascii="Times New Roman" w:hAnsi="Times New Roman"/>
          <w:spacing w:val="-1"/>
          <w:sz w:val="24"/>
          <w:szCs w:val="24"/>
        </w:rPr>
        <w:t>raised,</w:t>
      </w:r>
      <w:r>
        <w:rPr>
          <w:rFonts w:ascii="Times New Roman" w:hAnsi="Times New Roman"/>
          <w:sz w:val="24"/>
          <w:szCs w:val="24"/>
        </w:rPr>
        <w:t xml:space="preserve"> understood</w:t>
      </w:r>
      <w:r>
        <w:rPr>
          <w:rFonts w:ascii="Times New Roman" w:hAnsi="Times New Roman"/>
          <w:spacing w:val="53"/>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discussed,</w:t>
      </w:r>
      <w:r>
        <w:rPr>
          <w:rFonts w:ascii="Times New Roman" w:hAnsi="Times New Roman"/>
          <w:sz w:val="24"/>
          <w:szCs w:val="24"/>
        </w:rPr>
        <w:t xml:space="preserve"> the</w:t>
      </w:r>
      <w:r>
        <w:rPr>
          <w:rFonts w:ascii="Times New Roman" w:hAnsi="Times New Roman"/>
          <w:spacing w:val="-1"/>
          <w:sz w:val="24"/>
          <w:szCs w:val="24"/>
        </w:rPr>
        <w:t xml:space="preserve"> chair</w:t>
      </w:r>
      <w:r>
        <w:rPr>
          <w:rFonts w:ascii="Times New Roman" w:hAnsi="Times New Roman"/>
          <w:spacing w:val="1"/>
          <w:sz w:val="24"/>
          <w:szCs w:val="24"/>
        </w:rPr>
        <w:t xml:space="preserve"> and/</w:t>
      </w:r>
      <w:r>
        <w:rPr>
          <w:rFonts w:ascii="Times New Roman" w:hAnsi="Times New Roman"/>
          <w:sz w:val="24"/>
          <w:szCs w:val="24"/>
        </w:rPr>
        <w:t>or</w:t>
      </w:r>
      <w:r>
        <w:rPr>
          <w:rFonts w:ascii="Times New Roman" w:hAnsi="Times New Roman"/>
          <w:spacing w:val="-1"/>
          <w:sz w:val="24"/>
          <w:szCs w:val="24"/>
        </w:rPr>
        <w:t xml:space="preserve"> vice chairs</w:t>
      </w:r>
      <w:r>
        <w:rPr>
          <w:rFonts w:ascii="Times New Roman" w:hAnsi="Times New Roman"/>
          <w:sz w:val="24"/>
          <w:szCs w:val="24"/>
        </w:rPr>
        <w:t xml:space="preserve"> make</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pacing w:val="2"/>
          <w:sz w:val="24"/>
          <w:szCs w:val="24"/>
        </w:rPr>
        <w:t xml:space="preserve"> </w:t>
      </w:r>
      <w:r>
        <w:rPr>
          <w:rFonts w:ascii="Times New Roman" w:hAnsi="Times New Roman"/>
          <w:sz w:val="24"/>
          <w:szCs w:val="24"/>
        </w:rPr>
        <w:t>evaluation of the</w:t>
      </w:r>
      <w:r>
        <w:rPr>
          <w:rFonts w:ascii="Times New Roman" w:hAnsi="Times New Roman"/>
          <w:spacing w:val="-1"/>
          <w:sz w:val="24"/>
          <w:szCs w:val="24"/>
        </w:rPr>
        <w:t xml:space="preserve"> </w:t>
      </w:r>
      <w:r>
        <w:rPr>
          <w:rFonts w:ascii="Times New Roman" w:hAnsi="Times New Roman"/>
          <w:sz w:val="24"/>
          <w:szCs w:val="24"/>
        </w:rPr>
        <w:t xml:space="preserve">designation </w:t>
      </w:r>
      <w:r>
        <w:rPr>
          <w:rFonts w:ascii="Times New Roman" w:hAnsi="Times New Roman"/>
          <w:spacing w:val="-1"/>
          <w:sz w:val="24"/>
          <w:szCs w:val="24"/>
        </w:rPr>
        <w:t>and</w:t>
      </w:r>
      <w:r>
        <w:rPr>
          <w:rFonts w:ascii="Times New Roman" w:hAnsi="Times New Roman"/>
          <w:sz w:val="24"/>
          <w:szCs w:val="24"/>
        </w:rPr>
        <w:t xml:space="preserve"> publish it for</w:t>
      </w:r>
      <w:r>
        <w:rPr>
          <w:rFonts w:ascii="Times New Roman" w:hAnsi="Times New Roman"/>
          <w:spacing w:val="57"/>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group</w:t>
      </w:r>
      <w:r>
        <w:rPr>
          <w:rFonts w:ascii="Times New Roman" w:hAnsi="Times New Roman"/>
          <w:spacing w:val="1"/>
          <w:sz w:val="24"/>
          <w:szCs w:val="24"/>
        </w:rPr>
        <w:t xml:space="preserve"> with a clear timescale </w:t>
      </w:r>
      <w:r>
        <w:rPr>
          <w:rFonts w:ascii="Times New Roman" w:hAnsi="Times New Roman"/>
          <w:sz w:val="24"/>
          <w:szCs w:val="24"/>
        </w:rPr>
        <w:t xml:space="preserve">to </w:t>
      </w:r>
      <w:r>
        <w:rPr>
          <w:rFonts w:ascii="Times New Roman" w:hAnsi="Times New Roman"/>
          <w:spacing w:val="-1"/>
          <w:sz w:val="24"/>
          <w:szCs w:val="24"/>
        </w:rPr>
        <w:t xml:space="preserve">review. In establishing timescale, account should be taken of </w:t>
      </w:r>
      <w:r>
        <w:rPr>
          <w:rFonts w:ascii="Times New Roman" w:hAnsi="Times New Roman"/>
          <w:sz w:val="24"/>
          <w:szCs w:val="24"/>
        </w:rPr>
        <w:t>the related community discussion needed</w:t>
      </w:r>
      <w:r w:rsidR="008A062E">
        <w:rPr>
          <w:rFonts w:ascii="Times New Roman" w:hAnsi="Times New Roman"/>
          <w:sz w:val="24"/>
          <w:szCs w:val="24"/>
        </w:rPr>
        <w:t>.</w:t>
      </w:r>
    </w:p>
    <w:p w14:paraId="2F640127"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rPr>
      </w:pPr>
      <w:r>
        <w:rPr>
          <w:rFonts w:ascii="Times New Roman" w:hAnsi="Times New Roman"/>
          <w:spacing w:val="-1"/>
          <w:sz w:val="24"/>
          <w:szCs w:val="24"/>
        </w:rPr>
        <w:t>If any</w:t>
      </w:r>
      <w:r w:rsidR="00B070B9">
        <w:rPr>
          <w:rFonts w:ascii="Times New Roman" w:hAnsi="Times New Roman"/>
          <w:spacing w:val="-1"/>
          <w:sz w:val="24"/>
          <w:szCs w:val="24"/>
        </w:rPr>
        <w:t xml:space="preserve"> </w:t>
      </w:r>
      <w:r w:rsidR="0084190B">
        <w:rPr>
          <w:rFonts w:ascii="Times New Roman" w:hAnsi="Times New Roman"/>
          <w:spacing w:val="-1"/>
          <w:sz w:val="24"/>
          <w:szCs w:val="24"/>
        </w:rPr>
        <w:t>justified objection</w:t>
      </w:r>
      <w:r w:rsidR="008F56CE">
        <w:rPr>
          <w:rFonts w:ascii="Times New Roman" w:hAnsi="Times New Roman"/>
          <w:spacing w:val="-1"/>
          <w:sz w:val="24"/>
          <w:szCs w:val="24"/>
        </w:rPr>
        <w:t xml:space="preserve"> </w:t>
      </w:r>
      <w:r w:rsidR="000A12ED">
        <w:rPr>
          <w:rFonts w:ascii="Times New Roman" w:hAnsi="Times New Roman"/>
          <w:spacing w:val="-1"/>
          <w:sz w:val="24"/>
          <w:szCs w:val="24"/>
        </w:rPr>
        <w:t xml:space="preserve">is </w:t>
      </w:r>
      <w:r w:rsidR="008F56CE">
        <w:rPr>
          <w:rFonts w:ascii="Times New Roman" w:hAnsi="Times New Roman"/>
          <w:spacing w:val="-1"/>
          <w:sz w:val="24"/>
          <w:szCs w:val="24"/>
        </w:rPr>
        <w:t>raised concerning</w:t>
      </w:r>
      <w:r>
        <w:rPr>
          <w:rFonts w:ascii="Times New Roman" w:hAnsi="Times New Roman"/>
          <w:spacing w:val="-1"/>
          <w:sz w:val="24"/>
          <w:szCs w:val="24"/>
        </w:rPr>
        <w:t xml:space="preserve"> the designation,</w:t>
      </w:r>
      <w:r>
        <w:rPr>
          <w:rFonts w:ascii="Times New Roman" w:hAnsi="Times New Roman"/>
          <w:sz w:val="24"/>
          <w:szCs w:val="24"/>
        </w:rPr>
        <w:t xml:space="preserve"> the chair and/or</w:t>
      </w:r>
      <w:r>
        <w:rPr>
          <w:rFonts w:ascii="Times New Roman" w:hAnsi="Times New Roman"/>
          <w:spacing w:val="-1"/>
          <w:sz w:val="24"/>
          <w:szCs w:val="24"/>
        </w:rPr>
        <w:t xml:space="preserve"> </w:t>
      </w:r>
      <w:r w:rsidR="008A062E">
        <w:rPr>
          <w:rFonts w:ascii="Times New Roman" w:hAnsi="Times New Roman"/>
          <w:sz w:val="24"/>
          <w:szCs w:val="24"/>
        </w:rPr>
        <w:t>vice</w:t>
      </w:r>
      <w:r>
        <w:rPr>
          <w:rFonts w:ascii="Times New Roman" w:hAnsi="Times New Roman"/>
          <w:sz w:val="24"/>
          <w:szCs w:val="24"/>
        </w:rPr>
        <w:t>-chairs</w:t>
      </w:r>
      <w:r>
        <w:rPr>
          <w:rFonts w:ascii="Times New Roman" w:hAnsi="Times New Roman"/>
          <w:spacing w:val="71"/>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reevaluate and</w:t>
      </w:r>
      <w:r>
        <w:rPr>
          <w:rFonts w:ascii="Times New Roman" w:hAnsi="Times New Roman"/>
          <w:sz w:val="24"/>
          <w:szCs w:val="24"/>
        </w:rPr>
        <w:t xml:space="preserve"> possibly publish an</w:t>
      </w:r>
      <w:r>
        <w:rPr>
          <w:rFonts w:ascii="Times New Roman" w:hAnsi="Times New Roman"/>
          <w:spacing w:val="-1"/>
          <w:sz w:val="24"/>
          <w:szCs w:val="24"/>
        </w:rPr>
        <w:t xml:space="preserve"> updated</w:t>
      </w:r>
      <w:r>
        <w:rPr>
          <w:rFonts w:ascii="Times New Roman" w:hAnsi="Times New Roman"/>
          <w:sz w:val="24"/>
          <w:szCs w:val="24"/>
        </w:rPr>
        <w:t xml:space="preserve"> </w:t>
      </w:r>
      <w:r>
        <w:rPr>
          <w:rFonts w:ascii="Times New Roman" w:hAnsi="Times New Roman"/>
          <w:spacing w:val="-1"/>
          <w:sz w:val="24"/>
          <w:szCs w:val="24"/>
        </w:rPr>
        <w:t>evaluation.</w:t>
      </w:r>
    </w:p>
    <w:p w14:paraId="2A8D086A"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7F889CC7" w14:textId="77777777"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1"/>
          <w:sz w:val="24"/>
          <w:szCs w:val="24"/>
        </w:rPr>
        <w:t>Recommendation</w:t>
      </w:r>
      <w:r>
        <w:rPr>
          <w:rFonts w:ascii="Times New Roman" w:hAnsi="Times New Roman"/>
          <w:sz w:val="24"/>
          <w:szCs w:val="24"/>
        </w:rPr>
        <w:t xml:space="preserve"> </w:t>
      </w:r>
      <w:r>
        <w:rPr>
          <w:rFonts w:ascii="Times New Roman" w:hAnsi="Times New Roman"/>
          <w:spacing w:val="-1"/>
          <w:sz w:val="24"/>
          <w:szCs w:val="24"/>
        </w:rPr>
        <w:t>calls</w:t>
      </w:r>
      <w:r>
        <w:rPr>
          <w:rFonts w:ascii="Times New Roman" w:hAnsi="Times New Roman"/>
          <w:sz w:val="24"/>
          <w:szCs w:val="24"/>
        </w:rPr>
        <w:t xml:space="preserve"> should </w:t>
      </w:r>
      <w:r>
        <w:rPr>
          <w:rFonts w:ascii="Times New Roman" w:hAnsi="Times New Roman"/>
          <w:spacing w:val="-1"/>
          <w:sz w:val="24"/>
          <w:szCs w:val="24"/>
        </w:rPr>
        <w:t>always</w:t>
      </w:r>
      <w:r>
        <w:rPr>
          <w:rFonts w:ascii="Times New Roman" w:hAnsi="Times New Roman"/>
          <w:sz w:val="24"/>
          <w:szCs w:val="24"/>
        </w:rPr>
        <w:t xml:space="preserve"> be available to the</w:t>
      </w:r>
      <w:r>
        <w:rPr>
          <w:rFonts w:ascii="Times New Roman" w:hAnsi="Times New Roman"/>
          <w:spacing w:val="1"/>
          <w:sz w:val="24"/>
          <w:szCs w:val="24"/>
        </w:rPr>
        <w:t xml:space="preserve"> </w:t>
      </w:r>
      <w:r>
        <w:rPr>
          <w:rFonts w:ascii="Times New Roman" w:hAnsi="Times New Roman"/>
          <w:spacing w:val="-1"/>
          <w:sz w:val="24"/>
          <w:szCs w:val="24"/>
        </w:rPr>
        <w:t>entire</w:t>
      </w:r>
      <w:r>
        <w:rPr>
          <w:rFonts w:ascii="Times New Roman" w:hAnsi="Times New Roman"/>
          <w:sz w:val="24"/>
          <w:szCs w:val="24"/>
        </w:rPr>
        <w:t xml:space="preserve"> ICG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z w:val="24"/>
          <w:szCs w:val="24"/>
        </w:rPr>
        <w:t xml:space="preserve">for this </w:t>
      </w:r>
      <w:r>
        <w:rPr>
          <w:rFonts w:ascii="Times New Roman" w:hAnsi="Times New Roman"/>
          <w:spacing w:val="-1"/>
          <w:sz w:val="24"/>
          <w:szCs w:val="24"/>
        </w:rPr>
        <w:t>reason,</w:t>
      </w:r>
      <w:r>
        <w:rPr>
          <w:rFonts w:ascii="Times New Roman" w:hAnsi="Times New Roman"/>
          <w:sz w:val="24"/>
          <w:szCs w:val="24"/>
        </w:rPr>
        <w:t xml:space="preserve"> should be published</w:t>
      </w:r>
      <w:r>
        <w:rPr>
          <w:rFonts w:ascii="Times New Roman" w:hAnsi="Times New Roman"/>
          <w:spacing w:val="53"/>
          <w:sz w:val="24"/>
          <w:szCs w:val="24"/>
        </w:rPr>
        <w:t xml:space="preserve"> </w:t>
      </w:r>
      <w:r>
        <w:rPr>
          <w:rFonts w:ascii="Times New Roman" w:hAnsi="Times New Roman"/>
          <w:sz w:val="24"/>
          <w:szCs w:val="24"/>
        </w:rPr>
        <w:t xml:space="preserve">on the </w:t>
      </w:r>
      <w:r>
        <w:rPr>
          <w:rFonts w:ascii="Times New Roman" w:hAnsi="Times New Roman"/>
          <w:spacing w:val="-1"/>
          <w:sz w:val="24"/>
          <w:szCs w:val="24"/>
        </w:rPr>
        <w:t>designated</w:t>
      </w:r>
      <w:r>
        <w:rPr>
          <w:rFonts w:ascii="Times New Roman" w:hAnsi="Times New Roman"/>
          <w:sz w:val="24"/>
          <w:szCs w:val="24"/>
        </w:rPr>
        <w:t xml:space="preserve"> </w:t>
      </w:r>
      <w:r>
        <w:rPr>
          <w:rFonts w:ascii="Times New Roman" w:hAnsi="Times New Roman"/>
          <w:spacing w:val="-1"/>
          <w:sz w:val="24"/>
          <w:szCs w:val="24"/>
        </w:rPr>
        <w:t>mailing</w:t>
      </w:r>
      <w:r>
        <w:rPr>
          <w:rFonts w:ascii="Times New Roman" w:hAnsi="Times New Roman"/>
          <w:spacing w:val="-2"/>
          <w:sz w:val="24"/>
          <w:szCs w:val="24"/>
        </w:rPr>
        <w:t xml:space="preserve"> </w:t>
      </w:r>
      <w:r>
        <w:rPr>
          <w:rFonts w:ascii="Times New Roman" w:hAnsi="Times New Roman"/>
          <w:sz w:val="24"/>
          <w:szCs w:val="24"/>
        </w:rPr>
        <w:t xml:space="preserve">list to </w:t>
      </w:r>
      <w:r>
        <w:rPr>
          <w:rFonts w:ascii="Times New Roman" w:hAnsi="Times New Roman"/>
          <w:spacing w:val="-1"/>
          <w:sz w:val="24"/>
          <w:szCs w:val="24"/>
        </w:rPr>
        <w:t>ensure</w:t>
      </w:r>
      <w:r>
        <w:rPr>
          <w:rFonts w:ascii="Times New Roman" w:hAnsi="Times New Roman"/>
          <w:spacing w:val="-2"/>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all</w:t>
      </w:r>
      <w:r>
        <w:rPr>
          <w:rFonts w:ascii="Times New Roman" w:hAnsi="Times New Roman"/>
          <w:sz w:val="24"/>
          <w:szCs w:val="24"/>
        </w:rPr>
        <w:t xml:space="preserve"> ICG</w:t>
      </w:r>
      <w:r>
        <w:rPr>
          <w:rFonts w:ascii="Times New Roman" w:hAnsi="Times New Roman"/>
          <w:spacing w:val="-1"/>
          <w:sz w:val="24"/>
          <w:szCs w:val="24"/>
        </w:rPr>
        <w:t xml:space="preserve"> members</w:t>
      </w:r>
      <w:r>
        <w:rPr>
          <w:rFonts w:ascii="Times New Roman" w:hAnsi="Times New Roman"/>
          <w:sz w:val="24"/>
          <w:szCs w:val="24"/>
        </w:rPr>
        <w:t xml:space="preserve"> have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z w:val="24"/>
          <w:szCs w:val="24"/>
        </w:rPr>
        <w:lastRenderedPageBreak/>
        <w:t>opportunity</w:t>
      </w:r>
      <w:r>
        <w:rPr>
          <w:rFonts w:ascii="Times New Roman" w:hAnsi="Times New Roman"/>
          <w:spacing w:val="-5"/>
          <w:sz w:val="24"/>
          <w:szCs w:val="24"/>
        </w:rPr>
        <w:t xml:space="preserve"> </w:t>
      </w:r>
      <w:r>
        <w:rPr>
          <w:rFonts w:ascii="Times New Roman" w:hAnsi="Times New Roman"/>
          <w:sz w:val="24"/>
          <w:szCs w:val="24"/>
        </w:rPr>
        <w:t>to fully</w:t>
      </w:r>
      <w:r>
        <w:rPr>
          <w:rFonts w:ascii="Times New Roman" w:hAnsi="Times New Roman"/>
          <w:spacing w:val="69"/>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in the </w:t>
      </w:r>
      <w:r>
        <w:rPr>
          <w:rFonts w:ascii="Times New Roman" w:hAnsi="Times New Roman"/>
          <w:spacing w:val="-1"/>
          <w:sz w:val="24"/>
          <w:szCs w:val="24"/>
        </w:rPr>
        <w:t>process.</w:t>
      </w:r>
      <w:del w:id="91" w:author="Alissa Cooper" w:date="2014-09-16T17:21:00Z">
        <w:r w:rsidDel="00CB5F7F">
          <w:rPr>
            <w:rFonts w:ascii="Times New Roman" w:hAnsi="Times New Roman"/>
            <w:sz w:val="24"/>
            <w:szCs w:val="24"/>
          </w:rPr>
          <w:delText xml:space="preserve"> </w:delText>
        </w:r>
      </w:del>
      <w:r>
        <w:rPr>
          <w:rFonts w:ascii="Times New Roman" w:hAnsi="Times New Roman"/>
          <w:spacing w:val="4"/>
          <w:sz w:val="24"/>
          <w:szCs w:val="24"/>
        </w:rPr>
        <w:t xml:space="preserve"> </w:t>
      </w:r>
      <w:r>
        <w:rPr>
          <w:rFonts w:ascii="Times New Roman" w:hAnsi="Times New Roman"/>
          <w:spacing w:val="-2"/>
          <w:sz w:val="24"/>
          <w:szCs w:val="24"/>
        </w:rPr>
        <w:t>It</w:t>
      </w:r>
      <w:r>
        <w:rPr>
          <w:rFonts w:ascii="Times New Roman" w:hAnsi="Times New Roman"/>
          <w:sz w:val="24"/>
          <w:szCs w:val="24"/>
        </w:rPr>
        <w:t xml:space="preserve"> is the </w:t>
      </w:r>
      <w:r>
        <w:rPr>
          <w:rFonts w:ascii="Times New Roman" w:hAnsi="Times New Roman"/>
          <w:spacing w:val="-1"/>
          <w:sz w:val="24"/>
          <w:szCs w:val="24"/>
        </w:rPr>
        <w:t>role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chair, in full consultation and collaboration with vice chairs, </w:t>
      </w:r>
      <w:r>
        <w:rPr>
          <w:rFonts w:ascii="Times New Roman" w:hAnsi="Times New Roman"/>
          <w:spacing w:val="-1"/>
          <w:sz w:val="24"/>
          <w:szCs w:val="24"/>
        </w:rPr>
        <w:t>to</w:t>
      </w:r>
      <w:r>
        <w:rPr>
          <w:rFonts w:ascii="Times New Roman" w:hAnsi="Times New Roman"/>
          <w:sz w:val="24"/>
          <w:szCs w:val="24"/>
        </w:rPr>
        <w:t xml:space="preserve"> </w:t>
      </w:r>
      <w:r>
        <w:rPr>
          <w:rFonts w:ascii="Times New Roman" w:hAnsi="Times New Roman"/>
          <w:spacing w:val="-1"/>
          <w:sz w:val="24"/>
          <w:szCs w:val="24"/>
        </w:rPr>
        <w:t>designate</w:t>
      </w:r>
      <w:r>
        <w:rPr>
          <w:rFonts w:ascii="Times New Roman" w:hAnsi="Times New Roman"/>
          <w:spacing w:val="1"/>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a recommendation has been achieved</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to </w:t>
      </w:r>
      <w:r>
        <w:rPr>
          <w:rFonts w:ascii="Times New Roman" w:hAnsi="Times New Roman"/>
          <w:spacing w:val="-1"/>
          <w:sz w:val="24"/>
          <w:szCs w:val="24"/>
        </w:rPr>
        <w:t xml:space="preserve">announce </w:t>
      </w:r>
      <w:r>
        <w:rPr>
          <w:rFonts w:ascii="Times New Roman" w:hAnsi="Times New Roman"/>
          <w:sz w:val="24"/>
          <w:szCs w:val="24"/>
        </w:rPr>
        <w:t xml:space="preserve">this </w:t>
      </w:r>
      <w:r>
        <w:rPr>
          <w:rFonts w:ascii="Times New Roman" w:hAnsi="Times New Roman"/>
          <w:spacing w:val="-1"/>
          <w:sz w:val="24"/>
          <w:szCs w:val="24"/>
        </w:rPr>
        <w:t>designation</w:t>
      </w:r>
      <w:r>
        <w:rPr>
          <w:rFonts w:ascii="Times New Roman" w:hAnsi="Times New Roman"/>
          <w:sz w:val="24"/>
          <w:szCs w:val="24"/>
        </w:rPr>
        <w:t xml:space="preserve"> to the</w:t>
      </w:r>
      <w:r>
        <w:rPr>
          <w:rFonts w:ascii="Times New Roman" w:hAnsi="Times New Roman"/>
          <w:spacing w:val="-1"/>
          <w:sz w:val="24"/>
          <w:szCs w:val="24"/>
        </w:rPr>
        <w:t xml:space="preserve"> </w:t>
      </w:r>
      <w:r>
        <w:rPr>
          <w:rFonts w:ascii="Times New Roman" w:hAnsi="Times New Roman"/>
          <w:sz w:val="24"/>
          <w:szCs w:val="24"/>
        </w:rPr>
        <w:t>ICG</w:t>
      </w:r>
      <w:r>
        <w:rPr>
          <w:rFonts w:ascii="Times New Roman" w:hAnsi="Times New Roman"/>
          <w:spacing w:val="-1"/>
          <w:sz w:val="24"/>
          <w:szCs w:val="24"/>
        </w:rPr>
        <w:t>.</w:t>
      </w:r>
      <w:r>
        <w:rPr>
          <w:rFonts w:ascii="Times New Roman" w:hAnsi="Times New Roman"/>
          <w:sz w:val="24"/>
          <w:szCs w:val="24"/>
        </w:rPr>
        <w:t xml:space="preserve"> Members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ICG </w:t>
      </w:r>
      <w:r>
        <w:rPr>
          <w:rFonts w:ascii="Times New Roman" w:hAnsi="Times New Roman"/>
          <w:sz w:val="24"/>
          <w:szCs w:val="24"/>
        </w:rPr>
        <w:t>should</w:t>
      </w:r>
      <w:r>
        <w:rPr>
          <w:rFonts w:ascii="Times New Roman" w:hAnsi="Times New Roman"/>
          <w:spacing w:val="7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given the </w:t>
      </w:r>
      <w:r w:rsidR="000A12ED">
        <w:rPr>
          <w:rFonts w:ascii="Times New Roman" w:hAnsi="Times New Roman"/>
          <w:spacing w:val="-1"/>
          <w:sz w:val="24"/>
          <w:szCs w:val="24"/>
        </w:rPr>
        <w:t xml:space="preserve">opportunity </w:t>
      </w:r>
      <w:r w:rsidR="000A12ED">
        <w:rPr>
          <w:rFonts w:ascii="Times New Roman" w:hAnsi="Times New Roman"/>
          <w:sz w:val="24"/>
          <w:szCs w:val="24"/>
        </w:rPr>
        <w:t>to</w:t>
      </w:r>
      <w:r>
        <w:rPr>
          <w:rFonts w:ascii="Times New Roman" w:hAnsi="Times New Roman"/>
          <w:sz w:val="24"/>
          <w:szCs w:val="24"/>
        </w:rPr>
        <w:t xml:space="preserve"> </w:t>
      </w:r>
      <w:r>
        <w:rPr>
          <w:rFonts w:ascii="Times New Roman" w:hAnsi="Times New Roman"/>
          <w:spacing w:val="-1"/>
          <w:sz w:val="24"/>
          <w:szCs w:val="24"/>
        </w:rPr>
        <w:t xml:space="preserve">raise objections to </w:t>
      </w:r>
      <w:r>
        <w:rPr>
          <w:rFonts w:ascii="Times New Roman" w:hAnsi="Times New Roman"/>
          <w:sz w:val="24"/>
          <w:szCs w:val="24"/>
        </w:rPr>
        <w:t xml:space="preserve">the </w:t>
      </w:r>
      <w:r>
        <w:rPr>
          <w:rFonts w:ascii="Times New Roman" w:hAnsi="Times New Roman"/>
          <w:spacing w:val="-1"/>
          <w:sz w:val="24"/>
          <w:szCs w:val="24"/>
        </w:rPr>
        <w:t>designation</w:t>
      </w:r>
      <w:r>
        <w:rPr>
          <w:rFonts w:ascii="Times New Roman" w:hAnsi="Times New Roman"/>
          <w:sz w:val="24"/>
          <w:szCs w:val="24"/>
        </w:rPr>
        <w:t xml:space="preserve"> done by</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chair</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pacing w:val="2"/>
          <w:sz w:val="24"/>
          <w:szCs w:val="24"/>
        </w:rPr>
        <w:t xml:space="preserve"> </w:t>
      </w:r>
      <w:r>
        <w:rPr>
          <w:rFonts w:ascii="Times New Roman" w:hAnsi="Times New Roman"/>
          <w:spacing w:val="-1"/>
          <w:sz w:val="24"/>
          <w:szCs w:val="24"/>
        </w:rPr>
        <w:t>part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discussion, per the methodology outlined above.</w:t>
      </w:r>
    </w:p>
    <w:p w14:paraId="36F36911"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bookmarkStart w:id="92" w:name="3.7_Appeal_Process"/>
      <w:bookmarkEnd w:id="92"/>
    </w:p>
    <w:p w14:paraId="331284DF" w14:textId="77777777" w:rsidR="009D4218" w:rsidRDefault="009D4218" w:rsidP="001D309C">
      <w:pPr>
        <w:kinsoku w:val="0"/>
        <w:overflowPunct w:val="0"/>
        <w:autoSpaceDE w:val="0"/>
        <w:autoSpaceDN w:val="0"/>
        <w:adjustRightInd w:val="0"/>
        <w:spacing w:after="0" w:line="240" w:lineRule="auto"/>
        <w:ind w:right="257"/>
        <w:rPr>
          <w:rFonts w:ascii="Times New Roman" w:hAnsi="Times New Roman"/>
          <w:spacing w:val="-1"/>
          <w:sz w:val="24"/>
          <w:szCs w:val="24"/>
        </w:rPr>
      </w:pP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z w:val="24"/>
          <w:szCs w:val="24"/>
        </w:rPr>
        <w:t xml:space="preserve">ICG member </w:t>
      </w:r>
      <w:r>
        <w:rPr>
          <w:rFonts w:ascii="Times New Roman" w:hAnsi="Times New Roman"/>
          <w:spacing w:val="-1"/>
          <w:sz w:val="24"/>
          <w:szCs w:val="24"/>
        </w:rPr>
        <w:t>who</w:t>
      </w:r>
      <w:r>
        <w:rPr>
          <w:rFonts w:ascii="Times New Roman" w:hAnsi="Times New Roman"/>
          <w:sz w:val="24"/>
          <w:szCs w:val="24"/>
        </w:rPr>
        <w:t xml:space="preserve"> </w:t>
      </w:r>
      <w:r>
        <w:rPr>
          <w:rFonts w:ascii="Times New Roman" w:hAnsi="Times New Roman"/>
          <w:spacing w:val="-1"/>
          <w:sz w:val="24"/>
          <w:szCs w:val="24"/>
        </w:rPr>
        <w:t>believes</w:t>
      </w:r>
      <w:r>
        <w:rPr>
          <w:rFonts w:ascii="Times New Roman" w:hAnsi="Times New Roman"/>
          <w:sz w:val="24"/>
          <w:szCs w:val="24"/>
        </w:rPr>
        <w:t xml:space="preserve"> that his/her</w:t>
      </w:r>
      <w:r>
        <w:rPr>
          <w:rFonts w:ascii="Times New Roman" w:hAnsi="Times New Roman"/>
          <w:spacing w:val="-1"/>
          <w:sz w:val="24"/>
          <w:szCs w:val="24"/>
        </w:rPr>
        <w:t xml:space="preserve"> </w:t>
      </w:r>
      <w:r>
        <w:rPr>
          <w:rFonts w:ascii="Times New Roman" w:hAnsi="Times New Roman"/>
          <w:sz w:val="24"/>
          <w:szCs w:val="24"/>
        </w:rPr>
        <w:t xml:space="preserve">contributions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systematically</w:t>
      </w:r>
      <w:r>
        <w:rPr>
          <w:rFonts w:ascii="Times New Roman" w:hAnsi="Times New Roman"/>
          <w:spacing w:val="-5"/>
          <w:sz w:val="24"/>
          <w:szCs w:val="24"/>
        </w:rPr>
        <w:t xml:space="preserve"> </w:t>
      </w:r>
      <w:r>
        <w:rPr>
          <w:rFonts w:ascii="Times New Roman" w:hAnsi="Times New Roman"/>
          <w:spacing w:val="-1"/>
          <w:sz w:val="24"/>
          <w:szCs w:val="24"/>
        </w:rPr>
        <w:t>ignored</w:t>
      </w:r>
      <w:r>
        <w:rPr>
          <w:rFonts w:ascii="Times New Roman" w:hAnsi="Times New Roman"/>
          <w:sz w:val="24"/>
          <w:szCs w:val="24"/>
        </w:rPr>
        <w:t xml:space="preserve"> or discounted</w:t>
      </w:r>
      <w:r>
        <w:rPr>
          <w:rFonts w:ascii="Times New Roman" w:hAnsi="Times New Roman"/>
          <w:spacing w:val="44"/>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discuss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circumstances with the ICG </w:t>
      </w:r>
      <w:r>
        <w:rPr>
          <w:rFonts w:ascii="Times New Roman" w:hAnsi="Times New Roman"/>
          <w:spacing w:val="-1"/>
          <w:sz w:val="24"/>
          <w:szCs w:val="24"/>
        </w:rPr>
        <w:t>chair/vice chairs.</w:t>
      </w:r>
      <w:bookmarkStart w:id="93" w:name="Section_4.0:_Logistics_and_Requirements"/>
      <w:bookmarkStart w:id="94" w:name="6.1.2_Transparency_and_Openness"/>
      <w:bookmarkEnd w:id="93"/>
      <w:bookmarkEnd w:id="94"/>
      <w:r>
        <w:rPr>
          <w:rFonts w:ascii="Times New Roman" w:hAnsi="Times New Roman"/>
          <w:spacing w:val="-1"/>
          <w:sz w:val="24"/>
          <w:szCs w:val="24"/>
        </w:rPr>
        <w:t xml:space="preserve"> The chair, in full consultation with vice chairs, needs to carefully examine the case with the view to find a satisfactory solution for the matter through all appropriate means. The conclusions of this discussion should be documented.</w:t>
      </w:r>
    </w:p>
    <w:p w14:paraId="688034BA" w14:textId="77777777" w:rsidR="00AC5385" w:rsidRDefault="00AC5385" w:rsidP="001D309C">
      <w:pPr>
        <w:kinsoku w:val="0"/>
        <w:overflowPunct w:val="0"/>
        <w:autoSpaceDE w:val="0"/>
        <w:autoSpaceDN w:val="0"/>
        <w:adjustRightInd w:val="0"/>
        <w:spacing w:after="0" w:line="240" w:lineRule="auto"/>
        <w:ind w:right="257"/>
        <w:rPr>
          <w:rFonts w:ascii="Times New Roman" w:hAnsi="Times New Roman"/>
          <w:spacing w:val="-2"/>
          <w:sz w:val="24"/>
          <w:szCs w:val="24"/>
        </w:rPr>
      </w:pPr>
    </w:p>
    <w:p w14:paraId="1973BBFC" w14:textId="6016CE03" w:rsidR="009D4218" w:rsidDel="00CB5F7F" w:rsidRDefault="00CB5F7F" w:rsidP="001D309C">
      <w:pPr>
        <w:kinsoku w:val="0"/>
        <w:overflowPunct w:val="0"/>
        <w:autoSpaceDE w:val="0"/>
        <w:autoSpaceDN w:val="0"/>
        <w:adjustRightInd w:val="0"/>
        <w:spacing w:after="0" w:line="240" w:lineRule="auto"/>
        <w:rPr>
          <w:del w:id="95" w:author="Alissa Cooper" w:date="2014-09-16T17:22:00Z"/>
          <w:rFonts w:ascii="Times New Roman" w:hAnsi="Times New Roman"/>
          <w:sz w:val="24"/>
          <w:szCs w:val="24"/>
        </w:rPr>
      </w:pPr>
      <w:ins w:id="96" w:author="Alissa Cooper" w:date="2014-09-16T17:22:00Z">
        <w:r>
          <w:rPr>
            <w:rFonts w:ascii="Times New Roman" w:hAnsi="Times New Roman"/>
            <w:sz w:val="24"/>
            <w:szCs w:val="24"/>
          </w:rPr>
          <w:t xml:space="preserve">Regarding </w:t>
        </w:r>
      </w:ins>
      <w:del w:id="97" w:author="Alissa Cooper" w:date="2014-09-16T17:22:00Z">
        <w:r w:rsidR="00AC5385" w:rsidDel="00CB5F7F">
          <w:rPr>
            <w:rFonts w:ascii="Times New Roman" w:hAnsi="Times New Roman"/>
            <w:sz w:val="24"/>
            <w:szCs w:val="24"/>
          </w:rPr>
          <w:delText>APPROVAL OF DRAFT DOCUMENT:</w:delText>
        </w:r>
      </w:del>
      <w:ins w:id="98" w:author="Alissa Cooper" w:date="2014-09-16T17:22:00Z">
        <w:r>
          <w:rPr>
            <w:rFonts w:ascii="Times New Roman" w:hAnsi="Times New Roman"/>
            <w:sz w:val="24"/>
            <w:szCs w:val="24"/>
          </w:rPr>
          <w:t>approval of draft documents, a</w:t>
        </w:r>
      </w:ins>
    </w:p>
    <w:p w14:paraId="07FF620E" w14:textId="77777777" w:rsidR="00AC5385" w:rsidDel="00CB5F7F" w:rsidRDefault="00AC5385" w:rsidP="001D309C">
      <w:pPr>
        <w:kinsoku w:val="0"/>
        <w:overflowPunct w:val="0"/>
        <w:autoSpaceDE w:val="0"/>
        <w:autoSpaceDN w:val="0"/>
        <w:adjustRightInd w:val="0"/>
        <w:spacing w:after="0" w:line="240" w:lineRule="auto"/>
        <w:rPr>
          <w:del w:id="99" w:author="Alissa Cooper" w:date="2014-09-16T17:22:00Z"/>
          <w:rFonts w:ascii="Times New Roman" w:hAnsi="Times New Roman"/>
          <w:sz w:val="24"/>
          <w:szCs w:val="24"/>
        </w:rPr>
      </w:pPr>
    </w:p>
    <w:p w14:paraId="6B616CB4" w14:textId="77777777" w:rsidR="00AC5385" w:rsidRDefault="00AC5385" w:rsidP="00E80A68">
      <w:pPr>
        <w:kinsoku w:val="0"/>
        <w:overflowPunct w:val="0"/>
        <w:autoSpaceDE w:val="0"/>
        <w:autoSpaceDN w:val="0"/>
        <w:adjustRightInd w:val="0"/>
        <w:spacing w:after="0" w:line="240" w:lineRule="auto"/>
        <w:rPr>
          <w:rFonts w:ascii="Times New Roman" w:hAnsi="Times New Roman"/>
          <w:sz w:val="24"/>
          <w:szCs w:val="24"/>
          <w:lang w:val="en-GB"/>
        </w:rPr>
      </w:pPr>
      <w:bookmarkStart w:id="100" w:name="6.1.3_Purpose,_Importance,_and_Expectati"/>
      <w:bookmarkEnd w:id="100"/>
      <w:del w:id="101" w:author="Alissa Cooper" w:date="2014-09-16T17:22:00Z">
        <w:r w:rsidDel="00CB5F7F">
          <w:rPr>
            <w:rFonts w:ascii="Times New Roman" w:hAnsi="Times New Roman"/>
            <w:sz w:val="24"/>
            <w:szCs w:val="24"/>
          </w:rPr>
          <w:delText>A</w:delText>
        </w:r>
      </w:del>
      <w:r>
        <w:rPr>
          <w:rFonts w:ascii="Times New Roman" w:hAnsi="Times New Roman"/>
          <w:sz w:val="24"/>
          <w:szCs w:val="24"/>
        </w:rPr>
        <w:t xml:space="preserve"> document is considered as a stable draft for approval, provided that the draft is available at least 7 calendar days before the date on which the approval process is scheduled.</w:t>
      </w:r>
    </w:p>
    <w:p w14:paraId="13942962" w14:textId="77777777" w:rsidR="00B0709D" w:rsidRDefault="00B0709D" w:rsidP="001D309C">
      <w:bookmarkStart w:id="102" w:name="6.3_Revisions"/>
      <w:bookmarkEnd w:id="102"/>
    </w:p>
    <w:sectPr w:rsidR="00B0709D" w:rsidSect="00096AD2">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jalhadef" w:date="2014-09-16T07:29:00Z" w:initials="j">
    <w:p w14:paraId="36044EF9" w14:textId="77777777" w:rsidR="00FE47BC" w:rsidRDefault="00FE47BC">
      <w:pPr>
        <w:pStyle w:val="CommentText"/>
      </w:pPr>
      <w:r>
        <w:rPr>
          <w:rStyle w:val="CommentReference"/>
        </w:rPr>
        <w:annotationRef/>
      </w:r>
      <w:r>
        <w:t>This could be read as all sides need to provide comments, not just those who oppose…</w:t>
      </w:r>
    </w:p>
  </w:comment>
  <w:comment w:id="74" w:author="jalhadef" w:date="2014-09-16T07:35:00Z" w:initials="j">
    <w:p w14:paraId="5E566D0A" w14:textId="77777777" w:rsidR="00FE47BC" w:rsidRDefault="00FE47BC">
      <w:pPr>
        <w:pStyle w:val="CommentText"/>
      </w:pPr>
      <w:r>
        <w:rPr>
          <w:rStyle w:val="CommentReference"/>
        </w:rPr>
        <w:annotationRef/>
      </w:r>
      <w:r>
        <w:t>Concepts in this paragraph are redundanct, but not conflicting, despite the potential for better prhasing, I would suggest we leave it alone if it enjoys consensus.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41BEC" w15:done="0"/>
  <w15:commentEx w15:paraId="34A00214" w15:done="0"/>
  <w15:commentEx w15:paraId="797C8ED5" w15:done="0"/>
  <w15:commentEx w15:paraId="3A806BDA" w15:done="0"/>
  <w15:commentEx w15:paraId="6BB66861" w15:done="0"/>
  <w15:commentEx w15:paraId="4FCF3771" w15:done="0"/>
  <w15:commentEx w15:paraId="5B8EBA99" w15:done="0"/>
  <w15:commentEx w15:paraId="0D99638A" w15:done="0"/>
  <w15:commentEx w15:paraId="508C6472" w15:done="0"/>
  <w15:commentEx w15:paraId="34F655E9" w15:done="0"/>
  <w15:commentEx w15:paraId="694AA615" w15:done="0"/>
  <w15:commentEx w15:paraId="6FD256AE" w15:done="0"/>
  <w15:commentEx w15:paraId="7354565B" w15:done="0"/>
  <w15:commentEx w15:paraId="3BEFAAEA" w15:done="0"/>
  <w15:commentEx w15:paraId="0581D8B9" w15:done="0"/>
  <w15:commentEx w15:paraId="6163E7D4" w15:done="0"/>
  <w15:commentEx w15:paraId="50C199D0" w15:done="0"/>
  <w15:commentEx w15:paraId="2E36ACAF" w15:done="0"/>
  <w15:commentEx w15:paraId="028B938A" w15:done="0"/>
  <w15:commentEx w15:paraId="3FA7C011" w15:done="0"/>
  <w15:commentEx w15:paraId="21802917" w15:done="0"/>
  <w15:commentEx w15:paraId="4CB52AD3" w15:done="0"/>
  <w15:commentEx w15:paraId="6A77F2BF" w15:done="0"/>
  <w15:commentEx w15:paraId="5D38C7D4" w15:done="0"/>
  <w15:commentEx w15:paraId="47B9BA97" w15:done="0"/>
  <w15:commentEx w15:paraId="6656EE6C" w15:done="0"/>
  <w15:commentEx w15:paraId="606951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A67F9" w14:textId="77777777" w:rsidR="00FE47BC" w:rsidRDefault="00FE47BC" w:rsidP="009D4218">
      <w:pPr>
        <w:spacing w:after="0" w:line="240" w:lineRule="auto"/>
      </w:pPr>
      <w:r>
        <w:separator/>
      </w:r>
    </w:p>
  </w:endnote>
  <w:endnote w:type="continuationSeparator" w:id="0">
    <w:p w14:paraId="17DAE22F" w14:textId="77777777" w:rsidR="00FE47BC" w:rsidRDefault="00FE47BC"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42E6" w14:textId="77777777" w:rsidR="00CB5F7F" w:rsidRDefault="00CB5F7F" w:rsidP="00E863F8">
    <w:pPr>
      <w:pStyle w:val="Footer"/>
      <w:framePr w:wrap="around" w:vAnchor="text" w:hAnchor="margin" w:xAlign="right" w:y="1"/>
      <w:rPr>
        <w:ins w:id="103" w:author="Alissa Cooper" w:date="2014-09-16T17:22:00Z"/>
        <w:rStyle w:val="PageNumber"/>
      </w:rPr>
    </w:pPr>
    <w:ins w:id="104" w:author="Alissa Cooper" w:date="2014-09-16T17:22:00Z">
      <w:r>
        <w:rPr>
          <w:rStyle w:val="PageNumber"/>
        </w:rPr>
        <w:fldChar w:fldCharType="begin"/>
      </w:r>
      <w:r>
        <w:rPr>
          <w:rStyle w:val="PageNumber"/>
        </w:rPr>
        <w:instrText xml:space="preserve">PAGE  </w:instrText>
      </w:r>
      <w:r>
        <w:rPr>
          <w:rStyle w:val="PageNumber"/>
        </w:rPr>
        <w:fldChar w:fldCharType="end"/>
      </w:r>
    </w:ins>
  </w:p>
  <w:p w14:paraId="5FB33C5A" w14:textId="77777777" w:rsidR="00CB5F7F" w:rsidRDefault="00CB5F7F">
    <w:pPr>
      <w:pStyle w:val="Footer"/>
      <w:ind w:right="360"/>
      <w:pPrChange w:id="105" w:author="Alissa Cooper" w:date="2014-09-16T17:22: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079C" w14:textId="77777777" w:rsidR="00CB5F7F" w:rsidRDefault="00CB5F7F" w:rsidP="00E863F8">
    <w:pPr>
      <w:pStyle w:val="Footer"/>
      <w:framePr w:wrap="around" w:vAnchor="text" w:hAnchor="margin" w:xAlign="right" w:y="1"/>
      <w:rPr>
        <w:ins w:id="106" w:author="Alissa Cooper" w:date="2014-09-16T17:22:00Z"/>
        <w:rStyle w:val="PageNumber"/>
      </w:rPr>
    </w:pPr>
    <w:ins w:id="107" w:author="Alissa Cooper" w:date="2014-09-16T17:22:00Z">
      <w:r>
        <w:rPr>
          <w:rStyle w:val="PageNumber"/>
        </w:rPr>
        <w:fldChar w:fldCharType="begin"/>
      </w:r>
      <w:r>
        <w:rPr>
          <w:rStyle w:val="PageNumber"/>
        </w:rPr>
        <w:instrText xml:space="preserve">PAGE  </w:instrText>
      </w:r>
    </w:ins>
    <w:r>
      <w:rPr>
        <w:rStyle w:val="PageNumber"/>
      </w:rPr>
      <w:fldChar w:fldCharType="separate"/>
    </w:r>
    <w:r w:rsidR="00C97C23">
      <w:rPr>
        <w:rStyle w:val="PageNumber"/>
        <w:noProof/>
      </w:rPr>
      <w:t>2</w:t>
    </w:r>
    <w:ins w:id="108" w:author="Alissa Cooper" w:date="2014-09-16T17:22:00Z">
      <w:r>
        <w:rPr>
          <w:rStyle w:val="PageNumber"/>
        </w:rPr>
        <w:fldChar w:fldCharType="end"/>
      </w:r>
    </w:ins>
  </w:p>
  <w:p w14:paraId="3CCF805B" w14:textId="77777777" w:rsidR="00CB5F7F" w:rsidRDefault="00CB5F7F">
    <w:pPr>
      <w:pStyle w:val="Footer"/>
      <w:ind w:right="360"/>
      <w:pPrChange w:id="109" w:author="Alissa Cooper" w:date="2014-09-16T17:22: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16A5" w14:textId="77777777" w:rsidR="00FE47BC" w:rsidRDefault="00FE47BC" w:rsidP="009D4218">
      <w:pPr>
        <w:spacing w:after="0" w:line="240" w:lineRule="auto"/>
      </w:pPr>
      <w:r>
        <w:separator/>
      </w:r>
    </w:p>
  </w:footnote>
  <w:footnote w:type="continuationSeparator" w:id="0">
    <w:p w14:paraId="1A996AEA" w14:textId="77777777" w:rsidR="00FE47BC" w:rsidRDefault="00FE47BC" w:rsidP="009D4218">
      <w:pPr>
        <w:spacing w:after="0" w:line="240" w:lineRule="auto"/>
      </w:pPr>
      <w:r>
        <w:continuationSeparator/>
      </w:r>
    </w:p>
  </w:footnote>
  <w:footnote w:id="1">
    <w:p w14:paraId="67E55FCC" w14:textId="77777777" w:rsidR="00FE47BC" w:rsidRDefault="00FE47BC" w:rsidP="009D4218">
      <w:pPr>
        <w:pStyle w:val="FootnoteText"/>
      </w:pPr>
      <w:r>
        <w:rPr>
          <w:rStyle w:val="FootnoteReference"/>
        </w:rPr>
        <w:footnoteRef/>
      </w:r>
      <w:r w:rsidRPr="009D4218">
        <w:t xml:space="preserve"> </w:t>
      </w:r>
      <w:r w:rsidRPr="009D4218">
        <w:rPr>
          <w:rFonts w:ascii="Times New Roman" w:hAnsi="Times New Roman"/>
          <w:spacing w:val="-1"/>
          <w:sz w:val="16"/>
          <w:szCs w:val="16"/>
        </w:rPr>
        <w:t>Other</w:t>
      </w:r>
      <w:r w:rsidRPr="009D4218">
        <w:rPr>
          <w:rFonts w:ascii="Times New Roman" w:hAnsi="Times New Roman"/>
          <w:spacing w:val="-5"/>
          <w:sz w:val="16"/>
          <w:szCs w:val="16"/>
        </w:rPr>
        <w:t xml:space="preserve"> </w:t>
      </w:r>
      <w:r w:rsidRPr="009D4218">
        <w:rPr>
          <w:rFonts w:ascii="Times New Roman" w:hAnsi="Times New Roman"/>
          <w:sz w:val="16"/>
          <w:szCs w:val="16"/>
        </w:rPr>
        <w:t>best</w:t>
      </w:r>
      <w:r w:rsidRPr="009D4218">
        <w:rPr>
          <w:rFonts w:ascii="Times New Roman" w:hAnsi="Times New Roman"/>
          <w:spacing w:val="-6"/>
          <w:sz w:val="16"/>
          <w:szCs w:val="16"/>
        </w:rPr>
        <w:t xml:space="preserve"> </w:t>
      </w:r>
      <w:r w:rsidRPr="009D4218">
        <w:rPr>
          <w:rFonts w:ascii="Times New Roman" w:hAnsi="Times New Roman"/>
          <w:sz w:val="16"/>
          <w:szCs w:val="16"/>
        </w:rPr>
        <w:t>practices</w:t>
      </w:r>
      <w:r w:rsidRPr="009D4218">
        <w:rPr>
          <w:rFonts w:ascii="Times New Roman" w:hAnsi="Times New Roman"/>
          <w:spacing w:val="-6"/>
          <w:sz w:val="16"/>
          <w:szCs w:val="16"/>
        </w:rPr>
        <w:t xml:space="preserve"> </w:t>
      </w:r>
      <w:r w:rsidRPr="009D4218">
        <w:rPr>
          <w:rFonts w:ascii="Times New Roman" w:hAnsi="Times New Roman"/>
          <w:spacing w:val="-1"/>
          <w:sz w:val="16"/>
          <w:szCs w:val="16"/>
        </w:rPr>
        <w:t>that</w:t>
      </w:r>
      <w:r w:rsidRPr="009D4218">
        <w:rPr>
          <w:rFonts w:ascii="Times New Roman" w:hAnsi="Times New Roman"/>
          <w:spacing w:val="-6"/>
          <w:sz w:val="16"/>
          <w:szCs w:val="16"/>
        </w:rPr>
        <w:t xml:space="preserve"> </w:t>
      </w:r>
      <w:r w:rsidRPr="009D4218">
        <w:rPr>
          <w:rFonts w:ascii="Times New Roman" w:hAnsi="Times New Roman"/>
          <w:spacing w:val="1"/>
          <w:sz w:val="16"/>
          <w:szCs w:val="16"/>
        </w:rPr>
        <w:t>can</w:t>
      </w:r>
      <w:r w:rsidRPr="009D4218">
        <w:rPr>
          <w:rFonts w:ascii="Times New Roman" w:hAnsi="Times New Roman"/>
          <w:spacing w:val="-4"/>
          <w:sz w:val="16"/>
          <w:szCs w:val="16"/>
        </w:rPr>
        <w:t xml:space="preserve"> </w:t>
      </w:r>
      <w:r w:rsidRPr="009D4218">
        <w:rPr>
          <w:rFonts w:ascii="Times New Roman" w:hAnsi="Times New Roman"/>
          <w:sz w:val="16"/>
          <w:szCs w:val="16"/>
        </w:rPr>
        <w:t>be</w:t>
      </w:r>
      <w:r w:rsidRPr="009D4218">
        <w:rPr>
          <w:rFonts w:ascii="Times New Roman" w:hAnsi="Times New Roman"/>
          <w:spacing w:val="-6"/>
          <w:sz w:val="16"/>
          <w:szCs w:val="16"/>
        </w:rPr>
        <w:t xml:space="preserve"> </w:t>
      </w:r>
      <w:r w:rsidRPr="009D4218">
        <w:rPr>
          <w:rFonts w:ascii="Times New Roman" w:hAnsi="Times New Roman"/>
          <w:spacing w:val="-1"/>
          <w:sz w:val="16"/>
          <w:szCs w:val="16"/>
        </w:rPr>
        <w:t>considered</w:t>
      </w:r>
      <w:r w:rsidRPr="009D4218">
        <w:rPr>
          <w:rFonts w:ascii="Times New Roman" w:hAnsi="Times New Roman"/>
          <w:spacing w:val="-4"/>
          <w:sz w:val="16"/>
          <w:szCs w:val="16"/>
        </w:rPr>
        <w:t xml:space="preserve"> </w:t>
      </w:r>
      <w:r w:rsidRPr="009D4218">
        <w:rPr>
          <w:rFonts w:ascii="Times New Roman" w:hAnsi="Times New Roman"/>
          <w:spacing w:val="-1"/>
          <w:sz w:val="16"/>
          <w:szCs w:val="16"/>
        </w:rPr>
        <w:t>include</w:t>
      </w:r>
      <w:r w:rsidRPr="009D4218">
        <w:rPr>
          <w:rFonts w:ascii="Times New Roman" w:hAnsi="Times New Roman"/>
          <w:spacing w:val="-6"/>
          <w:sz w:val="16"/>
          <w:szCs w:val="16"/>
        </w:rPr>
        <w:t xml:space="preserve"> </w:t>
      </w:r>
      <w:r w:rsidRPr="009D4218">
        <w:rPr>
          <w:rFonts w:ascii="Times New Roman" w:hAnsi="Times New Roman"/>
          <w:spacing w:val="-1"/>
          <w:sz w:val="16"/>
          <w:szCs w:val="16"/>
        </w:rPr>
        <w:t>the</w:t>
      </w:r>
      <w:r w:rsidRPr="009D4218">
        <w:rPr>
          <w:rFonts w:ascii="Times New Roman" w:hAnsi="Times New Roman"/>
          <w:spacing w:val="-2"/>
          <w:sz w:val="16"/>
          <w:szCs w:val="16"/>
        </w:rPr>
        <w:t xml:space="preserve"> </w:t>
      </w:r>
      <w:r w:rsidRPr="009D4218">
        <w:rPr>
          <w:rFonts w:ascii="Times New Roman" w:hAnsi="Times New Roman"/>
          <w:spacing w:val="-1"/>
          <w:sz w:val="16"/>
          <w:szCs w:val="16"/>
        </w:rPr>
        <w:t>‘Statement</w:t>
      </w:r>
      <w:r w:rsidRPr="009D4218">
        <w:rPr>
          <w:rFonts w:ascii="Times New Roman" w:hAnsi="Times New Roman"/>
          <w:spacing w:val="-7"/>
          <w:sz w:val="16"/>
          <w:szCs w:val="16"/>
        </w:rPr>
        <w:t xml:space="preserve"> </w:t>
      </w:r>
      <w:r w:rsidRPr="009D4218">
        <w:rPr>
          <w:rFonts w:ascii="Times New Roman" w:hAnsi="Times New Roman"/>
          <w:sz w:val="16"/>
          <w:szCs w:val="16"/>
        </w:rPr>
        <w:t>on</w:t>
      </w:r>
      <w:r w:rsidRPr="009D4218">
        <w:rPr>
          <w:rFonts w:ascii="Times New Roman" w:hAnsi="Times New Roman"/>
          <w:spacing w:val="-6"/>
          <w:sz w:val="16"/>
          <w:szCs w:val="16"/>
        </w:rPr>
        <w:t xml:space="preserve"> </w:t>
      </w:r>
      <w:r w:rsidRPr="009D4218">
        <w:rPr>
          <w:rFonts w:ascii="Times New Roman" w:hAnsi="Times New Roman"/>
          <w:spacing w:val="-1"/>
          <w:sz w:val="16"/>
          <w:szCs w:val="16"/>
        </w:rPr>
        <w:t>Respectful</w:t>
      </w:r>
      <w:r w:rsidRPr="009D4218">
        <w:rPr>
          <w:rFonts w:ascii="Times New Roman" w:hAnsi="Times New Roman"/>
          <w:spacing w:val="-6"/>
          <w:sz w:val="16"/>
          <w:szCs w:val="16"/>
        </w:rPr>
        <w:t xml:space="preserve"> </w:t>
      </w:r>
      <w:r w:rsidRPr="009D4218">
        <w:rPr>
          <w:rFonts w:ascii="Times New Roman" w:hAnsi="Times New Roman"/>
          <w:spacing w:val="-1"/>
          <w:sz w:val="16"/>
          <w:szCs w:val="16"/>
        </w:rPr>
        <w:t>Online</w:t>
      </w:r>
      <w:r w:rsidRPr="009D4218">
        <w:rPr>
          <w:rFonts w:ascii="Times New Roman" w:hAnsi="Times New Roman"/>
          <w:spacing w:val="-3"/>
          <w:sz w:val="16"/>
          <w:szCs w:val="16"/>
        </w:rPr>
        <w:t xml:space="preserve"> </w:t>
      </w:r>
      <w:r w:rsidRPr="009D4218">
        <w:rPr>
          <w:rFonts w:ascii="Times New Roman" w:hAnsi="Times New Roman"/>
          <w:spacing w:val="-1"/>
          <w:sz w:val="16"/>
          <w:szCs w:val="16"/>
        </w:rPr>
        <w:t>Communication’,</w:t>
      </w:r>
      <w:r w:rsidRPr="009D4218">
        <w:rPr>
          <w:rFonts w:ascii="Times New Roman" w:hAnsi="Times New Roman"/>
          <w:spacing w:val="-5"/>
          <w:sz w:val="16"/>
          <w:szCs w:val="16"/>
        </w:rPr>
        <w:t xml:space="preserve"> </w:t>
      </w:r>
      <w:r w:rsidRPr="009D4218">
        <w:rPr>
          <w:rFonts w:ascii="Times New Roman" w:hAnsi="Times New Roman"/>
          <w:spacing w:val="-1"/>
          <w:sz w:val="16"/>
          <w:szCs w:val="16"/>
        </w:rPr>
        <w:t>see</w:t>
      </w:r>
      <w:r w:rsidRPr="009D4218">
        <w:rPr>
          <w:rFonts w:ascii="Times New Roman" w:hAnsi="Times New Roman"/>
          <w:w w:val="99"/>
          <w:sz w:val="16"/>
          <w:szCs w:val="16"/>
        </w:rPr>
        <w:t xml:space="preserve"> </w:t>
      </w:r>
      <w:r w:rsidRPr="009D4218">
        <w:rPr>
          <w:rFonts w:ascii="Times New Roman" w:hAnsi="Times New Roman"/>
          <w:color w:val="0000FF"/>
          <w:w w:val="99"/>
          <w:sz w:val="16"/>
          <w:szCs w:val="16"/>
        </w:rPr>
        <w:t xml:space="preserve">  </w:t>
      </w:r>
      <w:hyperlink r:id="rId1" w:history="1">
        <w:r w:rsidRPr="009D4218">
          <w:rPr>
            <w:rStyle w:val="Hyperlink"/>
            <w:rFonts w:ascii="Times New Roman" w:hAnsi="Times New Roman"/>
            <w:color w:val="0000FF"/>
            <w:sz w:val="16"/>
            <w:szCs w:val="16"/>
          </w:rPr>
          <w:t>http://www.odr.info/comments.php?id=A1767_0_1_0_C</w:t>
        </w:r>
        <w:r w:rsidRPr="009D4218">
          <w:rPr>
            <w:rStyle w:val="Hyperlink"/>
            <w:rFonts w:ascii="Times New Roman" w:hAnsi="Times New Roman"/>
            <w:color w:val="000000"/>
            <w:sz w:val="16"/>
            <w:szCs w:val="16"/>
            <w:u w:val="none"/>
          </w:rPr>
          <w: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522D7"/>
    <w:multiLevelType w:val="hybridMultilevel"/>
    <w:tmpl w:val="B9DCE1EC"/>
    <w:lvl w:ilvl="0" w:tplc="247E6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 TECH">
    <w15:presenceInfo w15:providerId="Windows Live" w15:userId="e88cffe9b79be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17EE0"/>
    <w:rsid w:val="00042068"/>
    <w:rsid w:val="000812A0"/>
    <w:rsid w:val="00096AD2"/>
    <w:rsid w:val="000A12ED"/>
    <w:rsid w:val="000A7EEB"/>
    <w:rsid w:val="000C6A31"/>
    <w:rsid w:val="000D6E40"/>
    <w:rsid w:val="000D78EC"/>
    <w:rsid w:val="00133573"/>
    <w:rsid w:val="00184BAC"/>
    <w:rsid w:val="001B0073"/>
    <w:rsid w:val="001C1433"/>
    <w:rsid w:val="001D309C"/>
    <w:rsid w:val="001F6910"/>
    <w:rsid w:val="00200D8B"/>
    <w:rsid w:val="0020232E"/>
    <w:rsid w:val="002641C3"/>
    <w:rsid w:val="002A733B"/>
    <w:rsid w:val="002D7288"/>
    <w:rsid w:val="00310249"/>
    <w:rsid w:val="0032659A"/>
    <w:rsid w:val="003273BE"/>
    <w:rsid w:val="0034232D"/>
    <w:rsid w:val="00346FEB"/>
    <w:rsid w:val="0035716A"/>
    <w:rsid w:val="003718A9"/>
    <w:rsid w:val="003A3866"/>
    <w:rsid w:val="003B4493"/>
    <w:rsid w:val="004007C9"/>
    <w:rsid w:val="00403B81"/>
    <w:rsid w:val="00407E9E"/>
    <w:rsid w:val="004209CD"/>
    <w:rsid w:val="00430C4F"/>
    <w:rsid w:val="00496C60"/>
    <w:rsid w:val="004C01C9"/>
    <w:rsid w:val="004D6346"/>
    <w:rsid w:val="004D79B4"/>
    <w:rsid w:val="004E500C"/>
    <w:rsid w:val="00506E49"/>
    <w:rsid w:val="00537CC0"/>
    <w:rsid w:val="00547CD4"/>
    <w:rsid w:val="005D1D5C"/>
    <w:rsid w:val="005F70ED"/>
    <w:rsid w:val="00620132"/>
    <w:rsid w:val="0062592C"/>
    <w:rsid w:val="006371D2"/>
    <w:rsid w:val="00665A30"/>
    <w:rsid w:val="00694084"/>
    <w:rsid w:val="006A0876"/>
    <w:rsid w:val="008264EC"/>
    <w:rsid w:val="0082657F"/>
    <w:rsid w:val="0084190B"/>
    <w:rsid w:val="00855EE4"/>
    <w:rsid w:val="008A062E"/>
    <w:rsid w:val="008C2DC7"/>
    <w:rsid w:val="008F56CE"/>
    <w:rsid w:val="00940538"/>
    <w:rsid w:val="00970F29"/>
    <w:rsid w:val="0098045A"/>
    <w:rsid w:val="009C5147"/>
    <w:rsid w:val="009C785A"/>
    <w:rsid w:val="009D4218"/>
    <w:rsid w:val="009E5589"/>
    <w:rsid w:val="00A0203B"/>
    <w:rsid w:val="00A14206"/>
    <w:rsid w:val="00AC5385"/>
    <w:rsid w:val="00AE2798"/>
    <w:rsid w:val="00B02CD4"/>
    <w:rsid w:val="00B05850"/>
    <w:rsid w:val="00B0709D"/>
    <w:rsid w:val="00B070B9"/>
    <w:rsid w:val="00B57129"/>
    <w:rsid w:val="00BA1C1B"/>
    <w:rsid w:val="00BA7D3B"/>
    <w:rsid w:val="00C40691"/>
    <w:rsid w:val="00C75303"/>
    <w:rsid w:val="00C82269"/>
    <w:rsid w:val="00C97C23"/>
    <w:rsid w:val="00CB5F7F"/>
    <w:rsid w:val="00CB7DFB"/>
    <w:rsid w:val="00CD2478"/>
    <w:rsid w:val="00CF0FA6"/>
    <w:rsid w:val="00D100F8"/>
    <w:rsid w:val="00D143B3"/>
    <w:rsid w:val="00D3050B"/>
    <w:rsid w:val="00D441D5"/>
    <w:rsid w:val="00D63C0C"/>
    <w:rsid w:val="00DE67B4"/>
    <w:rsid w:val="00E008E0"/>
    <w:rsid w:val="00E052C7"/>
    <w:rsid w:val="00E278AE"/>
    <w:rsid w:val="00E3375A"/>
    <w:rsid w:val="00E6590A"/>
    <w:rsid w:val="00E73E4D"/>
    <w:rsid w:val="00E80A68"/>
    <w:rsid w:val="00E83444"/>
    <w:rsid w:val="00E91013"/>
    <w:rsid w:val="00E9166F"/>
    <w:rsid w:val="00E96237"/>
    <w:rsid w:val="00EC000A"/>
    <w:rsid w:val="00ED2B83"/>
    <w:rsid w:val="00F13A3D"/>
    <w:rsid w:val="00F151A9"/>
    <w:rsid w:val="00F73E7E"/>
    <w:rsid w:val="00F97F9E"/>
    <w:rsid w:val="00FE47BC"/>
    <w:rsid w:val="00FF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B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 w:type="character" w:styleId="PageNumber">
    <w:name w:val="page number"/>
    <w:basedOn w:val="DefaultParagraphFont"/>
    <w:uiPriority w:val="99"/>
    <w:semiHidden/>
    <w:unhideWhenUsed/>
    <w:rsid w:val="00CB5F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 w:type="character" w:styleId="PageNumber">
    <w:name w:val="page number"/>
    <w:basedOn w:val="DefaultParagraphFont"/>
    <w:uiPriority w:val="99"/>
    <w:semiHidden/>
    <w:unhideWhenUsed/>
    <w:rsid w:val="00CB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transparency/acct-trans-frameworks-principles-10jan08.pdf" TargetMode="External"/><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BA03-B2FA-5C4B-87CA-83800B99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1864</Words>
  <Characters>10629</Characters>
  <Application>Microsoft Macintosh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Alissa Cooper</cp:lastModifiedBy>
  <cp:revision>11</cp:revision>
  <cp:lastPrinted>2014-09-11T16:52:00Z</cp:lastPrinted>
  <dcterms:created xsi:type="dcterms:W3CDTF">2014-09-16T23:59:00Z</dcterms:created>
  <dcterms:modified xsi:type="dcterms:W3CDTF">2014-09-17T00:33:00Z</dcterms:modified>
</cp:coreProperties>
</file>