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093B" w14:textId="13968D85"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14:paraId="7AADEA5B" w14:textId="1B0387FC"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0" w:name="Section_1.0:_General"/>
      <w:bookmarkEnd w:id="0"/>
      <w:ins w:id="1" w:author="Alissa Cooper" w:date="2014-09-17T13:10:00Z">
        <w:r w:rsidR="009E1109">
          <w:rPr>
            <w:rFonts w:ascii="Times New Roman" w:hAnsi="Times New Roman"/>
            <w:b/>
            <w:bCs/>
            <w:spacing w:val="-1"/>
            <w:sz w:val="32"/>
            <w:szCs w:val="32"/>
          </w:rPr>
          <w:t xml:space="preserve"> </w:t>
        </w:r>
      </w:ins>
      <w:bookmarkStart w:id="2" w:name="_GoBack"/>
      <w:bookmarkEnd w:id="2"/>
    </w:p>
    <w:p w14:paraId="7D04A1A9"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35BAD34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5B48CAAC"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3" w:name="1.1_Purpose"/>
      <w:bookmarkEnd w:id="3"/>
      <w:r>
        <w:rPr>
          <w:rFonts w:ascii="Times New Roman" w:hAnsi="Times New Roman"/>
          <w:b/>
          <w:bCs/>
          <w:spacing w:val="-1"/>
          <w:sz w:val="24"/>
          <w:szCs w:val="24"/>
        </w:rPr>
        <w:t>Purpose</w:t>
      </w:r>
    </w:p>
    <w:p w14:paraId="12940DF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54E787C7"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4" w:name="3.3_Process_Integrity"/>
      <w:bookmarkEnd w:id="4"/>
    </w:p>
    <w:p w14:paraId="5150C418" w14:textId="77777777" w:rsidR="009D4218" w:rsidRDefault="009D4218" w:rsidP="001D309C">
      <w:pPr>
        <w:pStyle w:val="Default"/>
        <w:rPr>
          <w:lang w:val="en-US"/>
        </w:rPr>
      </w:pPr>
    </w:p>
    <w:p w14:paraId="0147B14B" w14:textId="62C4F7B1" w:rsidR="009E1109" w:rsidRDefault="009E1109" w:rsidP="001D309C">
      <w:pPr>
        <w:kinsoku w:val="0"/>
        <w:overflowPunct w:val="0"/>
        <w:autoSpaceDE w:val="0"/>
        <w:autoSpaceDN w:val="0"/>
        <w:adjustRightInd w:val="0"/>
        <w:spacing w:before="3" w:after="0" w:line="240" w:lineRule="auto"/>
        <w:rPr>
          <w:ins w:id="5" w:author="Alissa Cooper" w:date="2014-09-17T13:08:00Z"/>
          <w:rFonts w:ascii="Times New Roman" w:hAnsi="Times New Roman"/>
          <w:color w:val="000000"/>
          <w:sz w:val="24"/>
          <w:szCs w:val="24"/>
        </w:rPr>
      </w:pPr>
      <w:ins w:id="6" w:author="Alissa Cooper" w:date="2014-09-17T13:08:00Z">
        <w:r w:rsidRPr="009E1109">
          <w:rPr>
            <w:rFonts w:ascii="Times New Roman" w:hAnsi="Times New Roman"/>
            <w:color w:val="000000"/>
            <w:sz w:val="24"/>
            <w:szCs w:val="24"/>
          </w:rPr>
          <w:t xml:space="preserve">Participation in the decision making process is reserved to the full members of the ICG and hence does not </w:t>
        </w:r>
        <w:r w:rsidR="00544344">
          <w:rPr>
            <w:rFonts w:ascii="Times New Roman" w:hAnsi="Times New Roman"/>
            <w:color w:val="000000"/>
            <w:sz w:val="24"/>
            <w:szCs w:val="24"/>
          </w:rPr>
          <w:t xml:space="preserve">include ICANN Board Liaison, </w:t>
        </w:r>
        <w:r w:rsidRPr="009E1109">
          <w:rPr>
            <w:rFonts w:ascii="Times New Roman" w:hAnsi="Times New Roman"/>
            <w:color w:val="000000"/>
            <w:sz w:val="24"/>
            <w:szCs w:val="24"/>
          </w:rPr>
          <w:t>ICANN Staff</w:t>
        </w:r>
      </w:ins>
      <w:ins w:id="7" w:author="Alissa Cooper" w:date="2014-09-17T14:51:00Z">
        <w:r w:rsidR="00544344">
          <w:rPr>
            <w:rFonts w:ascii="Times New Roman" w:hAnsi="Times New Roman"/>
            <w:color w:val="000000"/>
            <w:sz w:val="24"/>
            <w:szCs w:val="24"/>
          </w:rPr>
          <w:t xml:space="preserve"> Liason Expert, or Secretariat</w:t>
        </w:r>
      </w:ins>
      <w:ins w:id="8" w:author="Alissa Cooper" w:date="2014-09-17T14:50:00Z">
        <w:r w:rsidR="00544344">
          <w:rPr>
            <w:rFonts w:ascii="Times New Roman" w:hAnsi="Times New Roman"/>
            <w:color w:val="000000"/>
            <w:sz w:val="24"/>
            <w:szCs w:val="24"/>
          </w:rPr>
          <w:t>.</w:t>
        </w:r>
      </w:ins>
    </w:p>
    <w:p w14:paraId="227FAEA7" w14:textId="36693734" w:rsidR="009D4218" w:rsidDel="009E1109" w:rsidRDefault="009D4218" w:rsidP="001D309C">
      <w:pPr>
        <w:pStyle w:val="Default"/>
        <w:rPr>
          <w:del w:id="9" w:author="Alissa Cooper" w:date="2014-09-17T13:08:00Z"/>
          <w:lang w:val="en-US"/>
        </w:rPr>
      </w:pPr>
      <w:del w:id="10" w:author="Alissa Cooper" w:date="2014-09-17T13:08:00Z">
        <w:r w:rsidDel="009E1109">
          <w:rPr>
            <w:lang w:val="en-US"/>
          </w:rPr>
          <w:delText xml:space="preserve">ICANN Board Liaison and ICANN Staff </w:delText>
        </w:r>
        <w:r w:rsidR="00042068" w:rsidDel="009E1109">
          <w:rPr>
            <w:lang w:val="en-US"/>
          </w:rPr>
          <w:delText>Liaison</w:delText>
        </w:r>
        <w:r w:rsidDel="009E1109">
          <w:rPr>
            <w:lang w:val="en-US"/>
          </w:rPr>
          <w:delText xml:space="preserve"> Expert </w:delText>
        </w:r>
        <w:r w:rsidR="001D309C" w:rsidDel="009E1109">
          <w:rPr>
            <w:lang w:val="en-US"/>
          </w:rPr>
          <w:delText>do</w:delText>
        </w:r>
        <w:r w:rsidDel="009E1109">
          <w:rPr>
            <w:lang w:val="en-US"/>
          </w:rPr>
          <w:delText xml:space="preserve"> not tak</w:delText>
        </w:r>
        <w:r w:rsidR="001D309C" w:rsidDel="009E1109">
          <w:rPr>
            <w:lang w:val="en-US"/>
          </w:rPr>
          <w:delText>e</w:delText>
        </w:r>
        <w:r w:rsidDel="009E1109">
          <w:rPr>
            <w:lang w:val="en-US"/>
          </w:rPr>
          <w:delText xml:space="preserve"> part in </w:delText>
        </w:r>
        <w:r w:rsidR="001D309C" w:rsidDel="009E1109">
          <w:rPr>
            <w:lang w:val="en-US"/>
          </w:rPr>
          <w:delText>ICG</w:delText>
        </w:r>
        <w:r w:rsidDel="009E1109">
          <w:rPr>
            <w:lang w:val="en-US"/>
          </w:rPr>
          <w:delText xml:space="preserve"> decision making.</w:delText>
        </w:r>
      </w:del>
    </w:p>
    <w:p w14:paraId="175BFFA8"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F6B9258"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11" w:name="3.4_Individual/Group_Behavior_and_Norms"/>
      <w:bookmarkEnd w:id="11"/>
    </w:p>
    <w:p w14:paraId="1CDA0A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73C9AE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1B30654A" w14:textId="6C606CF2"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del w:id="12" w:author="Alissa Cooper" w:date="2014-09-17T15:00:00Z">
        <w:r w:rsidDel="00D84D45">
          <w:rPr>
            <w:rFonts w:ascii="Times New Roman" w:hAnsi="Times New Roman"/>
            <w:spacing w:val="-1"/>
            <w:sz w:val="24"/>
            <w:szCs w:val="24"/>
          </w:rPr>
          <w:delText>SOIs</w:delText>
        </w:r>
        <w:r w:rsidDel="00D84D45">
          <w:rPr>
            <w:rFonts w:ascii="Times New Roman" w:hAnsi="Times New Roman"/>
            <w:sz w:val="24"/>
            <w:szCs w:val="24"/>
          </w:rPr>
          <w:delText xml:space="preserve"> (</w:delText>
        </w:r>
      </w:del>
      <w:r>
        <w:rPr>
          <w:rFonts w:ascii="Times New Roman" w:hAnsi="Times New Roman"/>
          <w:sz w:val="24"/>
          <w:szCs w:val="24"/>
        </w:rPr>
        <w:t>Statement</w:t>
      </w:r>
      <w:ins w:id="13" w:author="Alissa Cooper" w:date="2014-09-17T15:01:00Z">
        <w:r w:rsidR="00D84D45">
          <w:rPr>
            <w:rFonts w:ascii="Times New Roman" w:hAnsi="Times New Roman"/>
            <w:sz w:val="24"/>
            <w:szCs w:val="24"/>
          </w:rPr>
          <w:t>s</w:t>
        </w:r>
      </w:ins>
      <w:r>
        <w:rPr>
          <w:rFonts w:ascii="Times New Roman" w:hAnsi="Times New Roman"/>
          <w:sz w:val="24"/>
          <w:szCs w:val="24"/>
        </w:rPr>
        <w:t xml:space="preserve"> of Interest</w:t>
      </w:r>
      <w:ins w:id="14" w:author="Alissa Cooper" w:date="2014-09-17T15:00:00Z">
        <w:r w:rsidR="00D84D45">
          <w:rPr>
            <w:rFonts w:ascii="Times New Roman" w:hAnsi="Times New Roman"/>
            <w:sz w:val="24"/>
            <w:szCs w:val="24"/>
          </w:rPr>
          <w:t xml:space="preserve"> (SOI</w:t>
        </w:r>
      </w:ins>
      <w:ins w:id="15" w:author="Alissa Cooper" w:date="2014-09-17T15:03:00Z">
        <w:r w:rsidR="00D84D45">
          <w:rPr>
            <w:rFonts w:ascii="Times New Roman" w:hAnsi="Times New Roman"/>
            <w:sz w:val="24"/>
            <w:szCs w:val="24"/>
          </w:rPr>
          <w:t>s</w:t>
        </w:r>
      </w:ins>
      <w:ins w:id="16" w:author="Alissa Cooper" w:date="2014-09-17T15:00:00Z">
        <w:r w:rsidR="00D84D45">
          <w:rPr>
            <w:rFonts w:ascii="Times New Roman" w:hAnsi="Times New Roman"/>
            <w:sz w:val="24"/>
            <w:szCs w:val="24"/>
          </w:rPr>
          <w:t xml:space="preserve">), </w:t>
        </w:r>
      </w:ins>
      <w:ins w:id="17" w:author="Alissa Cooper" w:date="2014-09-17T15:04:00Z">
        <w:r w:rsidR="00D84D45">
          <w:rPr>
            <w:rFonts w:ascii="Times New Roman" w:hAnsi="Times New Roman"/>
            <w:sz w:val="24"/>
            <w:szCs w:val="24"/>
          </w:rPr>
          <w:t xml:space="preserve">to </w:t>
        </w:r>
      </w:ins>
      <w:ins w:id="18" w:author="Alissa Cooper" w:date="2014-09-17T15:00:00Z">
        <w:r w:rsidR="00D84D45">
          <w:rPr>
            <w:rFonts w:ascii="Times New Roman" w:hAnsi="Times New Roman"/>
            <w:sz w:val="24"/>
            <w:szCs w:val="24"/>
          </w:rPr>
          <w:t xml:space="preserve">include </w:t>
        </w:r>
      </w:ins>
      <w:ins w:id="19" w:author="Alissa Cooper" w:date="2014-09-17T15:04:00Z">
        <w:r w:rsidR="00D84D45">
          <w:rPr>
            <w:rFonts w:ascii="Times New Roman" w:hAnsi="Times New Roman"/>
            <w:sz w:val="24"/>
            <w:szCs w:val="24"/>
          </w:rPr>
          <w:t xml:space="preserve">any </w:t>
        </w:r>
      </w:ins>
      <w:ins w:id="20" w:author="Alissa Cooper" w:date="2014-09-17T15:00:00Z">
        <w:r w:rsidR="00D84D45">
          <w:rPr>
            <w:rFonts w:ascii="Times New Roman" w:hAnsi="Times New Roman"/>
            <w:sz w:val="24"/>
            <w:szCs w:val="24"/>
          </w:rPr>
          <w:t>conflict</w:t>
        </w:r>
      </w:ins>
      <w:ins w:id="21" w:author="Alissa Cooper" w:date="2014-09-17T15:03:00Z">
        <w:r w:rsidR="00D84D45">
          <w:rPr>
            <w:rFonts w:ascii="Times New Roman" w:hAnsi="Times New Roman"/>
            <w:sz w:val="24"/>
            <w:szCs w:val="24"/>
          </w:rPr>
          <w:t>s</w:t>
        </w:r>
      </w:ins>
      <w:ins w:id="22" w:author="Alissa Cooper" w:date="2014-09-17T15:00:00Z">
        <w:r w:rsidR="00D84D45">
          <w:rPr>
            <w:rFonts w:ascii="Times New Roman" w:hAnsi="Times New Roman"/>
            <w:sz w:val="24"/>
            <w:szCs w:val="24"/>
          </w:rPr>
          <w:t xml:space="preserve"> of interest</w:t>
        </w:r>
      </w:ins>
      <w:ins w:id="23" w:author="Alissa Cooper" w:date="2014-09-17T15:04:00Z">
        <w:r w:rsidR="00D84D45">
          <w:rPr>
            <w:rFonts w:ascii="Times New Roman" w:hAnsi="Times New Roman"/>
            <w:sz w:val="24"/>
            <w:szCs w:val="24"/>
          </w:rPr>
          <w:t xml:space="preserve"> (COI)</w:t>
        </w:r>
      </w:ins>
      <w:ins w:id="24" w:author="Alissa Cooper" w:date="2014-09-17T15:00:00Z">
        <w:r w:rsidR="00D84D45">
          <w:rPr>
            <w:rFonts w:ascii="Times New Roman" w:hAnsi="Times New Roman"/>
            <w:sz w:val="24"/>
            <w:szCs w:val="24"/>
          </w:rPr>
          <w:t>,</w:t>
        </w:r>
      </w:ins>
      <w:del w:id="25" w:author="Alissa Cooper" w:date="2014-09-17T15:00:00Z">
        <w:r w:rsidDel="00D84D45">
          <w:rPr>
            <w:rFonts w:ascii="Times New Roman" w:hAnsi="Times New Roman"/>
            <w:sz w:val="24"/>
            <w:szCs w:val="24"/>
          </w:rPr>
          <w:delText>)</w:delText>
        </w:r>
      </w:del>
      <w:r>
        <w:rPr>
          <w:rFonts w:ascii="Times New Roman" w:hAnsi="Times New Roman"/>
          <w:sz w:val="24"/>
          <w:szCs w:val="24"/>
        </w:rPr>
        <w:t xml:space="preserve">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2AAA8D0B"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6BF1AB92" w14:textId="629DBFAF"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details</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14:paraId="314FF24E"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630F7453" w14:textId="14F973B4"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ins w:id="35" w:author="Alissa Cooper" w:date="2014-09-17T14:54:00Z">
        <w:r w:rsidR="00544344">
          <w:rPr>
            <w:rFonts w:ascii="Times New Roman" w:hAnsi="Times New Roman"/>
            <w:spacing w:val="-1"/>
            <w:sz w:val="24"/>
            <w:szCs w:val="24"/>
          </w:rPr>
          <w:t>indicative</w:t>
        </w:r>
      </w:ins>
      <w:del w:id="36" w:author="Alissa Cooper" w:date="2014-09-17T14:54:00Z">
        <w:r w:rsidDel="00544344">
          <w:rPr>
            <w:rFonts w:ascii="Times New Roman" w:hAnsi="Times New Roman"/>
            <w:spacing w:val="-1"/>
            <w:sz w:val="24"/>
            <w:szCs w:val="24"/>
          </w:rPr>
          <w:delText>grounds</w:delText>
        </w:r>
      </w:del>
      <w:r>
        <w:rPr>
          <w:rFonts w:ascii="Times New Roman" w:hAnsi="Times New Roman"/>
          <w:spacing w:val="2"/>
          <w:sz w:val="24"/>
          <w:szCs w:val="24"/>
        </w:rPr>
        <w:t xml:space="preserve"> </w:t>
      </w:r>
      <w:ins w:id="37" w:author="Alissa Cooper" w:date="2014-09-17T14:54:00Z">
        <w:r w:rsidR="00544344">
          <w:rPr>
            <w:rFonts w:ascii="Times New Roman" w:hAnsi="Times New Roman"/>
            <w:sz w:val="24"/>
            <w:szCs w:val="24"/>
          </w:rPr>
          <w:t>of</w:t>
        </w:r>
      </w:ins>
      <w:del w:id="38" w:author="Alissa Cooper" w:date="2014-09-17T14:54:00Z">
        <w:r w:rsidDel="00544344">
          <w:rPr>
            <w:rFonts w:ascii="Times New Roman" w:hAnsi="Times New Roman"/>
            <w:sz w:val="24"/>
            <w:szCs w:val="24"/>
          </w:rPr>
          <w:delText>for</w:delText>
        </w:r>
      </w:del>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ins w:id="39" w:author="Alissa Cooper" w:date="2014-09-17T13:09:00Z">
        <w:r w:rsidR="009E1109" w:rsidRPr="009E1109">
          <w:rPr>
            <w:rFonts w:ascii="Times New Roman" w:hAnsi="Times New Roman"/>
            <w:spacing w:val="2"/>
            <w:sz w:val="24"/>
            <w:szCs w:val="24"/>
          </w:rPr>
          <w:t>At all times, ICG member</w:t>
        </w:r>
        <w:r w:rsidR="009E1109">
          <w:rPr>
            <w:rFonts w:ascii="Times New Roman" w:hAnsi="Times New Roman"/>
            <w:spacing w:val="2"/>
            <w:sz w:val="24"/>
            <w:szCs w:val="24"/>
          </w:rPr>
          <w:t>s should expect and hold themselves</w:t>
        </w:r>
        <w:r w:rsidR="009E1109" w:rsidRPr="009E1109">
          <w:rPr>
            <w:rFonts w:ascii="Times New Roman" w:hAnsi="Times New Roman"/>
            <w:spacing w:val="2"/>
            <w:sz w:val="24"/>
            <w:szCs w:val="24"/>
          </w:rPr>
          <w:t xml:space="preserve"> to respectful articulation of any points of disagreement.</w:t>
        </w:r>
        <w:r w:rsidR="009E1109">
          <w:rPr>
            <w:rFonts w:ascii="Times New Roman" w:hAnsi="Times New Roman"/>
            <w:spacing w:val="2"/>
            <w:sz w:val="24"/>
            <w:szCs w:val="24"/>
          </w:rPr>
          <w:t xml:space="preserve"> </w:t>
        </w:r>
      </w:ins>
      <w:r>
        <w:rPr>
          <w:rFonts w:ascii="Times New Roman" w:hAnsi="Times New Roman"/>
          <w:spacing w:val="2"/>
          <w:sz w:val="24"/>
          <w:szCs w:val="24"/>
        </w:rPr>
        <w:t>If</w:t>
      </w:r>
      <w:del w:id="40" w:author="Alissa Cooper" w:date="2014-09-17T13:09:00Z">
        <w:r w:rsidDel="009E1109">
          <w:rPr>
            <w:rFonts w:ascii="Times New Roman" w:hAnsi="Times New Roman"/>
            <w:spacing w:val="2"/>
            <w:sz w:val="24"/>
            <w:szCs w:val="24"/>
          </w:rPr>
          <w:delText xml:space="preserve"> such</w:delText>
        </w:r>
      </w:del>
      <w:r>
        <w:rPr>
          <w:rFonts w:ascii="Times New Roman" w:hAnsi="Times New Roman"/>
          <w:spacing w:val="2"/>
          <w:sz w:val="24"/>
          <w:szCs w:val="24"/>
        </w:rPr>
        <w:t xml:space="preserve">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14:paraId="62EE73C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0DBD0FC" w14:textId="4B5BD240"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41" w:name="3.5_Rules_of_Engagement"/>
      <w:bookmarkEnd w:id="41"/>
      <w:r>
        <w:rPr>
          <w:rFonts w:ascii="Times New Roman" w:hAnsi="Times New Roman"/>
          <w:spacing w:val="-1"/>
          <w:sz w:val="24"/>
          <w:szCs w:val="24"/>
        </w:rPr>
        <w:t xml:space="preserve">ICG </w:t>
      </w:r>
      <w:ins w:id="42" w:author="Alissa Cooper" w:date="2014-09-17T13:03:00Z">
        <w:r w:rsidR="00EB5E52">
          <w:rPr>
            <w:rFonts w:ascii="Times New Roman" w:hAnsi="Times New Roman"/>
            <w:spacing w:val="-1"/>
            <w:sz w:val="24"/>
            <w:szCs w:val="24"/>
          </w:rPr>
          <w:t>m</w:t>
        </w:r>
      </w:ins>
      <w:del w:id="43" w:author="Alissa Cooper" w:date="2014-09-17T13:03:00Z">
        <w:r w:rsidDel="00EB5E52">
          <w:rPr>
            <w:rFonts w:ascii="Times New Roman" w:hAnsi="Times New Roman"/>
            <w:spacing w:val="-1"/>
            <w:sz w:val="24"/>
            <w:szCs w:val="24"/>
          </w:rPr>
          <w:delText>M</w:delText>
        </w:r>
      </w:del>
      <w:r>
        <w:rPr>
          <w:rFonts w:ascii="Times New Roman" w:hAnsi="Times New Roman"/>
          <w:spacing w:val="-1"/>
          <w:sz w:val="24"/>
          <w:szCs w:val="24"/>
        </w:rPr>
        <w:t>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w:t>
      </w:r>
      <w:r w:rsidR="002641C3">
        <w:rPr>
          <w:rFonts w:ascii="Times New Roman" w:hAnsi="Times New Roman"/>
          <w:sz w:val="24"/>
          <w:szCs w:val="24"/>
        </w:rPr>
        <w:t>,</w:t>
      </w:r>
      <w:r>
        <w:rPr>
          <w:rFonts w:ascii="Times New Roman" w:hAnsi="Times New Roman"/>
          <w:sz w:val="24"/>
          <w:szCs w:val="24"/>
        </w:rPr>
        <w:t xml:space="preserve"> 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3BED48E3"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1911F154" w14:textId="203353C9" w:rsidR="009D4218" w:rsidRDefault="00135313"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 xml:space="preserve">The </w:t>
      </w:r>
      <w:r w:rsidRPr="00E052C7">
        <w:rPr>
          <w:rFonts w:ascii="Times New Roman" w:hAnsi="Times New Roman"/>
          <w:sz w:val="24"/>
          <w:szCs w:val="24"/>
        </w:rPr>
        <w:t>ICG will make all reasonable efforts</w:t>
      </w:r>
      <w:r>
        <w:rPr>
          <w:rFonts w:ascii="Times New Roman" w:hAnsi="Times New Roman"/>
          <w:sz w:val="24"/>
          <w:szCs w:val="24"/>
        </w:rPr>
        <w:t xml:space="preserve"> to enable stakeholder communities to have </w:t>
      </w:r>
      <w:r w:rsidRPr="00E052C7">
        <w:rPr>
          <w:rFonts w:ascii="Times New Roman" w:hAnsi="Times New Roman"/>
          <w:sz w:val="24"/>
          <w:szCs w:val="24"/>
        </w:rPr>
        <w:t>appropriate time to consult on issues on which the ICG wi</w:t>
      </w:r>
      <w:r>
        <w:rPr>
          <w:rFonts w:ascii="Times New Roman" w:hAnsi="Times New Roman"/>
          <w:sz w:val="24"/>
          <w:szCs w:val="24"/>
        </w:rPr>
        <w:t>ll make substantive decisions</w:t>
      </w:r>
      <w:ins w:id="44" w:author="Alissa Cooper" w:date="2014-09-17T15:20:00Z">
        <w:r w:rsidR="00FB3073">
          <w:rPr>
            <w:rFonts w:ascii="Times New Roman" w:hAnsi="Times New Roman"/>
            <w:sz w:val="24"/>
            <w:szCs w:val="24"/>
          </w:rPr>
          <w:t>, including through public comment periods</w:t>
        </w:r>
      </w:ins>
      <w:del w:id="45" w:author="Alissa Cooper" w:date="2014-09-17T15:20:00Z">
        <w:r w:rsidDel="00FB3073">
          <w:rPr>
            <w:rFonts w:ascii="Times New Roman" w:hAnsi="Times New Roman"/>
            <w:sz w:val="24"/>
            <w:szCs w:val="24"/>
          </w:rPr>
          <w:delText>.</w:delText>
        </w:r>
      </w:del>
      <w:ins w:id="46" w:author="Alissa Cooper" w:date="2014-09-17T15:26:00Z">
        <w:r w:rsidR="00FB3073">
          <w:rPr>
            <w:rFonts w:ascii="Times New Roman" w:hAnsi="Times New Roman"/>
            <w:sz w:val="24"/>
            <w:szCs w:val="24"/>
          </w:rPr>
          <w:t>, where practicable and appropriate</w:t>
        </w:r>
      </w:ins>
      <w:del w:id="47" w:author="Alissa Cooper" w:date="2014-09-17T15:19:00Z">
        <w:r w:rsidDel="00FB3073">
          <w:rPr>
            <w:rFonts w:ascii="Times New Roman" w:hAnsi="Times New Roman"/>
            <w:sz w:val="24"/>
            <w:szCs w:val="24"/>
          </w:rPr>
          <w:delText> </w:delText>
        </w:r>
        <w:r w:rsidRPr="00E052C7" w:rsidDel="00FB3073">
          <w:rPr>
            <w:rFonts w:ascii="Times New Roman" w:hAnsi="Times New Roman"/>
            <w:sz w:val="24"/>
            <w:szCs w:val="24"/>
          </w:rPr>
          <w:delText>Where</w:delText>
        </w:r>
      </w:del>
      <w:del w:id="48" w:author="Alissa Cooper" w:date="2014-09-17T15:20:00Z">
        <w:r w:rsidRPr="00E052C7" w:rsidDel="00FB3073">
          <w:rPr>
            <w:rFonts w:ascii="Times New Roman" w:hAnsi="Times New Roman"/>
            <w:sz w:val="24"/>
            <w:szCs w:val="24"/>
          </w:rPr>
          <w:delText xml:space="preserve"> appropriate and practicable</w:delText>
        </w:r>
      </w:del>
      <w:del w:id="49" w:author="Alissa Cooper" w:date="2014-09-17T15:19:00Z">
        <w:r w:rsidRPr="00E052C7" w:rsidDel="00FB3073">
          <w:rPr>
            <w:rFonts w:ascii="Times New Roman" w:hAnsi="Times New Roman"/>
            <w:sz w:val="24"/>
            <w:szCs w:val="24"/>
          </w:rPr>
          <w:delText>,</w:delText>
        </w:r>
      </w:del>
      <w:del w:id="50" w:author="Alissa Cooper" w:date="2014-09-17T15:20:00Z">
        <w:r w:rsidRPr="00E052C7" w:rsidDel="00FB3073">
          <w:rPr>
            <w:rFonts w:ascii="Times New Roman" w:hAnsi="Times New Roman"/>
            <w:sz w:val="24"/>
            <w:szCs w:val="24"/>
          </w:rPr>
          <w:delText xml:space="preserve"> public comment periods</w:delText>
        </w:r>
      </w:del>
      <w:del w:id="51" w:author="Alissa Cooper" w:date="2014-09-17T15:19:00Z">
        <w:r w:rsidRPr="00E052C7" w:rsidDel="00FB3073">
          <w:rPr>
            <w:rFonts w:ascii="Times New Roman" w:hAnsi="Times New Roman"/>
            <w:sz w:val="24"/>
            <w:szCs w:val="24"/>
          </w:rPr>
          <w:delText xml:space="preserve"> will also be provided</w:delText>
        </w:r>
      </w:del>
      <w:r w:rsidRPr="00E052C7">
        <w:rPr>
          <w:rFonts w:ascii="Times New Roman" w:hAnsi="Times New Roman"/>
          <w:sz w:val="24"/>
          <w:szCs w:val="24"/>
        </w:rPr>
        <w:t>.</w:t>
      </w:r>
      <w:r>
        <w:rPr>
          <w:rFonts w:ascii="Times New Roman" w:hAnsi="Times New Roman"/>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comments</w:t>
      </w:r>
      <w:r w:rsidR="009D4218">
        <w:rPr>
          <w:rFonts w:ascii="Times New Roman" w:hAnsi="Times New Roman"/>
          <w:sz w:val="24"/>
          <w:szCs w:val="24"/>
        </w:rPr>
        <w:t xml:space="preserve"> </w:t>
      </w:r>
      <w:r w:rsidR="009D4218">
        <w:rPr>
          <w:rFonts w:ascii="Times New Roman" w:hAnsi="Times New Roman"/>
          <w:spacing w:val="-1"/>
          <w:sz w:val="24"/>
          <w:szCs w:val="24"/>
        </w:rPr>
        <w:t>received</w:t>
      </w:r>
      <w:r w:rsidR="009D4218">
        <w:rPr>
          <w:rFonts w:ascii="Times New Roman" w:hAnsi="Times New Roman"/>
          <w:sz w:val="24"/>
          <w:szCs w:val="24"/>
        </w:rPr>
        <w:t xml:space="preserve"> </w:t>
      </w:r>
      <w:r w:rsidR="009D4218">
        <w:rPr>
          <w:rFonts w:ascii="Times New Roman" w:hAnsi="Times New Roman"/>
          <w:spacing w:val="-1"/>
          <w:sz w:val="24"/>
          <w:szCs w:val="24"/>
        </w:rPr>
        <w:t>as</w:t>
      </w:r>
      <w:r w:rsidR="009D4218">
        <w:rPr>
          <w:rFonts w:ascii="Times New Roman" w:hAnsi="Times New Roman"/>
          <w:sz w:val="24"/>
          <w:szCs w:val="24"/>
        </w:rPr>
        <w:t xml:space="preserve"> a </w:t>
      </w:r>
      <w:r w:rsidR="009D4218">
        <w:rPr>
          <w:rFonts w:ascii="Times New Roman" w:hAnsi="Times New Roman"/>
          <w:spacing w:val="-1"/>
          <w:sz w:val="24"/>
          <w:szCs w:val="24"/>
        </w:rPr>
        <w:t>result</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a</w:t>
      </w:r>
      <w:r w:rsidR="009D4218">
        <w:rPr>
          <w:rFonts w:ascii="Times New Roman" w:hAnsi="Times New Roman"/>
          <w:spacing w:val="-1"/>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w:t>
      </w:r>
      <w:r w:rsidR="002641C3">
        <w:rPr>
          <w:rFonts w:ascii="Times New Roman" w:hAnsi="Times New Roman"/>
          <w:sz w:val="24"/>
          <w:szCs w:val="24"/>
        </w:rPr>
        <w:t>consultation</w:t>
      </w:r>
      <w:r w:rsidR="009D4218">
        <w:rPr>
          <w:rFonts w:ascii="Times New Roman" w:hAnsi="Times New Roman"/>
          <w:sz w:val="24"/>
          <w:szCs w:val="24"/>
        </w:rPr>
        <w:t xml:space="preserve"> held in relation to the </w:t>
      </w:r>
      <w:r w:rsidR="009D4218">
        <w:rPr>
          <w:rFonts w:ascii="Times New Roman" w:hAnsi="Times New Roman"/>
          <w:spacing w:val="-1"/>
          <w:sz w:val="24"/>
          <w:szCs w:val="24"/>
        </w:rPr>
        <w:t>activities</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the</w:t>
      </w:r>
      <w:r w:rsidR="009D4218">
        <w:rPr>
          <w:rFonts w:ascii="Times New Roman" w:hAnsi="Times New Roman"/>
          <w:spacing w:val="55"/>
          <w:sz w:val="24"/>
          <w:szCs w:val="24"/>
        </w:rPr>
        <w:t xml:space="preserve"> </w:t>
      </w:r>
      <w:r w:rsidR="009D4218">
        <w:rPr>
          <w:rFonts w:ascii="Times New Roman" w:hAnsi="Times New Roman"/>
          <w:sz w:val="24"/>
          <w:szCs w:val="24"/>
        </w:rPr>
        <w:t>ICG should be</w:t>
      </w:r>
      <w:r w:rsidR="009D4218">
        <w:rPr>
          <w:rFonts w:ascii="Times New Roman" w:hAnsi="Times New Roman"/>
          <w:spacing w:val="-1"/>
          <w:sz w:val="24"/>
          <w:szCs w:val="24"/>
        </w:rPr>
        <w:t xml:space="preserve"> duly</w:t>
      </w:r>
      <w:r w:rsidR="009D4218">
        <w:rPr>
          <w:rFonts w:ascii="Times New Roman" w:hAnsi="Times New Roman"/>
          <w:spacing w:val="-3"/>
          <w:sz w:val="24"/>
          <w:szCs w:val="24"/>
        </w:rPr>
        <w:t xml:space="preserve"> </w:t>
      </w:r>
      <w:r w:rsidR="009D4218">
        <w:rPr>
          <w:rFonts w:ascii="Times New Roman" w:hAnsi="Times New Roman"/>
          <w:spacing w:val="-1"/>
          <w:sz w:val="24"/>
          <w:szCs w:val="24"/>
        </w:rPr>
        <w:t>considered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w:t>
      </w:r>
      <w:r w:rsidR="009D4218">
        <w:rPr>
          <w:rFonts w:ascii="Times New Roman" w:hAnsi="Times New Roman"/>
          <w:spacing w:val="-1"/>
          <w:sz w:val="24"/>
          <w:szCs w:val="24"/>
        </w:rPr>
        <w:t>carefully</w:t>
      </w:r>
      <w:r w:rsidR="009D4218">
        <w:rPr>
          <w:rFonts w:ascii="Times New Roman" w:hAnsi="Times New Roman"/>
          <w:spacing w:val="-3"/>
          <w:sz w:val="24"/>
          <w:szCs w:val="24"/>
        </w:rPr>
        <w:t xml:space="preserve"> </w:t>
      </w:r>
      <w:r w:rsidR="009D4218">
        <w:rPr>
          <w:rFonts w:ascii="Times New Roman" w:hAnsi="Times New Roman"/>
          <w:spacing w:val="-1"/>
          <w:sz w:val="24"/>
          <w:szCs w:val="24"/>
        </w:rPr>
        <w:t>analyzed.</w:t>
      </w:r>
      <w:r w:rsidR="009D4218">
        <w:rPr>
          <w:rFonts w:ascii="Times New Roman" w:hAnsi="Times New Roman"/>
          <w:spacing w:val="8"/>
          <w:sz w:val="24"/>
          <w:szCs w:val="24"/>
        </w:rPr>
        <w:t xml:space="preserve"> </w:t>
      </w:r>
      <w:r w:rsidR="009D4218">
        <w:rPr>
          <w:rFonts w:ascii="Times New Roman" w:hAnsi="Times New Roman"/>
          <w:spacing w:val="-3"/>
          <w:sz w:val="24"/>
          <w:szCs w:val="24"/>
        </w:rPr>
        <w:t>In</w:t>
      </w:r>
      <w:r w:rsidR="009D4218">
        <w:rPr>
          <w:rFonts w:ascii="Times New Roman" w:hAnsi="Times New Roman"/>
          <w:spacing w:val="2"/>
          <w:sz w:val="24"/>
          <w:szCs w:val="24"/>
        </w:rPr>
        <w:t xml:space="preserve"> </w:t>
      </w:r>
      <w:r w:rsidR="009D4218">
        <w:rPr>
          <w:rFonts w:ascii="Times New Roman" w:hAnsi="Times New Roman"/>
          <w:spacing w:val="-1"/>
          <w:sz w:val="24"/>
          <w:szCs w:val="24"/>
        </w:rPr>
        <w:t>addition,</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ICG should provide its</w:t>
      </w:r>
      <w:r w:rsidR="009D4218">
        <w:rPr>
          <w:rFonts w:ascii="Times New Roman" w:hAnsi="Times New Roman"/>
          <w:spacing w:val="77"/>
          <w:sz w:val="24"/>
          <w:szCs w:val="24"/>
        </w:rPr>
        <w:t xml:space="preserve"> </w:t>
      </w:r>
      <w:r w:rsidR="009D4218">
        <w:rPr>
          <w:rFonts w:ascii="Times New Roman" w:hAnsi="Times New Roman"/>
          <w:spacing w:val="-1"/>
          <w:sz w:val="24"/>
          <w:szCs w:val="24"/>
        </w:rPr>
        <w:lastRenderedPageBreak/>
        <w:t>rationale</w:t>
      </w:r>
      <w:r w:rsidR="009D4218">
        <w:rPr>
          <w:rFonts w:ascii="Times New Roman" w:hAnsi="Times New Roman"/>
          <w:sz w:val="24"/>
          <w:szCs w:val="24"/>
        </w:rPr>
        <w:t xml:space="preserve"> </w:t>
      </w:r>
      <w:r w:rsidR="009D4218">
        <w:rPr>
          <w:rFonts w:ascii="Times New Roman" w:hAnsi="Times New Roman"/>
          <w:spacing w:val="-1"/>
          <w:sz w:val="24"/>
          <w:szCs w:val="24"/>
        </w:rPr>
        <w:t>for</w:t>
      </w:r>
      <w:r w:rsidR="009D4218">
        <w:rPr>
          <w:rFonts w:ascii="Times New Roman" w:hAnsi="Times New Roman"/>
          <w:spacing w:val="1"/>
          <w:sz w:val="24"/>
          <w:szCs w:val="24"/>
        </w:rPr>
        <w:t xml:space="preserve"> </w:t>
      </w:r>
      <w:r w:rsidR="009D4218">
        <w:rPr>
          <w:rFonts w:ascii="Times New Roman" w:hAnsi="Times New Roman"/>
          <w:spacing w:val="-1"/>
          <w:sz w:val="24"/>
          <w:szCs w:val="24"/>
        </w:rPr>
        <w:t>including</w:t>
      </w:r>
      <w:r w:rsidR="009D4218">
        <w:rPr>
          <w:rFonts w:ascii="Times New Roman" w:hAnsi="Times New Roman"/>
          <w:spacing w:val="-3"/>
          <w:sz w:val="24"/>
          <w:szCs w:val="24"/>
        </w:rPr>
        <w:t xml:space="preserve"> </w:t>
      </w:r>
      <w:r w:rsidR="009D4218">
        <w:rPr>
          <w:rFonts w:ascii="Times New Roman" w:hAnsi="Times New Roman"/>
          <w:sz w:val="24"/>
          <w:szCs w:val="24"/>
        </w:rPr>
        <w:t>or</w:t>
      </w:r>
      <w:r w:rsidR="009D4218">
        <w:rPr>
          <w:rFonts w:ascii="Times New Roman" w:hAnsi="Times New Roman"/>
          <w:spacing w:val="1"/>
          <w:sz w:val="24"/>
          <w:szCs w:val="24"/>
        </w:rPr>
        <w:t xml:space="preserve"> </w:t>
      </w:r>
      <w:r w:rsidR="009D4218">
        <w:rPr>
          <w:rFonts w:ascii="Times New Roman" w:hAnsi="Times New Roman"/>
          <w:spacing w:val="-1"/>
          <w:sz w:val="24"/>
          <w:szCs w:val="24"/>
        </w:rPr>
        <w:t>not</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 xml:space="preserve">different comments </w:t>
      </w:r>
      <w:r w:rsidR="009D4218">
        <w:rPr>
          <w:rFonts w:ascii="Times New Roman" w:hAnsi="Times New Roman"/>
          <w:spacing w:val="-1"/>
          <w:sz w:val="24"/>
          <w:szCs w:val="24"/>
        </w:rPr>
        <w:t>received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if </w:t>
      </w:r>
      <w:r w:rsidR="009D4218">
        <w:rPr>
          <w:rFonts w:ascii="Times New Roman" w:hAnsi="Times New Roman"/>
          <w:spacing w:val="-1"/>
          <w:sz w:val="24"/>
          <w:szCs w:val="24"/>
        </w:rPr>
        <w:t>appropriate,</w:t>
      </w:r>
      <w:r w:rsidR="009D4218">
        <w:rPr>
          <w:rFonts w:ascii="Times New Roman" w:hAnsi="Times New Roman"/>
          <w:sz w:val="24"/>
          <w:szCs w:val="24"/>
        </w:rPr>
        <w:t xml:space="preserve"> how</w:t>
      </w:r>
      <w:r w:rsidR="009D4218">
        <w:rPr>
          <w:rFonts w:ascii="Times New Roman" w:hAnsi="Times New Roman"/>
          <w:spacing w:val="1"/>
          <w:sz w:val="24"/>
          <w:szCs w:val="24"/>
        </w:rPr>
        <w:t xml:space="preserve"> </w:t>
      </w:r>
      <w:r w:rsidR="009D4218">
        <w:rPr>
          <w:rFonts w:ascii="Times New Roman" w:hAnsi="Times New Roman"/>
          <w:sz w:val="24"/>
          <w:szCs w:val="24"/>
        </w:rPr>
        <w:t>these</w:t>
      </w:r>
      <w:r w:rsidR="009D4218">
        <w:rPr>
          <w:rFonts w:ascii="Times New Roman" w:hAnsi="Times New Roman"/>
          <w:spacing w:val="87"/>
          <w:sz w:val="24"/>
          <w:szCs w:val="24"/>
        </w:rPr>
        <w:t xml:space="preserve"> </w:t>
      </w:r>
      <w:r w:rsidR="009D4218">
        <w:rPr>
          <w:rFonts w:ascii="Times New Roman" w:hAnsi="Times New Roman"/>
          <w:sz w:val="24"/>
          <w:szCs w:val="24"/>
        </w:rPr>
        <w:t>will be</w:t>
      </w:r>
      <w:r w:rsidR="009D4218">
        <w:rPr>
          <w:rFonts w:ascii="Times New Roman" w:hAnsi="Times New Roman"/>
          <w:spacing w:val="-1"/>
          <w:sz w:val="24"/>
          <w:szCs w:val="24"/>
        </w:rPr>
        <w:t xml:space="preserve"> addressed</w:t>
      </w:r>
      <w:r w:rsidR="009D4218">
        <w:rPr>
          <w:rFonts w:ascii="Times New Roman" w:hAnsi="Times New Roman"/>
          <w:sz w:val="24"/>
          <w:szCs w:val="24"/>
        </w:rPr>
        <w:t xml:space="preserve"> in the</w:t>
      </w:r>
      <w:r w:rsidR="009D4218">
        <w:rPr>
          <w:rFonts w:ascii="Times New Roman" w:hAnsi="Times New Roman"/>
          <w:spacing w:val="1"/>
          <w:sz w:val="24"/>
          <w:szCs w:val="24"/>
        </w:rPr>
        <w:t xml:space="preserve"> </w:t>
      </w:r>
      <w:r w:rsidR="009D4218">
        <w:rPr>
          <w:rFonts w:ascii="Times New Roman" w:hAnsi="Times New Roman"/>
          <w:sz w:val="24"/>
          <w:szCs w:val="24"/>
        </w:rPr>
        <w:t>report of</w:t>
      </w:r>
      <w:r w:rsidR="009D4218">
        <w:rPr>
          <w:rFonts w:ascii="Times New Roman" w:hAnsi="Times New Roman"/>
          <w:spacing w:val="-1"/>
          <w:sz w:val="24"/>
          <w:szCs w:val="24"/>
        </w:rPr>
        <w:t xml:space="preserve"> </w:t>
      </w:r>
      <w:r w:rsidR="009D4218">
        <w:rPr>
          <w:rFonts w:ascii="Times New Roman" w:hAnsi="Times New Roman"/>
          <w:sz w:val="24"/>
          <w:szCs w:val="24"/>
        </w:rPr>
        <w:t>the ICG.</w:t>
      </w:r>
    </w:p>
    <w:p w14:paraId="70D144BA" w14:textId="485DD3C3" w:rsidR="009D4218" w:rsidRDefault="009D4218" w:rsidP="00BE093B">
      <w:pPr>
        <w:rPr>
          <w:rFonts w:ascii="Times New Roman" w:hAnsi="Times New Roman"/>
          <w:b/>
          <w:sz w:val="24"/>
          <w:szCs w:val="24"/>
        </w:rPr>
      </w:pPr>
      <w:bookmarkStart w:id="52" w:name="1.2_Intended_Audience"/>
      <w:bookmarkEnd w:id="52"/>
    </w:p>
    <w:p w14:paraId="2746925A" w14:textId="14AFCFD5" w:rsidR="002641C3" w:rsidRPr="00E80A68" w:rsidRDefault="003718A9" w:rsidP="002641C3">
      <w:pPr>
        <w:pStyle w:val="ListParagraph"/>
        <w:numPr>
          <w:ilvl w:val="0"/>
          <w:numId w:val="3"/>
        </w:numPr>
        <w:kinsoku w:val="0"/>
        <w:overflowPunct w:val="0"/>
        <w:autoSpaceDE w:val="0"/>
        <w:autoSpaceDN w:val="0"/>
        <w:adjustRightInd w:val="0"/>
        <w:spacing w:before="3" w:after="0" w:line="240" w:lineRule="auto"/>
        <w:rPr>
          <w:rFonts w:ascii="Times New Roman" w:hAnsi="Times New Roman"/>
          <w:b/>
          <w:sz w:val="24"/>
          <w:szCs w:val="24"/>
        </w:rPr>
      </w:pPr>
      <w:r w:rsidRPr="00E80A68">
        <w:rPr>
          <w:rFonts w:ascii="Times New Roman" w:hAnsi="Times New Roman"/>
          <w:b/>
          <w:sz w:val="24"/>
          <w:szCs w:val="24"/>
        </w:rPr>
        <w:t xml:space="preserve"> </w:t>
      </w:r>
      <w:r w:rsidRPr="00E80A68">
        <w:rPr>
          <w:rFonts w:ascii="Times New Roman" w:hAnsi="Times New Roman"/>
          <w:b/>
          <w:sz w:val="24"/>
          <w:szCs w:val="24"/>
        </w:rPr>
        <w:tab/>
      </w:r>
      <w:r w:rsidR="002641C3" w:rsidRPr="00E80A68">
        <w:rPr>
          <w:rFonts w:ascii="Times New Roman" w:hAnsi="Times New Roman"/>
          <w:b/>
          <w:sz w:val="24"/>
          <w:szCs w:val="24"/>
        </w:rPr>
        <w:t>Making, Revisiting and Reconsidering ICG Decisions</w:t>
      </w:r>
    </w:p>
    <w:p w14:paraId="5969470F"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6D7E56A" w14:textId="0CEFB4FE" w:rsidR="00E91013"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be conducted face-to-face or through conference call</w:t>
      </w:r>
      <w:r w:rsidR="005D1D5C">
        <w:rPr>
          <w:rFonts w:ascii="Times New Roman" w:hAnsi="Times New Roman"/>
          <w:sz w:val="24"/>
          <w:szCs w:val="24"/>
        </w:rPr>
        <w:t>s</w:t>
      </w:r>
      <w:r>
        <w:rPr>
          <w:rFonts w:ascii="Times New Roman" w:hAnsi="Times New Roman"/>
          <w:sz w:val="24"/>
          <w:szCs w:val="24"/>
        </w:rPr>
        <w:t xml:space="preserve">. </w:t>
      </w:r>
    </w:p>
    <w:p w14:paraId="65353416" w14:textId="77777777"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14:paraId="390DB5CA" w14:textId="68367370" w:rsidR="0032659A" w:rsidRPr="00E80A68" w:rsidRDefault="009D4218"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Unless it is specified before a meeting that </w:t>
      </w:r>
      <w:r w:rsidR="001D309C" w:rsidRPr="00E80A68">
        <w:rPr>
          <w:rFonts w:ascii="Times New Roman" w:hAnsi="Times New Roman"/>
          <w:sz w:val="24"/>
          <w:szCs w:val="24"/>
        </w:rPr>
        <w:t xml:space="preserve">the </w:t>
      </w:r>
      <w:r w:rsidR="00042068" w:rsidRPr="00E80A68">
        <w:rPr>
          <w:rFonts w:ascii="Times New Roman" w:hAnsi="Times New Roman"/>
          <w:sz w:val="24"/>
          <w:szCs w:val="24"/>
        </w:rPr>
        <w:t xml:space="preserve">ICG is </w:t>
      </w:r>
      <w:r w:rsidR="00346FEB" w:rsidRPr="00E80A68">
        <w:rPr>
          <w:rFonts w:ascii="Times New Roman" w:hAnsi="Times New Roman"/>
          <w:sz w:val="24"/>
          <w:szCs w:val="24"/>
        </w:rPr>
        <w:t xml:space="preserve">intending </w:t>
      </w:r>
      <w:r w:rsidRPr="00E80A68">
        <w:rPr>
          <w:rFonts w:ascii="Times New Roman" w:hAnsi="Times New Roman"/>
          <w:sz w:val="24"/>
          <w:szCs w:val="24"/>
        </w:rPr>
        <w:t xml:space="preserve">to finalize a decision </w:t>
      </w:r>
      <w:r w:rsidR="001D309C" w:rsidRPr="00E80A68">
        <w:rPr>
          <w:rFonts w:ascii="Times New Roman" w:hAnsi="Times New Roman"/>
          <w:sz w:val="24"/>
          <w:szCs w:val="24"/>
        </w:rPr>
        <w:t>during</w:t>
      </w:r>
      <w:r w:rsidRPr="00E80A68">
        <w:rPr>
          <w:rFonts w:ascii="Times New Roman" w:hAnsi="Times New Roman"/>
          <w:sz w:val="24"/>
          <w:szCs w:val="24"/>
        </w:rPr>
        <w:t xml:space="preserve"> the meeting, the decisions taken</w:t>
      </w:r>
      <w:r w:rsidR="00042068" w:rsidRPr="00E80A68">
        <w:rPr>
          <w:rFonts w:ascii="Times New Roman" w:hAnsi="Times New Roman"/>
          <w:sz w:val="24"/>
          <w:szCs w:val="24"/>
        </w:rPr>
        <w:t xml:space="preserve"> at a meeting in which one or more </w:t>
      </w:r>
      <w:r w:rsidRPr="00E80A68">
        <w:rPr>
          <w:rFonts w:ascii="Times New Roman" w:hAnsi="Times New Roman"/>
          <w:sz w:val="24"/>
          <w:szCs w:val="24"/>
        </w:rPr>
        <w:t>members are absent</w:t>
      </w:r>
      <w:r w:rsidR="00042068" w:rsidRPr="00E80A68">
        <w:rPr>
          <w:rFonts w:ascii="Times New Roman" w:hAnsi="Times New Roman"/>
          <w:sz w:val="24"/>
          <w:szCs w:val="24"/>
        </w:rPr>
        <w:t xml:space="preserve"> should </w:t>
      </w:r>
      <w:r w:rsidRPr="00E80A68">
        <w:rPr>
          <w:rFonts w:ascii="Times New Roman" w:hAnsi="Times New Roman"/>
          <w:sz w:val="24"/>
          <w:szCs w:val="24"/>
        </w:rPr>
        <w:t>provide</w:t>
      </w:r>
      <w:r w:rsidR="001B0073" w:rsidRPr="00E80A68">
        <w:rPr>
          <w:rFonts w:ascii="Times New Roman" w:hAnsi="Times New Roman"/>
          <w:sz w:val="24"/>
          <w:szCs w:val="24"/>
        </w:rPr>
        <w:t xml:space="preserve"> 7 </w:t>
      </w:r>
      <w:r w:rsidR="00042068" w:rsidRPr="00E80A68">
        <w:rPr>
          <w:rFonts w:ascii="Times New Roman" w:hAnsi="Times New Roman"/>
          <w:sz w:val="24"/>
          <w:szCs w:val="24"/>
        </w:rPr>
        <w:t>calendar</w:t>
      </w:r>
      <w:r w:rsidR="001B0073" w:rsidRPr="00E80A68">
        <w:rPr>
          <w:rFonts w:ascii="Times New Roman" w:hAnsi="Times New Roman"/>
          <w:sz w:val="24"/>
          <w:szCs w:val="24"/>
        </w:rPr>
        <w:t xml:space="preserve"> </w:t>
      </w:r>
      <w:r w:rsidRPr="00E80A68">
        <w:rPr>
          <w:rFonts w:ascii="Times New Roman" w:hAnsi="Times New Roman"/>
          <w:sz w:val="24"/>
          <w:szCs w:val="24"/>
        </w:rPr>
        <w:t>days for</w:t>
      </w:r>
      <w:r w:rsidR="00042068" w:rsidRPr="00E80A68">
        <w:rPr>
          <w:rFonts w:ascii="Times New Roman" w:hAnsi="Times New Roman"/>
          <w:sz w:val="24"/>
          <w:szCs w:val="24"/>
        </w:rPr>
        <w:t xml:space="preserve"> th</w:t>
      </w:r>
      <w:r w:rsidR="00E91013" w:rsidRPr="00E80A68">
        <w:rPr>
          <w:rFonts w:ascii="Times New Roman" w:hAnsi="Times New Roman"/>
          <w:sz w:val="24"/>
          <w:szCs w:val="24"/>
        </w:rPr>
        <w:t>o</w:t>
      </w:r>
      <w:r w:rsidR="00042068" w:rsidRPr="00E80A68">
        <w:rPr>
          <w:rFonts w:ascii="Times New Roman" w:hAnsi="Times New Roman"/>
          <w:sz w:val="24"/>
          <w:szCs w:val="24"/>
        </w:rPr>
        <w:t xml:space="preserve">se </w:t>
      </w:r>
      <w:r w:rsidR="00E91013" w:rsidRPr="00E80A68">
        <w:rPr>
          <w:rFonts w:ascii="Times New Roman" w:hAnsi="Times New Roman"/>
          <w:sz w:val="24"/>
          <w:szCs w:val="24"/>
        </w:rPr>
        <w:t xml:space="preserve">absentee </w:t>
      </w:r>
      <w:r w:rsidRPr="00E80A68">
        <w:rPr>
          <w:rFonts w:ascii="Times New Roman" w:hAnsi="Times New Roman"/>
          <w:sz w:val="24"/>
          <w:szCs w:val="24"/>
        </w:rPr>
        <w:t>members to review the decision an</w:t>
      </w:r>
      <w:r w:rsidR="001B0073" w:rsidRPr="00E80A68">
        <w:rPr>
          <w:rFonts w:ascii="Times New Roman" w:hAnsi="Times New Roman"/>
          <w:sz w:val="24"/>
          <w:szCs w:val="24"/>
        </w:rPr>
        <w:t>d</w:t>
      </w:r>
      <w:r w:rsidRPr="00E80A68">
        <w:rPr>
          <w:rFonts w:ascii="Times New Roman" w:hAnsi="Times New Roman"/>
          <w:sz w:val="24"/>
          <w:szCs w:val="24"/>
        </w:rPr>
        <w:t xml:space="preserve"> provide any input related to it</w:t>
      </w:r>
      <w:r w:rsidR="00E73E4D">
        <w:rPr>
          <w:rFonts w:ascii="Times New Roman" w:hAnsi="Times New Roman"/>
          <w:sz w:val="24"/>
          <w:szCs w:val="24"/>
        </w:rPr>
        <w:t>;</w:t>
      </w:r>
      <w:r w:rsidR="00042068" w:rsidRPr="00E80A68">
        <w:rPr>
          <w:rFonts w:ascii="Times New Roman" w:hAnsi="Times New Roman"/>
          <w:sz w:val="24"/>
          <w:szCs w:val="24"/>
        </w:rPr>
        <w:t xml:space="preserve"> </w:t>
      </w:r>
      <w:r w:rsidR="00E91013" w:rsidRPr="00E80A68">
        <w:rPr>
          <w:rFonts w:ascii="Times New Roman" w:hAnsi="Times New Roman"/>
          <w:sz w:val="24"/>
          <w:szCs w:val="24"/>
        </w:rPr>
        <w:t xml:space="preserve">such input would </w:t>
      </w:r>
      <w:r w:rsidR="00042068" w:rsidRPr="00E80A68">
        <w:rPr>
          <w:rFonts w:ascii="Times New Roman" w:hAnsi="Times New Roman"/>
          <w:sz w:val="24"/>
          <w:szCs w:val="24"/>
        </w:rPr>
        <w:t xml:space="preserve">be considered </w:t>
      </w:r>
      <w:r w:rsidR="001B0073" w:rsidRPr="00E80A68">
        <w:rPr>
          <w:rFonts w:ascii="Times New Roman" w:hAnsi="Times New Roman"/>
          <w:sz w:val="24"/>
          <w:szCs w:val="24"/>
        </w:rPr>
        <w:t xml:space="preserve">at the subsequent meeting (physical, by correspondence, </w:t>
      </w:r>
      <w:r w:rsidR="001D309C" w:rsidRPr="00E80A68">
        <w:rPr>
          <w:rFonts w:ascii="Times New Roman" w:hAnsi="Times New Roman"/>
          <w:sz w:val="24"/>
          <w:szCs w:val="24"/>
        </w:rPr>
        <w:t xml:space="preserve">or by </w:t>
      </w:r>
      <w:r w:rsidR="001B0073" w:rsidRPr="00E80A68">
        <w:rPr>
          <w:rFonts w:ascii="Times New Roman" w:hAnsi="Times New Roman"/>
          <w:sz w:val="24"/>
          <w:szCs w:val="24"/>
        </w:rPr>
        <w:t>conference call)</w:t>
      </w:r>
      <w:r w:rsidR="00F97F9E" w:rsidRPr="00E80A68">
        <w:rPr>
          <w:rFonts w:ascii="Times New Roman" w:hAnsi="Times New Roman"/>
          <w:sz w:val="24"/>
          <w:szCs w:val="24"/>
        </w:rPr>
        <w:t xml:space="preserve"> </w:t>
      </w:r>
      <w:r w:rsidR="00D143B3" w:rsidRPr="00E80A68">
        <w:rPr>
          <w:rFonts w:ascii="Times New Roman" w:hAnsi="Times New Roman"/>
          <w:sz w:val="24"/>
          <w:szCs w:val="24"/>
        </w:rPr>
        <w:t>and taken into account, if so agreed</w:t>
      </w:r>
      <w:r w:rsidR="00F97F9E" w:rsidRPr="00E80A68">
        <w:rPr>
          <w:rFonts w:ascii="Times New Roman" w:hAnsi="Times New Roman"/>
          <w:sz w:val="24"/>
          <w:szCs w:val="24"/>
        </w:rPr>
        <w:t>.</w:t>
      </w:r>
    </w:p>
    <w:p w14:paraId="5E03DF52"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3FA3B7F1" w14:textId="7BD6DB0A" w:rsidR="003718A9" w:rsidRPr="00E80A68" w:rsidRDefault="00D143B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w:t>
      </w:r>
      <w:r w:rsidR="0032659A" w:rsidRPr="00E80A68">
        <w:rPr>
          <w:rFonts w:ascii="Times New Roman" w:hAnsi="Times New Roman"/>
          <w:sz w:val="24"/>
          <w:szCs w:val="24"/>
        </w:rPr>
        <w:t>case</w:t>
      </w:r>
      <w:r w:rsidRPr="00E80A68">
        <w:rPr>
          <w:rFonts w:ascii="Times New Roman" w:hAnsi="Times New Roman"/>
          <w:sz w:val="24"/>
          <w:szCs w:val="24"/>
        </w:rPr>
        <w:t xml:space="preserve">s </w:t>
      </w:r>
      <w:ins w:id="53" w:author="Alissa Cooper" w:date="2014-09-17T13:06:00Z">
        <w:r w:rsidR="009E1109">
          <w:rPr>
            <w:rFonts w:ascii="Times New Roman" w:hAnsi="Times New Roman"/>
            <w:sz w:val="24"/>
            <w:szCs w:val="24"/>
          </w:rPr>
          <w:t>where</w:t>
        </w:r>
      </w:ins>
      <w:del w:id="54" w:author="Alissa Cooper" w:date="2014-09-17T13:06:00Z">
        <w:r w:rsidRPr="00E80A68" w:rsidDel="009E1109">
          <w:rPr>
            <w:rFonts w:ascii="Times New Roman" w:hAnsi="Times New Roman"/>
            <w:sz w:val="24"/>
            <w:szCs w:val="24"/>
          </w:rPr>
          <w:delText>for which</w:delText>
        </w:r>
      </w:del>
      <w:r w:rsidRPr="00E80A68">
        <w:rPr>
          <w:rFonts w:ascii="Times New Roman" w:hAnsi="Times New Roman"/>
          <w:sz w:val="24"/>
          <w:szCs w:val="24"/>
        </w:rPr>
        <w:t xml:space="preserve"> </w:t>
      </w:r>
      <w:r w:rsidR="001B0073" w:rsidRPr="00E80A68">
        <w:rPr>
          <w:rFonts w:ascii="Times New Roman" w:hAnsi="Times New Roman"/>
          <w:sz w:val="24"/>
          <w:szCs w:val="24"/>
        </w:rPr>
        <w:t>it has been</w:t>
      </w:r>
      <w:r w:rsidRPr="00E80A68">
        <w:rPr>
          <w:rFonts w:ascii="Times New Roman" w:hAnsi="Times New Roman"/>
          <w:sz w:val="24"/>
          <w:szCs w:val="24"/>
        </w:rPr>
        <w:t xml:space="preserve"> previously </w:t>
      </w:r>
      <w:r w:rsidR="001B0073" w:rsidRPr="00E80A68">
        <w:rPr>
          <w:rFonts w:ascii="Times New Roman" w:hAnsi="Times New Roman"/>
          <w:sz w:val="24"/>
          <w:szCs w:val="24"/>
        </w:rPr>
        <w:t xml:space="preserve">agreed that </w:t>
      </w:r>
      <w:r w:rsidR="009D4218" w:rsidRPr="00E80A68">
        <w:rPr>
          <w:rFonts w:ascii="Times New Roman" w:hAnsi="Times New Roman"/>
          <w:sz w:val="24"/>
          <w:szCs w:val="24"/>
        </w:rPr>
        <w:t xml:space="preserve">a decision </w:t>
      </w:r>
      <w:r w:rsidR="001D309C" w:rsidRPr="00E80A68">
        <w:rPr>
          <w:rFonts w:ascii="Times New Roman" w:hAnsi="Times New Roman"/>
          <w:sz w:val="24"/>
          <w:szCs w:val="24"/>
        </w:rPr>
        <w:t xml:space="preserve">is </w:t>
      </w:r>
      <w:r w:rsidR="009D4218" w:rsidRPr="00E80A68">
        <w:rPr>
          <w:rFonts w:ascii="Times New Roman" w:hAnsi="Times New Roman"/>
          <w:sz w:val="24"/>
          <w:szCs w:val="24"/>
        </w:rPr>
        <w:t xml:space="preserve">to be made at a </w:t>
      </w:r>
      <w:r w:rsidRPr="00E80A68">
        <w:rPr>
          <w:rFonts w:ascii="Times New Roman" w:hAnsi="Times New Roman"/>
          <w:sz w:val="24"/>
          <w:szCs w:val="24"/>
        </w:rPr>
        <w:t xml:space="preserve">given </w:t>
      </w:r>
      <w:r w:rsidR="009D4218" w:rsidRPr="00E80A68">
        <w:rPr>
          <w:rFonts w:ascii="Times New Roman" w:hAnsi="Times New Roman"/>
          <w:sz w:val="24"/>
          <w:szCs w:val="24"/>
        </w:rPr>
        <w:t xml:space="preserve">meeting and </w:t>
      </w:r>
      <w:r w:rsidR="001B0073" w:rsidRPr="00E80A68">
        <w:rPr>
          <w:rFonts w:ascii="Times New Roman" w:hAnsi="Times New Roman"/>
          <w:sz w:val="24"/>
          <w:szCs w:val="24"/>
        </w:rPr>
        <w:t xml:space="preserve">one or more </w:t>
      </w:r>
      <w:r w:rsidRPr="00E80A68">
        <w:rPr>
          <w:rFonts w:ascii="Times New Roman" w:hAnsi="Times New Roman"/>
          <w:sz w:val="24"/>
          <w:szCs w:val="24"/>
        </w:rPr>
        <w:t>members</w:t>
      </w:r>
      <w:r w:rsidR="009D4218" w:rsidRPr="00E80A68">
        <w:rPr>
          <w:rFonts w:ascii="Times New Roman" w:hAnsi="Times New Roman"/>
          <w:sz w:val="24"/>
          <w:szCs w:val="24"/>
        </w:rPr>
        <w:t xml:space="preserve"> </w:t>
      </w:r>
      <w:r w:rsidR="00346FEB" w:rsidRPr="00E80A68">
        <w:rPr>
          <w:rFonts w:ascii="Times New Roman" w:hAnsi="Times New Roman"/>
          <w:sz w:val="24"/>
          <w:szCs w:val="24"/>
        </w:rPr>
        <w:t>are</w:t>
      </w:r>
      <w:r w:rsidRPr="00E80A68">
        <w:rPr>
          <w:rFonts w:ascii="Times New Roman" w:hAnsi="Times New Roman"/>
          <w:sz w:val="24"/>
          <w:szCs w:val="24"/>
        </w:rPr>
        <w:t xml:space="preserve"> not</w:t>
      </w:r>
      <w:del w:id="55" w:author="Alissa Cooper" w:date="2014-09-17T13:07:00Z">
        <w:r w:rsidR="001B0073" w:rsidRPr="00E80A68" w:rsidDel="009E1109">
          <w:rPr>
            <w:rFonts w:ascii="Times New Roman" w:hAnsi="Times New Roman"/>
            <w:sz w:val="24"/>
            <w:szCs w:val="24"/>
          </w:rPr>
          <w:delText xml:space="preserve"> </w:delText>
        </w:r>
      </w:del>
      <w:r w:rsidR="001B0073" w:rsidRPr="00E80A68">
        <w:rPr>
          <w:rFonts w:ascii="Times New Roman" w:hAnsi="Times New Roman"/>
          <w:sz w:val="24"/>
          <w:szCs w:val="24"/>
        </w:rPr>
        <w:t xml:space="preserve"> </w:t>
      </w:r>
      <w:del w:id="56" w:author="Alissa Cooper" w:date="2014-09-17T13:07:00Z">
        <w:r w:rsidR="001B0073" w:rsidRPr="00E80A68" w:rsidDel="009E1109">
          <w:rPr>
            <w:rFonts w:ascii="Times New Roman" w:hAnsi="Times New Roman"/>
            <w:sz w:val="24"/>
            <w:szCs w:val="24"/>
          </w:rPr>
          <w:delText xml:space="preserve">in a position </w:delText>
        </w:r>
        <w:r w:rsidRPr="00E80A68" w:rsidDel="009E1109">
          <w:rPr>
            <w:rFonts w:ascii="Times New Roman" w:hAnsi="Times New Roman"/>
            <w:sz w:val="24"/>
            <w:szCs w:val="24"/>
          </w:rPr>
          <w:delText>to attend</w:delText>
        </w:r>
        <w:r w:rsidR="001B0073" w:rsidRPr="00E80A68" w:rsidDel="009E1109">
          <w:rPr>
            <w:rFonts w:ascii="Times New Roman" w:hAnsi="Times New Roman"/>
            <w:sz w:val="24"/>
            <w:szCs w:val="24"/>
          </w:rPr>
          <w:delText xml:space="preserve"> </w:delText>
        </w:r>
      </w:del>
      <w:ins w:id="57" w:author="Alissa Cooper" w:date="2014-09-17T13:07:00Z">
        <w:r w:rsidR="009E1109">
          <w:rPr>
            <w:rFonts w:ascii="Times New Roman" w:hAnsi="Times New Roman"/>
            <w:sz w:val="24"/>
            <w:szCs w:val="24"/>
          </w:rPr>
          <w:t xml:space="preserve">present at </w:t>
        </w:r>
      </w:ins>
      <w:r w:rsidR="001B0073" w:rsidRPr="00E80A68">
        <w:rPr>
          <w:rFonts w:ascii="Times New Roman" w:hAnsi="Times New Roman"/>
          <w:sz w:val="24"/>
          <w:szCs w:val="24"/>
        </w:rPr>
        <w:t xml:space="preserve">that </w:t>
      </w:r>
      <w:r w:rsidR="009D4218" w:rsidRPr="00E80A68">
        <w:rPr>
          <w:rFonts w:ascii="Times New Roman" w:hAnsi="Times New Roman"/>
          <w:sz w:val="24"/>
          <w:szCs w:val="24"/>
        </w:rPr>
        <w:t>meeting,</w:t>
      </w:r>
      <w:r w:rsidR="001B0073" w:rsidRPr="00E80A68">
        <w:rPr>
          <w:rFonts w:ascii="Times New Roman" w:hAnsi="Times New Roman"/>
          <w:sz w:val="24"/>
          <w:szCs w:val="24"/>
        </w:rPr>
        <w:t xml:space="preserve"> these members</w:t>
      </w:r>
      <w:r w:rsidR="0032659A" w:rsidRPr="00E80A68">
        <w:rPr>
          <w:rFonts w:ascii="Times New Roman" w:hAnsi="Times New Roman"/>
          <w:sz w:val="24"/>
          <w:szCs w:val="24"/>
        </w:rPr>
        <w:t xml:space="preserve">  may provide their views to the </w:t>
      </w:r>
      <w:r w:rsidR="001D309C" w:rsidRPr="00E80A68">
        <w:rPr>
          <w:rFonts w:ascii="Times New Roman" w:hAnsi="Times New Roman"/>
          <w:sz w:val="24"/>
          <w:szCs w:val="24"/>
        </w:rPr>
        <w:t>ICG</w:t>
      </w:r>
      <w:r w:rsidR="0032659A" w:rsidRPr="00E80A68">
        <w:rPr>
          <w:rFonts w:ascii="Times New Roman" w:hAnsi="Times New Roman"/>
          <w:sz w:val="24"/>
          <w:szCs w:val="24"/>
        </w:rPr>
        <w:t xml:space="preserve"> in advance in order </w:t>
      </w:r>
      <w:ins w:id="58" w:author="Alissa Cooper" w:date="2014-09-17T13:07:00Z">
        <w:r w:rsidR="009E1109">
          <w:rPr>
            <w:rFonts w:ascii="Times New Roman" w:hAnsi="Times New Roman"/>
            <w:sz w:val="24"/>
            <w:szCs w:val="24"/>
          </w:rPr>
          <w:t>for</w:t>
        </w:r>
      </w:ins>
      <w:del w:id="59" w:author="Alissa Cooper" w:date="2014-09-17T13:07:00Z">
        <w:r w:rsidR="0032659A" w:rsidRPr="00E80A68" w:rsidDel="009E1109">
          <w:rPr>
            <w:rFonts w:ascii="Times New Roman" w:hAnsi="Times New Roman"/>
            <w:sz w:val="24"/>
            <w:szCs w:val="24"/>
          </w:rPr>
          <w:delText>that</w:delText>
        </w:r>
      </w:del>
      <w:r w:rsidR="0032659A" w:rsidRPr="00E80A68">
        <w:rPr>
          <w:rFonts w:ascii="Times New Roman" w:hAnsi="Times New Roman"/>
          <w:sz w:val="24"/>
          <w:szCs w:val="24"/>
        </w:rPr>
        <w:t xml:space="preserve"> those views </w:t>
      </w:r>
      <w:ins w:id="60" w:author="Alissa Cooper" w:date="2014-09-17T13:07:00Z">
        <w:r w:rsidR="009E1109">
          <w:rPr>
            <w:rFonts w:ascii="Times New Roman" w:hAnsi="Times New Roman"/>
            <w:sz w:val="24"/>
            <w:szCs w:val="24"/>
          </w:rPr>
          <w:t xml:space="preserve">to </w:t>
        </w:r>
      </w:ins>
      <w:r w:rsidR="0032659A" w:rsidRPr="00E80A68">
        <w:rPr>
          <w:rFonts w:ascii="Times New Roman" w:hAnsi="Times New Roman"/>
          <w:sz w:val="24"/>
          <w:szCs w:val="24"/>
        </w:rPr>
        <w:t xml:space="preserve">be </w:t>
      </w:r>
      <w:r w:rsidRPr="00E80A68">
        <w:rPr>
          <w:rFonts w:ascii="Times New Roman" w:hAnsi="Times New Roman"/>
          <w:sz w:val="24"/>
          <w:szCs w:val="24"/>
        </w:rPr>
        <w:t>considered</w:t>
      </w:r>
      <w:r w:rsidR="0032659A" w:rsidRPr="00E80A68">
        <w:rPr>
          <w:rFonts w:ascii="Times New Roman" w:hAnsi="Times New Roman"/>
          <w:sz w:val="24"/>
          <w:szCs w:val="24"/>
        </w:rPr>
        <w:t xml:space="preserve"> at the</w:t>
      </w:r>
      <w:r w:rsidR="00E91013" w:rsidRPr="00E80A68">
        <w:rPr>
          <w:rFonts w:ascii="Times New Roman" w:hAnsi="Times New Roman"/>
          <w:sz w:val="24"/>
          <w:szCs w:val="24"/>
        </w:rPr>
        <w:t xml:space="preserve"> scheduled</w:t>
      </w:r>
      <w:r w:rsidR="0032659A" w:rsidRPr="00E80A68">
        <w:rPr>
          <w:rFonts w:ascii="Times New Roman" w:hAnsi="Times New Roman"/>
          <w:sz w:val="24"/>
          <w:szCs w:val="24"/>
        </w:rPr>
        <w:t xml:space="preserve"> meeting</w:t>
      </w:r>
      <w:del w:id="61" w:author="Alissa Cooper" w:date="2014-09-17T13:10:00Z">
        <w:r w:rsidR="0032659A" w:rsidRPr="00E80A68" w:rsidDel="009E1109">
          <w:rPr>
            <w:rFonts w:ascii="Times New Roman" w:hAnsi="Times New Roman"/>
            <w:sz w:val="24"/>
            <w:szCs w:val="24"/>
          </w:rPr>
          <w:delText xml:space="preserve"> for decisi</w:delText>
        </w:r>
      </w:del>
      <w:del w:id="62" w:author="Alissa Cooper" w:date="2014-09-17T13:09:00Z">
        <w:r w:rsidR="0032659A" w:rsidRPr="00E80A68" w:rsidDel="009E1109">
          <w:rPr>
            <w:rFonts w:ascii="Times New Roman" w:hAnsi="Times New Roman"/>
            <w:sz w:val="24"/>
            <w:szCs w:val="24"/>
          </w:rPr>
          <w:delText>on making</w:delText>
        </w:r>
      </w:del>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1D309C" w:rsidRPr="00E80A68">
        <w:rPr>
          <w:rFonts w:ascii="Times New Roman" w:hAnsi="Times New Roman"/>
          <w:sz w:val="24"/>
          <w:szCs w:val="24"/>
        </w:rPr>
        <w:t>S</w:t>
      </w:r>
      <w:r w:rsidR="0032659A" w:rsidRPr="00E80A68">
        <w:rPr>
          <w:rFonts w:ascii="Times New Roman" w:hAnsi="Times New Roman"/>
          <w:sz w:val="24"/>
          <w:szCs w:val="24"/>
        </w:rPr>
        <w:t xml:space="preserve">hould the decision made not </w:t>
      </w:r>
      <w:ins w:id="63" w:author="Alissa Cooper" w:date="2014-09-17T13:08:00Z">
        <w:r w:rsidR="009E1109">
          <w:rPr>
            <w:rFonts w:ascii="Times New Roman" w:hAnsi="Times New Roman"/>
            <w:sz w:val="24"/>
            <w:szCs w:val="24"/>
          </w:rPr>
          <w:t>be consistent with</w:t>
        </w:r>
      </w:ins>
      <w:del w:id="64" w:author="Alissa Cooper" w:date="2014-09-17T13:07:00Z">
        <w:r w:rsidR="0032659A" w:rsidRPr="00E80A68" w:rsidDel="009E1109">
          <w:rPr>
            <w:rFonts w:ascii="Times New Roman" w:hAnsi="Times New Roman"/>
            <w:sz w:val="24"/>
            <w:szCs w:val="24"/>
          </w:rPr>
          <w:delText>meet</w:delText>
        </w:r>
      </w:del>
      <w:r w:rsidR="0032659A" w:rsidRPr="00E80A68">
        <w:rPr>
          <w:rFonts w:ascii="Times New Roman" w:hAnsi="Times New Roman"/>
          <w:sz w:val="24"/>
          <w:szCs w:val="24"/>
        </w:rPr>
        <w:t xml:space="preserve"> the </w:t>
      </w:r>
      <w:ins w:id="65" w:author="Alissa Cooper" w:date="2014-09-17T13:08:00Z">
        <w:r w:rsidR="009E1109">
          <w:rPr>
            <w:rFonts w:ascii="Times New Roman" w:hAnsi="Times New Roman"/>
            <w:sz w:val="24"/>
            <w:szCs w:val="24"/>
          </w:rPr>
          <w:t>views</w:t>
        </w:r>
      </w:ins>
      <w:del w:id="66" w:author="Alissa Cooper" w:date="2014-09-17T13:08:00Z">
        <w:r w:rsidR="0032659A" w:rsidRPr="00E80A68" w:rsidDel="009E1109">
          <w:rPr>
            <w:rFonts w:ascii="Times New Roman" w:hAnsi="Times New Roman"/>
            <w:sz w:val="24"/>
            <w:szCs w:val="24"/>
          </w:rPr>
          <w:delText>requirement</w:delText>
        </w:r>
        <w:r w:rsidRPr="00E80A68" w:rsidDel="009E1109">
          <w:rPr>
            <w:rFonts w:ascii="Times New Roman" w:hAnsi="Times New Roman"/>
            <w:sz w:val="24"/>
            <w:szCs w:val="24"/>
          </w:rPr>
          <w:delText>s</w:delText>
        </w:r>
      </w:del>
      <w:r w:rsidR="001D309C" w:rsidRPr="00E80A68">
        <w:rPr>
          <w:rFonts w:ascii="Times New Roman" w:hAnsi="Times New Roman"/>
          <w:sz w:val="24"/>
          <w:szCs w:val="24"/>
        </w:rPr>
        <w:t xml:space="preserve"> of those absent,</w:t>
      </w:r>
      <w:r w:rsidR="0032659A" w:rsidRPr="00E80A68">
        <w:rPr>
          <w:rFonts w:ascii="Times New Roman" w:hAnsi="Times New Roman"/>
          <w:sz w:val="24"/>
          <w:szCs w:val="24"/>
        </w:rPr>
        <w:t xml:space="preserve"> </w:t>
      </w:r>
      <w:r w:rsidR="004D6346" w:rsidRPr="00E80A68">
        <w:rPr>
          <w:rFonts w:ascii="Times New Roman" w:hAnsi="Times New Roman"/>
          <w:sz w:val="24"/>
          <w:szCs w:val="24"/>
        </w:rPr>
        <w:t>there should be another attempt to find a suitable compromise</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4D6346" w:rsidRPr="00E80A68">
        <w:rPr>
          <w:rFonts w:ascii="Times New Roman" w:hAnsi="Times New Roman"/>
          <w:sz w:val="24"/>
          <w:szCs w:val="24"/>
        </w:rPr>
        <w:t xml:space="preserve">Absent </w:t>
      </w:r>
      <w:r w:rsidR="001D309C" w:rsidRPr="00E80A68">
        <w:rPr>
          <w:rFonts w:ascii="Times New Roman" w:hAnsi="Times New Roman"/>
          <w:sz w:val="24"/>
          <w:szCs w:val="24"/>
        </w:rPr>
        <w:t>members</w:t>
      </w:r>
      <w:r w:rsidRPr="00E80A68">
        <w:rPr>
          <w:rFonts w:ascii="Times New Roman" w:hAnsi="Times New Roman"/>
          <w:sz w:val="24"/>
          <w:szCs w:val="24"/>
        </w:rPr>
        <w:t xml:space="preserve"> </w:t>
      </w:r>
      <w:r w:rsidR="004D6346" w:rsidRPr="00E80A68">
        <w:rPr>
          <w:rFonts w:ascii="Times New Roman" w:hAnsi="Times New Roman"/>
          <w:sz w:val="24"/>
          <w:szCs w:val="24"/>
        </w:rPr>
        <w:t xml:space="preserve"> </w:t>
      </w:r>
      <w:r w:rsidRPr="00E80A68">
        <w:rPr>
          <w:rFonts w:ascii="Times New Roman" w:hAnsi="Times New Roman"/>
          <w:sz w:val="24"/>
          <w:szCs w:val="24"/>
        </w:rPr>
        <w:t>should</w:t>
      </w:r>
      <w:r w:rsidR="009D4218" w:rsidRPr="00E80A68">
        <w:rPr>
          <w:rFonts w:ascii="Times New Roman" w:hAnsi="Times New Roman"/>
          <w:sz w:val="24"/>
          <w:szCs w:val="24"/>
        </w:rPr>
        <w:t xml:space="preserve"> </w:t>
      </w:r>
      <w:r w:rsidR="004D6346" w:rsidRPr="00E80A68">
        <w:rPr>
          <w:rFonts w:ascii="Times New Roman" w:hAnsi="Times New Roman"/>
          <w:sz w:val="24"/>
          <w:szCs w:val="24"/>
        </w:rPr>
        <w:t xml:space="preserve">be invited to </w:t>
      </w:r>
      <w:r w:rsidR="009D4218" w:rsidRPr="00E80A68">
        <w:rPr>
          <w:rFonts w:ascii="Times New Roman" w:hAnsi="Times New Roman"/>
          <w:sz w:val="24"/>
          <w:szCs w:val="24"/>
        </w:rPr>
        <w:t xml:space="preserve">provide the </w:t>
      </w:r>
      <w:r w:rsidR="001D309C" w:rsidRPr="00E80A68">
        <w:rPr>
          <w:rFonts w:ascii="Times New Roman" w:hAnsi="Times New Roman"/>
          <w:sz w:val="24"/>
          <w:szCs w:val="24"/>
        </w:rPr>
        <w:t>ICG</w:t>
      </w:r>
      <w:r w:rsidR="001B0073" w:rsidRPr="00E80A68">
        <w:rPr>
          <w:rFonts w:ascii="Times New Roman" w:hAnsi="Times New Roman"/>
          <w:sz w:val="24"/>
          <w:szCs w:val="24"/>
        </w:rPr>
        <w:t xml:space="preserve"> with</w:t>
      </w:r>
      <w:r w:rsidR="009D4218" w:rsidRPr="00E80A68">
        <w:rPr>
          <w:rFonts w:ascii="Times New Roman" w:hAnsi="Times New Roman"/>
          <w:sz w:val="24"/>
          <w:szCs w:val="24"/>
        </w:rPr>
        <w:t xml:space="preserve"> a written statement of their</w:t>
      </w:r>
      <w:r w:rsidRPr="00E80A68">
        <w:rPr>
          <w:rFonts w:ascii="Times New Roman" w:hAnsi="Times New Roman"/>
          <w:sz w:val="24"/>
          <w:szCs w:val="24"/>
        </w:rPr>
        <w:t xml:space="preserve"> </w:t>
      </w:r>
      <w:r w:rsidR="004D6346" w:rsidRPr="00E80A68">
        <w:rPr>
          <w:rFonts w:ascii="Times New Roman" w:hAnsi="Times New Roman"/>
          <w:sz w:val="24"/>
          <w:szCs w:val="24"/>
        </w:rPr>
        <w:t xml:space="preserve">concerns </w:t>
      </w:r>
      <w:r w:rsidRPr="00E80A68">
        <w:rPr>
          <w:rFonts w:ascii="Times New Roman" w:hAnsi="Times New Roman"/>
          <w:sz w:val="24"/>
          <w:szCs w:val="24"/>
        </w:rPr>
        <w:t>for inclusion in the report /conclusions of the ICG</w:t>
      </w:r>
      <w:r w:rsidR="001D309C" w:rsidRPr="00E80A68">
        <w:rPr>
          <w:rFonts w:ascii="Times New Roman" w:hAnsi="Times New Roman"/>
          <w:sz w:val="24"/>
          <w:szCs w:val="24"/>
        </w:rPr>
        <w:t>.</w:t>
      </w:r>
    </w:p>
    <w:p w14:paraId="1CCB33CF" w14:textId="77777777" w:rsidR="003718A9" w:rsidRPr="000D78EC" w:rsidRDefault="003718A9" w:rsidP="00E80A68">
      <w:pPr>
        <w:kinsoku w:val="0"/>
        <w:overflowPunct w:val="0"/>
        <w:autoSpaceDE w:val="0"/>
        <w:autoSpaceDN w:val="0"/>
        <w:adjustRightInd w:val="0"/>
        <w:spacing w:before="3" w:after="0" w:line="240" w:lineRule="auto"/>
      </w:pPr>
    </w:p>
    <w:p w14:paraId="3A8F42E6" w14:textId="3ED5DFE9" w:rsidR="00D143B3" w:rsidRPr="00E80A68" w:rsidRDefault="003B449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cases where </w:t>
      </w:r>
      <w:r w:rsidR="005D1D5C">
        <w:rPr>
          <w:rFonts w:ascii="Times New Roman" w:hAnsi="Times New Roman"/>
          <w:sz w:val="24"/>
          <w:szCs w:val="24"/>
        </w:rPr>
        <w:t>ICG</w:t>
      </w:r>
      <w:r w:rsidRPr="00E80A68">
        <w:rPr>
          <w:rFonts w:ascii="Times New Roman" w:hAnsi="Times New Roman"/>
          <w:sz w:val="24"/>
          <w:szCs w:val="24"/>
        </w:rPr>
        <w:t xml:space="preserve"> proposes to </w:t>
      </w:r>
      <w:r w:rsidR="0062592C" w:rsidRPr="00E80A68">
        <w:rPr>
          <w:rFonts w:ascii="Times New Roman" w:hAnsi="Times New Roman"/>
          <w:sz w:val="24"/>
          <w:szCs w:val="24"/>
        </w:rPr>
        <w:t>finalize</w:t>
      </w:r>
      <w:r w:rsidRPr="00E80A68">
        <w:rPr>
          <w:rFonts w:ascii="Times New Roman" w:hAnsi="Times New Roman"/>
          <w:sz w:val="24"/>
          <w:szCs w:val="24"/>
        </w:rPr>
        <w:t xml:space="preserve"> a decision in a scheduled meeting and some members </w:t>
      </w:r>
      <w:r w:rsidR="005D1D5C">
        <w:rPr>
          <w:rFonts w:ascii="Times New Roman" w:hAnsi="Times New Roman"/>
          <w:sz w:val="24"/>
          <w:szCs w:val="24"/>
        </w:rPr>
        <w:t xml:space="preserve">are </w:t>
      </w:r>
      <w:r w:rsidRPr="00E80A68">
        <w:rPr>
          <w:rFonts w:ascii="Times New Roman" w:hAnsi="Times New Roman"/>
          <w:sz w:val="24"/>
          <w:szCs w:val="24"/>
        </w:rPr>
        <w:t>opposed to the decision</w:t>
      </w:r>
      <w:r w:rsidR="00407E9E" w:rsidRPr="00E80A68">
        <w:rPr>
          <w:rFonts w:ascii="Times New Roman" w:hAnsi="Times New Roman"/>
          <w:sz w:val="24"/>
          <w:szCs w:val="24"/>
        </w:rPr>
        <w:t xml:space="preserve"> reached at such meeting</w:t>
      </w:r>
      <w:r w:rsidRPr="00E80A68">
        <w:rPr>
          <w:rFonts w:ascii="Times New Roman" w:hAnsi="Times New Roman"/>
          <w:sz w:val="24"/>
          <w:szCs w:val="24"/>
        </w:rPr>
        <w:t>, there should be another attempt</w:t>
      </w:r>
      <w:r w:rsidR="00407E9E" w:rsidRPr="00E80A68">
        <w:rPr>
          <w:rFonts w:ascii="Times New Roman" w:hAnsi="Times New Roman"/>
          <w:sz w:val="24"/>
          <w:szCs w:val="24"/>
        </w:rPr>
        <w:t>(</w:t>
      </w:r>
      <w:r w:rsidRPr="00E80A68">
        <w:rPr>
          <w:rFonts w:ascii="Times New Roman" w:hAnsi="Times New Roman"/>
          <w:sz w:val="24"/>
          <w:szCs w:val="24"/>
        </w:rPr>
        <w:t>s</w:t>
      </w:r>
      <w:r w:rsidR="00407E9E" w:rsidRPr="00E80A68">
        <w:rPr>
          <w:rFonts w:ascii="Times New Roman" w:hAnsi="Times New Roman"/>
          <w:sz w:val="24"/>
          <w:szCs w:val="24"/>
        </w:rPr>
        <w:t>)</w:t>
      </w:r>
      <w:r w:rsidRPr="00E80A68">
        <w:rPr>
          <w:rFonts w:ascii="Times New Roman" w:hAnsi="Times New Roman"/>
          <w:sz w:val="24"/>
          <w:szCs w:val="24"/>
        </w:rPr>
        <w:t xml:space="preserve"> to find a suitable compromise. Where that fails, </w:t>
      </w:r>
      <w:r w:rsidR="003718A9">
        <w:rPr>
          <w:rFonts w:ascii="Times New Roman" w:hAnsi="Times New Roman"/>
          <w:sz w:val="24"/>
          <w:szCs w:val="24"/>
        </w:rPr>
        <w:t>m</w:t>
      </w:r>
      <w:r w:rsidRPr="00E80A68">
        <w:rPr>
          <w:rFonts w:ascii="Times New Roman" w:hAnsi="Times New Roman"/>
          <w:sz w:val="24"/>
          <w:szCs w:val="24"/>
        </w:rPr>
        <w:t>ember(s)</w:t>
      </w:r>
      <w:r w:rsidR="002641C3" w:rsidRPr="00E80A68">
        <w:rPr>
          <w:rFonts w:ascii="Times New Roman" w:hAnsi="Times New Roman"/>
          <w:sz w:val="24"/>
          <w:szCs w:val="24"/>
        </w:rPr>
        <w:t xml:space="preserve"> who oppose</w:t>
      </w:r>
      <w:r w:rsidRPr="00E80A68">
        <w:rPr>
          <w:rFonts w:ascii="Times New Roman" w:hAnsi="Times New Roman"/>
          <w:sz w:val="24"/>
          <w:szCs w:val="24"/>
        </w:rPr>
        <w:t xml:space="preserve"> should</w:t>
      </w:r>
      <w:r w:rsidR="009D4218" w:rsidRPr="00E80A68">
        <w:rPr>
          <w:rFonts w:ascii="Times New Roman" w:hAnsi="Times New Roman"/>
          <w:sz w:val="24"/>
          <w:szCs w:val="24"/>
        </w:rPr>
        <w:t xml:space="preserve"> </w:t>
      </w:r>
      <w:r w:rsidRPr="00E80A68">
        <w:rPr>
          <w:rFonts w:ascii="Times New Roman" w:hAnsi="Times New Roman"/>
          <w:sz w:val="24"/>
          <w:szCs w:val="24"/>
        </w:rPr>
        <w:t>be invited to provide the ICG with a written statement of their concerns for inclusion in the report/conclusions of the ICG</w:t>
      </w:r>
      <w:ins w:id="67" w:author="Alissa Cooper" w:date="2014-09-17T15:12:00Z">
        <w:r w:rsidR="003F23A2">
          <w:rPr>
            <w:rFonts w:ascii="Times New Roman" w:hAnsi="Times New Roman"/>
            <w:sz w:val="24"/>
            <w:szCs w:val="24"/>
          </w:rPr>
          <w:t>.</w:t>
        </w:r>
      </w:ins>
    </w:p>
    <w:p w14:paraId="25063BF6"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14:paraId="7B370E00"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68" w:name="3.6_Standard_Methodology_for_Making_Deci"/>
      <w:bookmarkEnd w:id="68"/>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0A211AB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330A12E1"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2483110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33080A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06C5257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543C38E6" w14:textId="77777777"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14:paraId="255FBF8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6542533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14:paraId="3C7F23E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491DE63"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lastRenderedPageBreak/>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a) above; obvious 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1B0D6B0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 </w:t>
      </w:r>
    </w:p>
    <w:p w14:paraId="6CCF0D0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5E34D06A"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2B2C55F0" w14:textId="1025B759"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 xml:space="preserve">of </w:t>
      </w:r>
      <w:r w:rsidR="005D1D5C">
        <w:rPr>
          <w:rFonts w:ascii="Times New Roman" w:hAnsi="Times New Roman"/>
          <w:sz w:val="24"/>
          <w:szCs w:val="24"/>
        </w:rPr>
        <w:t xml:space="preserve">the </w:t>
      </w:r>
      <w:r w:rsidR="00C75303" w:rsidRPr="00940538">
        <w:rPr>
          <w:rFonts w:ascii="Times New Roman" w:hAnsi="Times New Roman"/>
          <w:sz w:val="24"/>
          <w:szCs w:val="24"/>
        </w:rPr>
        <w:t>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 xml:space="preserve">The ICG is meant to </w:t>
      </w:r>
      <w:r w:rsidR="00E73E4D">
        <w:rPr>
          <w:rFonts w:ascii="Times New Roman" w:hAnsi="Times New Roman"/>
          <w:sz w:val="24"/>
          <w:szCs w:val="24"/>
          <w:lang w:val="fr-BE"/>
        </w:rPr>
        <w:t>assemble</w:t>
      </w:r>
      <w:r w:rsidR="00FF3C94" w:rsidRPr="00FF3C94">
        <w:rPr>
          <w:rFonts w:ascii="Times New Roman" w:hAnsi="Times New Roman"/>
          <w:sz w:val="24"/>
          <w:szCs w:val="24"/>
          <w:lang w:val="fr-BE"/>
        </w:rPr>
        <w:t xml:space="preserve"> proposals from the various communities.  If there is</w:t>
      </w:r>
      <w:r w:rsidR="00E73E4D">
        <w:rPr>
          <w:rFonts w:ascii="Times New Roman" w:hAnsi="Times New Roman"/>
          <w:sz w:val="24"/>
          <w:szCs w:val="24"/>
          <w:lang w:val="fr-BE"/>
        </w:rPr>
        <w:t xml:space="preserve"> an</w:t>
      </w:r>
      <w:r w:rsidR="00FF3C94" w:rsidRPr="00FF3C94">
        <w:rPr>
          <w:rFonts w:ascii="Times New Roman" w:hAnsi="Times New Roman"/>
          <w:sz w:val="24"/>
          <w:szCs w:val="24"/>
          <w:lang w:val="fr-BE"/>
        </w:rPr>
        <w:t xml:space="preserve"> issue with </w:t>
      </w:r>
      <w:r w:rsidR="00E73E4D">
        <w:rPr>
          <w:rFonts w:ascii="Times New Roman" w:hAnsi="Times New Roman"/>
          <w:sz w:val="24"/>
          <w:szCs w:val="24"/>
          <w:lang w:val="fr-BE"/>
        </w:rPr>
        <w:t xml:space="preserve">the </w:t>
      </w:r>
      <w:r w:rsidR="00FF3C94" w:rsidRPr="00FF3C94">
        <w:rPr>
          <w:rFonts w:ascii="Times New Roman" w:hAnsi="Times New Roman"/>
          <w:sz w:val="24"/>
          <w:szCs w:val="24"/>
          <w:lang w:val="fr-BE"/>
        </w:rPr>
        <w:t>subject matter of the proposals, it is not the role of the ICG to redraft them, but rather to return them to the originating communty for further work with guidance as to what issues need to be addressed.</w:t>
      </w:r>
    </w:p>
    <w:p w14:paraId="5EE9B373" w14:textId="77777777"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14:paraId="469625C2"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09335B4C" w14:textId="77777777"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14:paraId="12422198" w14:textId="11F798D1"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Reasons for opposition should be </w:t>
      </w:r>
      <w:r w:rsidR="002641C3">
        <w:rPr>
          <w:rFonts w:ascii="Times New Roman" w:eastAsia="Times New Roman" w:hAnsi="Times New Roman"/>
          <w:sz w:val="24"/>
          <w:szCs w:val="24"/>
          <w:lang w:eastAsia="de-DE"/>
        </w:rPr>
        <w:t xml:space="preserve">clearly </w:t>
      </w:r>
      <w:r>
        <w:rPr>
          <w:rFonts w:ascii="Times New Roman" w:eastAsia="Times New Roman" w:hAnsi="Times New Roman"/>
          <w:sz w:val="24"/>
          <w:szCs w:val="24"/>
          <w:lang w:eastAsia="de-DE"/>
        </w:rPr>
        <w:t>stated, along with specific alternative</w:t>
      </w:r>
      <w:r w:rsidR="002641C3">
        <w:rPr>
          <w:rFonts w:ascii="Times New Roman" w:eastAsia="Times New Roman" w:hAnsi="Times New Roman"/>
          <w:sz w:val="24"/>
          <w:szCs w:val="24"/>
          <w:lang w:eastAsia="de-DE"/>
        </w:rPr>
        <w:t xml:space="preserve"> language</w:t>
      </w:r>
      <w:r>
        <w:rPr>
          <w:rFonts w:ascii="Times New Roman" w:eastAsia="Times New Roman" w:hAnsi="Times New Roman"/>
          <w:sz w:val="24"/>
          <w:szCs w:val="24"/>
          <w:lang w:eastAsia="de-DE"/>
        </w:rPr>
        <w:t xml:space="preserve">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14:paraId="0E0F736D" w14:textId="77777777" w:rsidR="00FF3C94" w:rsidRDefault="00FF3C94" w:rsidP="000D78EC">
      <w:pPr>
        <w:spacing w:after="0" w:line="240" w:lineRule="auto"/>
        <w:rPr>
          <w:rFonts w:ascii="Times New Roman" w:eastAsia="Times New Roman" w:hAnsi="Times New Roman"/>
          <w:sz w:val="24"/>
          <w:szCs w:val="24"/>
          <w:lang w:eastAsia="de-DE"/>
        </w:rPr>
      </w:pPr>
    </w:p>
    <w:p w14:paraId="01CBE0B6" w14:textId="62AE4857"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05785DDE" w14:textId="77777777"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14:paraId="75B5C685" w14:textId="5B1699B3" w:rsidR="00FF3C94" w:rsidRPr="00FE47B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should</w:t>
      </w:r>
      <w:r w:rsidR="002A733B">
        <w:rPr>
          <w:rFonts w:ascii="Times New Roman" w:eastAsia="Times New Roman" w:hAnsi="Times New Roman"/>
          <w:sz w:val="24"/>
          <w:szCs w:val="24"/>
          <w:lang w:eastAsia="de-DE"/>
        </w:rPr>
        <w:t xml:space="preserve">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w:t>
      </w:r>
      <w:r w:rsidRPr="00E80A68">
        <w:rPr>
          <w:rFonts w:ascii="Times New Roman" w:eastAsia="Times New Roman" w:hAnsi="Times New Roman"/>
          <w:sz w:val="24"/>
          <w:szCs w:val="24"/>
          <w:lang w:eastAsia="de-DE"/>
        </w:rPr>
        <w:t>discussion</w:t>
      </w:r>
      <w:r w:rsidR="002641C3" w:rsidRPr="00E80A68">
        <w:rPr>
          <w:rFonts w:ascii="Times New Roman" w:eastAsia="Times New Roman" w:hAnsi="Times New Roman"/>
          <w:sz w:val="24"/>
          <w:szCs w:val="24"/>
          <w:lang w:eastAsia="de-DE"/>
        </w:rPr>
        <w:t xml:space="preserve"> and do their utmost </w:t>
      </w:r>
      <w:r w:rsidR="002A733B" w:rsidRPr="00FE47BC">
        <w:rPr>
          <w:rFonts w:ascii="Times New Roman" w:eastAsia="Times New Roman" w:hAnsi="Times New Roman"/>
          <w:sz w:val="24"/>
          <w:szCs w:val="24"/>
          <w:lang w:eastAsia="de-DE"/>
        </w:rPr>
        <w:t>to propose possible ways forward</w:t>
      </w:r>
      <w:r w:rsidRPr="00FE47BC">
        <w:rPr>
          <w:rFonts w:ascii="Times New Roman" w:eastAsia="Times New Roman" w:hAnsi="Times New Roman"/>
          <w:sz w:val="24"/>
          <w:szCs w:val="24"/>
          <w:lang w:eastAsia="de-DE"/>
        </w:rPr>
        <w:t xml:space="preserve">.   </w:t>
      </w:r>
    </w:p>
    <w:p w14:paraId="598DC7FA" w14:textId="77777777" w:rsidR="002D7288" w:rsidRPr="00FE47BC"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14:paraId="2F3DB37D" w14:textId="77777777"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FE47BC">
        <w:rPr>
          <w:rFonts w:ascii="Times New Roman" w:eastAsia="Times New Roman" w:hAnsi="Times New Roman"/>
          <w:sz w:val="24"/>
          <w:szCs w:val="24"/>
          <w:lang w:eastAsia="de-DE"/>
        </w:rPr>
        <w:t xml:space="preserve">It is obvious that no single member or a </w:t>
      </w:r>
      <w:r w:rsidR="00E96237" w:rsidRPr="00FE47BC">
        <w:rPr>
          <w:rFonts w:ascii="Times New Roman" w:eastAsia="Times New Roman" w:hAnsi="Times New Roman"/>
          <w:sz w:val="24"/>
          <w:szCs w:val="24"/>
          <w:lang w:eastAsia="de-DE"/>
        </w:rPr>
        <w:t xml:space="preserve">small </w:t>
      </w:r>
      <w:r w:rsidR="006371D2" w:rsidRPr="00FE47BC">
        <w:rPr>
          <w:rFonts w:ascii="Times New Roman" w:eastAsia="Times New Roman" w:hAnsi="Times New Roman"/>
          <w:sz w:val="24"/>
          <w:szCs w:val="24"/>
          <w:lang w:eastAsia="de-DE"/>
        </w:rPr>
        <w:t xml:space="preserve">minority should be allowed to </w:t>
      </w:r>
      <w:r w:rsidRPr="00FE47BC">
        <w:rPr>
          <w:rFonts w:ascii="Times New Roman" w:eastAsia="Times New Roman" w:hAnsi="Times New Roman"/>
          <w:sz w:val="24"/>
          <w:szCs w:val="24"/>
          <w:lang w:eastAsia="de-DE"/>
        </w:rPr>
        <w:t xml:space="preserve">block </w:t>
      </w:r>
      <w:r w:rsidR="006371D2" w:rsidRPr="00FE47BC">
        <w:rPr>
          <w:rFonts w:ascii="Times New Roman" w:eastAsia="Times New Roman" w:hAnsi="Times New Roman"/>
          <w:sz w:val="24"/>
          <w:szCs w:val="24"/>
          <w:lang w:eastAsia="de-DE"/>
        </w:rPr>
        <w:t>the</w:t>
      </w:r>
      <w:r w:rsidR="006371D2" w:rsidRPr="002D7288">
        <w:rPr>
          <w:rFonts w:ascii="Times New Roman" w:eastAsia="Times New Roman" w:hAnsi="Times New Roman"/>
          <w:sz w:val="24"/>
          <w:szCs w:val="24"/>
          <w:lang w:eastAsia="de-DE"/>
        </w:rPr>
        <w:t xml:space="preserv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14:paraId="6D1B8AF0" w14:textId="77777777"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14:paraId="54AE12CC" w14:textId="44A42A63"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r w:rsidRPr="000D78EC">
        <w:rPr>
          <w:rFonts w:ascii="Times New Roman" w:hAnsi="Times New Roman"/>
          <w:bCs/>
          <w:sz w:val="24"/>
          <w:szCs w:val="24"/>
        </w:rPr>
        <w:t xml:space="preserve">Determinations of consensus do not fit into a formula and the concept of what is a small minority will need to be determined on a case-by-case basis. Factors of determination may include the nature and seriousness of the objection, the scope of support for the objection </w:t>
      </w:r>
      <w:r w:rsidR="002641C3">
        <w:rPr>
          <w:rFonts w:ascii="Times New Roman" w:hAnsi="Times New Roman"/>
          <w:bCs/>
          <w:sz w:val="24"/>
          <w:szCs w:val="24"/>
        </w:rPr>
        <w:t>(</w:t>
      </w:r>
      <w:r w:rsidRPr="000D78EC">
        <w:rPr>
          <w:rFonts w:ascii="Times New Roman" w:hAnsi="Times New Roman"/>
          <w:bCs/>
          <w:sz w:val="24"/>
          <w:szCs w:val="24"/>
        </w:rPr>
        <w:t xml:space="preserve">whole stakeholder community(ies) or a subset of </w:t>
      </w:r>
      <w:r w:rsidR="003718A9">
        <w:rPr>
          <w:rFonts w:ascii="Times New Roman" w:hAnsi="Times New Roman"/>
          <w:bCs/>
          <w:sz w:val="24"/>
          <w:szCs w:val="24"/>
        </w:rPr>
        <w:t>one or more</w:t>
      </w:r>
      <w:r w:rsidRPr="000D78EC">
        <w:rPr>
          <w:rFonts w:ascii="Times New Roman" w:hAnsi="Times New Roman"/>
          <w:bCs/>
          <w:sz w:val="24"/>
          <w:szCs w:val="24"/>
        </w:rPr>
        <w:t xml:space="preserve"> communities</w:t>
      </w:r>
      <w:r w:rsidR="002641C3">
        <w:rPr>
          <w:rFonts w:ascii="Times New Roman" w:hAnsi="Times New Roman"/>
          <w:bCs/>
          <w:sz w:val="24"/>
          <w:szCs w:val="24"/>
        </w:rPr>
        <w:t>)</w:t>
      </w:r>
      <w:r w:rsidRPr="000D78EC">
        <w:rPr>
          <w:rFonts w:ascii="Times New Roman" w:hAnsi="Times New Roman"/>
          <w:bCs/>
          <w:sz w:val="24"/>
          <w:szCs w:val="24"/>
        </w:rPr>
        <w:t xml:space="preserve"> and the attemp</w:t>
      </w:r>
      <w:r w:rsidR="00FE47BC">
        <w:rPr>
          <w:rFonts w:ascii="Times New Roman" w:hAnsi="Times New Roman"/>
          <w:bCs/>
          <w:sz w:val="24"/>
          <w:szCs w:val="24"/>
        </w:rPr>
        <w:t>t</w:t>
      </w:r>
      <w:r w:rsidRPr="000D78EC">
        <w:rPr>
          <w:rFonts w:ascii="Times New Roman" w:hAnsi="Times New Roman"/>
          <w:bCs/>
          <w:sz w:val="24"/>
          <w:szCs w:val="24"/>
        </w:rPr>
        <w:t xml:space="preserve">s that have been made to resolve those objections. While consensus of all stakeholder communities is the objective, it seems clear from the NTIA requirements that the objection of a majority of an operational community would preclude the ability of the ICG to submit an acceptable consensus proposal. In other words, all stakeholder communities have a role in the development of the broad consensus called for; the nature, scope and breadth of support of </w:t>
      </w:r>
      <w:r w:rsidRPr="000D78EC">
        <w:rPr>
          <w:rFonts w:ascii="Times New Roman" w:hAnsi="Times New Roman"/>
          <w:bCs/>
          <w:sz w:val="24"/>
          <w:szCs w:val="24"/>
        </w:rPr>
        <w:lastRenderedPageBreak/>
        <w:t xml:space="preserve">concerns/objections within and across stakeholder communities will impact the ability of the ICG to submit a proposal that meets the requirements of the NTIA process. Concerns of an operational nature </w:t>
      </w:r>
      <w:r w:rsidR="003718A9">
        <w:rPr>
          <w:rFonts w:ascii="Times New Roman" w:hAnsi="Times New Roman"/>
          <w:bCs/>
          <w:sz w:val="24"/>
          <w:szCs w:val="24"/>
        </w:rPr>
        <w:t>from</w:t>
      </w:r>
      <w:r w:rsidRPr="000D78EC">
        <w:rPr>
          <w:rFonts w:ascii="Times New Roman" w:hAnsi="Times New Roman"/>
          <w:bCs/>
          <w:sz w:val="24"/>
          <w:szCs w:val="24"/>
        </w:rPr>
        <w:t xml:space="preserve"> one or more operational community would also significantly limit the ability of ICG to submit a proposal that meets the terms of the NTIA requirements.</w:t>
      </w:r>
    </w:p>
    <w:p w14:paraId="3513EE75" w14:textId="77777777"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t xml:space="preserve"> </w:t>
      </w:r>
    </w:p>
    <w:p w14:paraId="58AFC9E1" w14:textId="77777777"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14:paraId="6AE0B299"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9308D12"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66A0BE2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14:paraId="3FACF853" w14:textId="5242FA13"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E80A68">
        <w:rPr>
          <w:rFonts w:ascii="Times New Roman" w:hAnsi="Times New Roman"/>
          <w:bCs/>
          <w:i/>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r w:rsidR="004209CD">
        <w:rPr>
          <w:rFonts w:ascii="Times New Roman" w:hAnsi="Times New Roman"/>
          <w:bCs/>
          <w:spacing w:val="-1"/>
          <w:sz w:val="24"/>
          <w:szCs w:val="24"/>
        </w:rPr>
        <w:t xml:space="preserve">: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14:paraId="69BF6D87"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FD9CB07" w14:textId="77777777"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14:paraId="114EB678"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14:paraId="13BAD4DD"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0184EFC4"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63EEDEA2"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5DDFE20A"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14:paraId="70EF823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14:paraId="2F64012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lastRenderedPageBreak/>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2A8D086A"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7F889CC7" w14:textId="6E809C91"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the 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36F3691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69" w:name="3.7_Appeal_Process"/>
      <w:bookmarkEnd w:id="69"/>
    </w:p>
    <w:p w14:paraId="331284DF"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70" w:name="Section_4.0:_Logistics_and_Requirements"/>
      <w:bookmarkStart w:id="71" w:name="6.1.2_Transparency_and_Openness"/>
      <w:bookmarkEnd w:id="70"/>
      <w:bookmarkEnd w:id="71"/>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688034B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6B616CB4" w14:textId="6A9F03FF" w:rsidR="00AC5385" w:rsidRDefault="00CB5F7F" w:rsidP="00E80A68">
      <w:pPr>
        <w:kinsoku w:val="0"/>
        <w:overflowPunct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rPr>
        <w:t>Regarding approval of draft documents, a</w:t>
      </w:r>
      <w:bookmarkStart w:id="72" w:name="6.1.3_Purpose,_Importance,_and_Expectati"/>
      <w:bookmarkEnd w:id="72"/>
      <w:r w:rsidR="00AC5385">
        <w:rPr>
          <w:rFonts w:ascii="Times New Roman" w:hAnsi="Times New Roman"/>
          <w:sz w:val="24"/>
          <w:szCs w:val="24"/>
        </w:rPr>
        <w:t xml:space="preserve"> document is considered as a stable draft for approval, provided that the draft is available at least 7 calendar days before the date on which the approval process is scheduled.</w:t>
      </w:r>
    </w:p>
    <w:p w14:paraId="13942962" w14:textId="77777777" w:rsidR="00B0709D" w:rsidRDefault="00B0709D" w:rsidP="001D309C">
      <w:bookmarkStart w:id="73" w:name="6.3_Revisions"/>
      <w:bookmarkEnd w:id="73"/>
    </w:p>
    <w:sectPr w:rsidR="00B0709D" w:rsidSect="00096AD2">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67F9" w14:textId="77777777" w:rsidR="00FB3073" w:rsidRDefault="00FB3073" w:rsidP="009D4218">
      <w:pPr>
        <w:spacing w:after="0" w:line="240" w:lineRule="auto"/>
      </w:pPr>
      <w:r>
        <w:separator/>
      </w:r>
    </w:p>
  </w:endnote>
  <w:endnote w:type="continuationSeparator" w:id="0">
    <w:p w14:paraId="17DAE22F" w14:textId="77777777" w:rsidR="00FB3073" w:rsidRDefault="00FB3073"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42E6" w14:textId="77777777" w:rsidR="00FB3073" w:rsidRDefault="00FB3073" w:rsidP="00EB5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33C5A" w14:textId="77777777" w:rsidR="00FB3073" w:rsidRDefault="00FB3073" w:rsidP="008E46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79C" w14:textId="77777777" w:rsidR="00FB3073" w:rsidRDefault="00FB3073" w:rsidP="00EB5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1E7">
      <w:rPr>
        <w:rStyle w:val="PageNumber"/>
        <w:noProof/>
      </w:rPr>
      <w:t>1</w:t>
    </w:r>
    <w:r>
      <w:rPr>
        <w:rStyle w:val="PageNumber"/>
      </w:rPr>
      <w:fldChar w:fldCharType="end"/>
    </w:r>
  </w:p>
  <w:p w14:paraId="3CCF805B" w14:textId="77777777" w:rsidR="00FB3073" w:rsidRDefault="00FB3073" w:rsidP="008E46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16A5" w14:textId="77777777" w:rsidR="00FB3073" w:rsidRDefault="00FB3073" w:rsidP="009D4218">
      <w:pPr>
        <w:spacing w:after="0" w:line="240" w:lineRule="auto"/>
      </w:pPr>
      <w:r>
        <w:separator/>
      </w:r>
    </w:p>
  </w:footnote>
  <w:footnote w:type="continuationSeparator" w:id="0">
    <w:p w14:paraId="1A996AEA" w14:textId="77777777" w:rsidR="00FB3073" w:rsidRDefault="00FB3073" w:rsidP="009D4218">
      <w:pPr>
        <w:spacing w:after="0" w:line="240" w:lineRule="auto"/>
      </w:pPr>
      <w:r>
        <w:continuationSeparator/>
      </w:r>
    </w:p>
  </w:footnote>
  <w:footnote w:id="1">
    <w:p w14:paraId="67E55FCC" w14:textId="34D98C16" w:rsidR="00FB3073" w:rsidRDefault="00FB3073"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ins w:id="26" w:author="Alissa Cooper" w:date="2014-09-17T13:04:00Z">
        <w:r w:rsidRPr="009E1109">
          <w:rPr>
            <w:rFonts w:ascii="Times New Roman" w:hAnsi="Times New Roman"/>
            <w:sz w:val="16"/>
            <w:szCs w:val="16"/>
            <w:rPrChange w:id="27" w:author="Alissa Cooper" w:date="2014-09-17T13:05:00Z">
              <w:rPr/>
            </w:rPrChange>
          </w:rPr>
          <w:fldChar w:fldCharType="begin"/>
        </w:r>
        <w:r w:rsidRPr="009E1109">
          <w:rPr>
            <w:rFonts w:ascii="Times New Roman" w:hAnsi="Times New Roman"/>
            <w:sz w:val="16"/>
            <w:szCs w:val="16"/>
            <w:rPrChange w:id="28" w:author="Alissa Cooper" w:date="2014-09-17T13:05:00Z">
              <w:rPr/>
            </w:rPrChange>
          </w:rPr>
          <w:instrText>HYPERLINK "https://www.icann.org/en/system/files/files/respectful-communication.pdf"</w:instrText>
        </w:r>
        <w:r w:rsidRPr="009E1109">
          <w:rPr>
            <w:rFonts w:ascii="Times New Roman" w:hAnsi="Times New Roman"/>
            <w:sz w:val="16"/>
            <w:szCs w:val="16"/>
            <w:rPrChange w:id="29" w:author="Alissa Cooper" w:date="2014-09-17T13:05:00Z">
              <w:rPr/>
            </w:rPrChange>
          </w:rPr>
        </w:r>
        <w:r w:rsidRPr="009E1109">
          <w:rPr>
            <w:rFonts w:ascii="Times New Roman" w:hAnsi="Times New Roman"/>
            <w:sz w:val="16"/>
            <w:szCs w:val="16"/>
            <w:rPrChange w:id="30" w:author="Alissa Cooper" w:date="2014-09-17T13:05:00Z">
              <w:rPr/>
            </w:rPrChange>
          </w:rPr>
          <w:fldChar w:fldCharType="separate"/>
        </w:r>
        <w:r w:rsidRPr="009E1109">
          <w:rPr>
            <w:rStyle w:val="Hyperlink"/>
            <w:rFonts w:ascii="Times New Roman" w:hAnsi="Times New Roman"/>
            <w:sz w:val="16"/>
            <w:szCs w:val="16"/>
            <w:rPrChange w:id="31" w:author="Alissa Cooper" w:date="2014-09-17T13:05:00Z">
              <w:rPr>
                <w:rStyle w:val="Hyperlink"/>
              </w:rPr>
            </w:rPrChange>
          </w:rPr>
          <w:t>https://www.icann.org/en/system/files/files/respectful-communication.pdf</w:t>
        </w:r>
        <w:r w:rsidRPr="009E1109">
          <w:rPr>
            <w:rFonts w:ascii="Times New Roman" w:hAnsi="Times New Roman"/>
            <w:sz w:val="16"/>
            <w:szCs w:val="16"/>
            <w:rPrChange w:id="32" w:author="Alissa Cooper" w:date="2014-09-17T13:05:00Z">
              <w:rPr/>
            </w:rPrChange>
          </w:rPr>
          <w:fldChar w:fldCharType="end"/>
        </w:r>
      </w:ins>
      <w:ins w:id="33" w:author="Alissa Cooper" w:date="2014-09-17T13:05:00Z">
        <w:r>
          <w:t>.</w:t>
        </w:r>
      </w:ins>
      <w:del w:id="34" w:author="Alissa Cooper" w:date="2014-09-17T13:04:00Z">
        <w:r w:rsidDel="00EB5E52">
          <w:fldChar w:fldCharType="begin"/>
        </w:r>
        <w:r w:rsidDel="00EB5E52">
          <w:delInstrText xml:space="preserve"> HYPERLINK "http://www.odr.info/comments.php?id=A1767_0_1_0_C" </w:delInstrText>
        </w:r>
        <w:r w:rsidDel="00EB5E52">
          <w:fldChar w:fldCharType="separate"/>
        </w:r>
        <w:r w:rsidRPr="009D4218" w:rsidDel="00EB5E52">
          <w:rPr>
            <w:rStyle w:val="Hyperlink"/>
            <w:rFonts w:ascii="Times New Roman" w:hAnsi="Times New Roman"/>
            <w:color w:val="0000FF"/>
            <w:sz w:val="16"/>
            <w:szCs w:val="16"/>
          </w:rPr>
          <w:delText>http://www.odr.info/comments.php?</w:delText>
        </w:r>
        <w:r w:rsidRPr="009D4218" w:rsidDel="00EB5E52">
          <w:rPr>
            <w:rStyle w:val="Hyperlink"/>
            <w:rFonts w:ascii="Times New Roman" w:hAnsi="Times New Roman"/>
            <w:color w:val="0000FF"/>
            <w:sz w:val="16"/>
            <w:szCs w:val="16"/>
          </w:rPr>
          <w:delText>i</w:delText>
        </w:r>
        <w:r w:rsidRPr="009D4218" w:rsidDel="00EB5E52">
          <w:rPr>
            <w:rStyle w:val="Hyperlink"/>
            <w:rFonts w:ascii="Times New Roman" w:hAnsi="Times New Roman"/>
            <w:color w:val="0000FF"/>
            <w:sz w:val="16"/>
            <w:szCs w:val="16"/>
          </w:rPr>
          <w:delText>d=A1767_0_1_0_C</w:delText>
        </w:r>
        <w:r w:rsidRPr="009D4218" w:rsidDel="00EB5E52">
          <w:rPr>
            <w:rStyle w:val="Hyperlink"/>
            <w:rFonts w:ascii="Times New Roman" w:hAnsi="Times New Roman"/>
            <w:color w:val="000000"/>
            <w:sz w:val="16"/>
            <w:szCs w:val="16"/>
            <w:u w:val="none"/>
          </w:rPr>
          <w:delText>.</w:delText>
        </w:r>
        <w:r w:rsidDel="00EB5E52">
          <w:rPr>
            <w:rStyle w:val="Hyperlink"/>
            <w:rFonts w:ascii="Times New Roman" w:hAnsi="Times New Roman"/>
            <w:color w:val="000000"/>
            <w:sz w:val="16"/>
            <w:szCs w:val="16"/>
            <w:u w:val="none"/>
          </w:rPr>
          <w:fldChar w:fldCharType="end"/>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83E41"/>
    <w:rsid w:val="00096AD2"/>
    <w:rsid w:val="000A12ED"/>
    <w:rsid w:val="000A7EEB"/>
    <w:rsid w:val="000C6A31"/>
    <w:rsid w:val="000D6E40"/>
    <w:rsid w:val="000D78EC"/>
    <w:rsid w:val="00133573"/>
    <w:rsid w:val="00135313"/>
    <w:rsid w:val="00184BAC"/>
    <w:rsid w:val="001B0073"/>
    <w:rsid w:val="001C1433"/>
    <w:rsid w:val="001D309C"/>
    <w:rsid w:val="001F6910"/>
    <w:rsid w:val="00200D8B"/>
    <w:rsid w:val="0020232E"/>
    <w:rsid w:val="002171E7"/>
    <w:rsid w:val="002641C3"/>
    <w:rsid w:val="002A733B"/>
    <w:rsid w:val="002D7288"/>
    <w:rsid w:val="00310249"/>
    <w:rsid w:val="0032659A"/>
    <w:rsid w:val="003273BE"/>
    <w:rsid w:val="0034232D"/>
    <w:rsid w:val="00346FEB"/>
    <w:rsid w:val="0035716A"/>
    <w:rsid w:val="003718A9"/>
    <w:rsid w:val="003A3866"/>
    <w:rsid w:val="003B4493"/>
    <w:rsid w:val="003F23A2"/>
    <w:rsid w:val="004007C9"/>
    <w:rsid w:val="00403B81"/>
    <w:rsid w:val="00407E9E"/>
    <w:rsid w:val="004209CD"/>
    <w:rsid w:val="00430C4F"/>
    <w:rsid w:val="00496C60"/>
    <w:rsid w:val="004C01C9"/>
    <w:rsid w:val="004D6346"/>
    <w:rsid w:val="004D79B4"/>
    <w:rsid w:val="004E500C"/>
    <w:rsid w:val="00506E49"/>
    <w:rsid w:val="00537CC0"/>
    <w:rsid w:val="00544344"/>
    <w:rsid w:val="00547CD4"/>
    <w:rsid w:val="005D1D5C"/>
    <w:rsid w:val="005F70ED"/>
    <w:rsid w:val="00620132"/>
    <w:rsid w:val="0062592C"/>
    <w:rsid w:val="006371D2"/>
    <w:rsid w:val="00665A30"/>
    <w:rsid w:val="00694084"/>
    <w:rsid w:val="006A0876"/>
    <w:rsid w:val="008264EC"/>
    <w:rsid w:val="0082657F"/>
    <w:rsid w:val="0084190B"/>
    <w:rsid w:val="00855EE4"/>
    <w:rsid w:val="008A062E"/>
    <w:rsid w:val="008C2DC7"/>
    <w:rsid w:val="008E46E2"/>
    <w:rsid w:val="008F56CE"/>
    <w:rsid w:val="00940538"/>
    <w:rsid w:val="00970F29"/>
    <w:rsid w:val="0098045A"/>
    <w:rsid w:val="009C5147"/>
    <w:rsid w:val="009C785A"/>
    <w:rsid w:val="009D4218"/>
    <w:rsid w:val="009E1109"/>
    <w:rsid w:val="009E5589"/>
    <w:rsid w:val="00A0203B"/>
    <w:rsid w:val="00A14206"/>
    <w:rsid w:val="00AC5385"/>
    <w:rsid w:val="00AE2798"/>
    <w:rsid w:val="00B02CD4"/>
    <w:rsid w:val="00B05850"/>
    <w:rsid w:val="00B0709D"/>
    <w:rsid w:val="00B070B9"/>
    <w:rsid w:val="00B57129"/>
    <w:rsid w:val="00BA1C1B"/>
    <w:rsid w:val="00BA7D3B"/>
    <w:rsid w:val="00BE093B"/>
    <w:rsid w:val="00C40691"/>
    <w:rsid w:val="00C75303"/>
    <w:rsid w:val="00C82269"/>
    <w:rsid w:val="00CB5F7F"/>
    <w:rsid w:val="00CB7DFB"/>
    <w:rsid w:val="00CD2478"/>
    <w:rsid w:val="00CF0FA6"/>
    <w:rsid w:val="00D100F8"/>
    <w:rsid w:val="00D143B3"/>
    <w:rsid w:val="00D3050B"/>
    <w:rsid w:val="00D441D5"/>
    <w:rsid w:val="00D63C0C"/>
    <w:rsid w:val="00D74B25"/>
    <w:rsid w:val="00D84D45"/>
    <w:rsid w:val="00DE67B4"/>
    <w:rsid w:val="00E008E0"/>
    <w:rsid w:val="00E278AE"/>
    <w:rsid w:val="00E3375A"/>
    <w:rsid w:val="00E6590A"/>
    <w:rsid w:val="00E73E4D"/>
    <w:rsid w:val="00E80A68"/>
    <w:rsid w:val="00E83444"/>
    <w:rsid w:val="00E91013"/>
    <w:rsid w:val="00E9166F"/>
    <w:rsid w:val="00E96237"/>
    <w:rsid w:val="00EB5E52"/>
    <w:rsid w:val="00EC000A"/>
    <w:rsid w:val="00ED2B83"/>
    <w:rsid w:val="00F13A3D"/>
    <w:rsid w:val="00F151A9"/>
    <w:rsid w:val="00F73E7E"/>
    <w:rsid w:val="00F97F9E"/>
    <w:rsid w:val="00FB3073"/>
    <w:rsid w:val="00FE47BC"/>
    <w:rsid w:val="00FF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 w:type="character" w:styleId="FollowedHyperlink">
    <w:name w:val="FollowedHyperlink"/>
    <w:basedOn w:val="DefaultParagraphFont"/>
    <w:uiPriority w:val="99"/>
    <w:semiHidden/>
    <w:unhideWhenUsed/>
    <w:rsid w:val="00EB5E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 w:type="character" w:styleId="FollowedHyperlink">
    <w:name w:val="FollowedHyperlink"/>
    <w:basedOn w:val="DefaultParagraphFont"/>
    <w:uiPriority w:val="99"/>
    <w:semiHidden/>
    <w:unhideWhenUsed/>
    <w:rsid w:val="00EB5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F98E-DC9A-3845-8274-2F43696A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1896</Words>
  <Characters>10809</Characters>
  <Application>Microsoft Macintosh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4</cp:revision>
  <cp:lastPrinted>2014-09-11T16:52:00Z</cp:lastPrinted>
  <dcterms:created xsi:type="dcterms:W3CDTF">2014-09-17T20:03:00Z</dcterms:created>
  <dcterms:modified xsi:type="dcterms:W3CDTF">2014-09-17T23:58:00Z</dcterms:modified>
</cp:coreProperties>
</file>