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0" w:rsidRDefault="00C72284">
      <w:pPr>
        <w:rPr>
          <w:rFonts w:ascii="Arial" w:hAnsi="Arial"/>
          <w:b/>
          <w:sz w:val="28"/>
          <w:szCs w:val="28"/>
        </w:rPr>
      </w:pPr>
      <w:r w:rsidRPr="00C72284">
        <w:rPr>
          <w:rFonts w:ascii="Arial" w:hAnsi="Arial"/>
          <w:b/>
          <w:sz w:val="28"/>
          <w:szCs w:val="28"/>
        </w:rPr>
        <w:t xml:space="preserve">IANA Stewardship Transition Proposal </w:t>
      </w:r>
    </w:p>
    <w:p w:rsidR="00062CEB" w:rsidRDefault="00C72284">
      <w:pPr>
        <w:rPr>
          <w:rFonts w:ascii="Arial" w:hAnsi="Arial"/>
          <w:b/>
          <w:sz w:val="28"/>
          <w:szCs w:val="28"/>
        </w:rPr>
      </w:pPr>
      <w:r w:rsidRPr="00C72284">
        <w:rPr>
          <w:rFonts w:ascii="Arial" w:hAnsi="Arial"/>
          <w:b/>
          <w:sz w:val="28"/>
          <w:szCs w:val="28"/>
        </w:rPr>
        <w:t>Assembly and Finalization Process</w:t>
      </w:r>
    </w:p>
    <w:p w:rsidR="00C72284" w:rsidRDefault="00C72284">
      <w:pPr>
        <w:rPr>
          <w:rFonts w:ascii="Arial" w:hAnsi="Arial"/>
          <w:b/>
          <w:sz w:val="28"/>
          <w:szCs w:val="28"/>
        </w:rPr>
      </w:pPr>
    </w:p>
    <w:p w:rsidR="00C72284" w:rsidRPr="00E66ED0" w:rsidRDefault="00C14F90">
      <w:pPr>
        <w:rPr>
          <w:rFonts w:ascii="Arial" w:hAnsi="Arial"/>
          <w:i/>
          <w:sz w:val="26"/>
          <w:szCs w:val="26"/>
        </w:rPr>
      </w:pPr>
      <w:r>
        <w:rPr>
          <w:rFonts w:ascii="Arial" w:hAnsi="Arial"/>
          <w:b/>
          <w:sz w:val="26"/>
          <w:szCs w:val="26"/>
        </w:rPr>
        <w:t>Strawman</w:t>
      </w:r>
      <w:r w:rsidR="00E66ED0">
        <w:rPr>
          <w:rFonts w:ascii="Arial" w:hAnsi="Arial"/>
          <w:b/>
          <w:sz w:val="26"/>
          <w:szCs w:val="26"/>
        </w:rPr>
        <w:t xml:space="preserve"> </w:t>
      </w:r>
      <w:r w:rsidR="00E66ED0">
        <w:rPr>
          <w:rFonts w:ascii="Arial" w:hAnsi="Arial"/>
          <w:i/>
          <w:sz w:val="26"/>
          <w:szCs w:val="26"/>
        </w:rPr>
        <w:t>[Questions/comments are in bracketed italics]</w:t>
      </w:r>
    </w:p>
    <w:p w:rsidR="00C72284" w:rsidRPr="00C72284" w:rsidRDefault="00C72284">
      <w:pPr>
        <w:rPr>
          <w:rFonts w:ascii="Arial" w:hAnsi="Arial"/>
          <w:b/>
          <w:sz w:val="26"/>
          <w:szCs w:val="26"/>
        </w:rPr>
      </w:pPr>
      <w:r w:rsidRPr="00C72284">
        <w:rPr>
          <w:rFonts w:ascii="Arial" w:hAnsi="Arial"/>
          <w:b/>
          <w:sz w:val="26"/>
          <w:szCs w:val="26"/>
        </w:rPr>
        <w:t>22 September 2014</w:t>
      </w:r>
    </w:p>
    <w:p w:rsidR="00C72284" w:rsidRDefault="00C72284">
      <w:pPr>
        <w:rPr>
          <w:rFonts w:ascii="Arial" w:hAnsi="Arial"/>
          <w:b/>
        </w:rPr>
      </w:pPr>
    </w:p>
    <w:p w:rsidR="00C72284" w:rsidRDefault="00C72284">
      <w:pPr>
        <w:rPr>
          <w:rFonts w:ascii="Arial" w:hAnsi="Arial"/>
          <w:b/>
        </w:rPr>
      </w:pPr>
    </w:p>
    <w:p w:rsidR="00C72284" w:rsidRDefault="00C72284">
      <w:pPr>
        <w:rPr>
          <w:rFonts w:ascii="Arial" w:hAnsi="Arial"/>
          <w:b/>
        </w:rPr>
      </w:pPr>
      <w:r>
        <w:rPr>
          <w:rFonts w:ascii="Arial" w:hAnsi="Arial"/>
          <w:b/>
        </w:rPr>
        <w:t xml:space="preserve">1. </w:t>
      </w:r>
      <w:r>
        <w:rPr>
          <w:rFonts w:ascii="Arial" w:hAnsi="Arial"/>
          <w:b/>
        </w:rPr>
        <w:tab/>
        <w:t>Individual proposal assessment</w:t>
      </w:r>
    </w:p>
    <w:p w:rsidR="00C72284" w:rsidRDefault="00C72284">
      <w:pPr>
        <w:rPr>
          <w:rFonts w:ascii="Arial" w:hAnsi="Arial"/>
          <w:b/>
        </w:rPr>
      </w:pPr>
    </w:p>
    <w:p w:rsidR="00C72284" w:rsidRDefault="00C72284">
      <w:pPr>
        <w:rPr>
          <w:rFonts w:ascii="Arial" w:hAnsi="Arial"/>
        </w:rPr>
      </w:pPr>
      <w:r>
        <w:rPr>
          <w:rFonts w:ascii="Arial" w:hAnsi="Arial"/>
        </w:rPr>
        <w:t>Upon receipt of a complete, formal transition proposal from an individual operational community addressing the transition of the stewardship of the names, numbers, or proto</w:t>
      </w:r>
      <w:r w:rsidR="00C14F90">
        <w:rPr>
          <w:rFonts w:ascii="Arial" w:hAnsi="Arial"/>
        </w:rPr>
        <w:t>col parameters IANA function, the ICG will conduct an assessment</w:t>
      </w:r>
      <w:r>
        <w:rPr>
          <w:rFonts w:ascii="Arial" w:hAnsi="Arial"/>
        </w:rPr>
        <w:t xml:space="preserve"> to determine:</w:t>
      </w:r>
    </w:p>
    <w:p w:rsidR="00C72284" w:rsidRDefault="00C72284">
      <w:pPr>
        <w:rPr>
          <w:rFonts w:ascii="Arial" w:hAnsi="Arial"/>
        </w:rPr>
      </w:pPr>
    </w:p>
    <w:p w:rsidR="00C72284" w:rsidRDefault="00C72284" w:rsidP="00C72284">
      <w:pPr>
        <w:pStyle w:val="ListParagraph"/>
        <w:numPr>
          <w:ilvl w:val="0"/>
          <w:numId w:val="1"/>
        </w:numPr>
        <w:rPr>
          <w:rFonts w:ascii="Arial" w:hAnsi="Arial"/>
        </w:rPr>
      </w:pPr>
      <w:r w:rsidRPr="00C72284">
        <w:rPr>
          <w:rFonts w:ascii="Arial" w:hAnsi="Arial"/>
        </w:rPr>
        <w:t>Completeness – check if any RFP components are missing</w:t>
      </w:r>
    </w:p>
    <w:p w:rsidR="00E66ED0" w:rsidRPr="00C72284" w:rsidRDefault="00E66ED0" w:rsidP="00E66ED0">
      <w:pPr>
        <w:pStyle w:val="ListParagraph"/>
        <w:rPr>
          <w:rFonts w:ascii="Arial" w:hAnsi="Arial"/>
        </w:rPr>
      </w:pPr>
    </w:p>
    <w:p w:rsidR="00C72284" w:rsidRDefault="00C72284" w:rsidP="00C72284">
      <w:pPr>
        <w:pStyle w:val="ListParagraph"/>
        <w:numPr>
          <w:ilvl w:val="0"/>
          <w:numId w:val="1"/>
        </w:numPr>
        <w:rPr>
          <w:rFonts w:ascii="Arial" w:hAnsi="Arial"/>
        </w:rPr>
      </w:pPr>
      <w:r>
        <w:rPr>
          <w:rFonts w:ascii="Arial" w:hAnsi="Arial"/>
        </w:rPr>
        <w:t>Clarity – check if anything in the proposal does not make sense or requires clarification from the operational community</w:t>
      </w:r>
    </w:p>
    <w:p w:rsidR="00E66ED0" w:rsidRPr="00E66ED0" w:rsidRDefault="00E66ED0" w:rsidP="00E66ED0">
      <w:pPr>
        <w:rPr>
          <w:rFonts w:ascii="Arial" w:hAnsi="Arial"/>
        </w:rPr>
      </w:pPr>
    </w:p>
    <w:p w:rsidR="00C72284" w:rsidRDefault="00C72284" w:rsidP="00C72284">
      <w:pPr>
        <w:pStyle w:val="ListParagraph"/>
        <w:numPr>
          <w:ilvl w:val="0"/>
          <w:numId w:val="1"/>
        </w:numPr>
        <w:rPr>
          <w:rFonts w:ascii="Arial" w:hAnsi="Arial"/>
        </w:rPr>
      </w:pPr>
      <w:r>
        <w:rPr>
          <w:rFonts w:ascii="Arial" w:hAnsi="Arial"/>
        </w:rPr>
        <w:t>NTIA criteria – check if the proposal fulfills the NTIA criteria</w:t>
      </w:r>
    </w:p>
    <w:p w:rsidR="00E66ED0" w:rsidRPr="00E66ED0" w:rsidRDefault="00E66ED0" w:rsidP="00E66ED0">
      <w:pPr>
        <w:rPr>
          <w:rFonts w:ascii="Arial" w:hAnsi="Arial"/>
        </w:rPr>
      </w:pPr>
    </w:p>
    <w:p w:rsidR="00C72284" w:rsidRDefault="00C72284" w:rsidP="00C72284">
      <w:pPr>
        <w:pStyle w:val="ListParagraph"/>
        <w:numPr>
          <w:ilvl w:val="0"/>
          <w:numId w:val="1"/>
        </w:numPr>
        <w:rPr>
          <w:ins w:id="0" w:author="Manal Ismail" w:date="2014-09-23T07:26:00Z"/>
          <w:rFonts w:ascii="Arial" w:hAnsi="Arial"/>
        </w:rPr>
      </w:pPr>
      <w:r>
        <w:rPr>
          <w:rFonts w:ascii="Arial" w:hAnsi="Arial"/>
        </w:rPr>
        <w:t>Community comments – check if input/comments the ICG received directly were shared with the operational community and addressed</w:t>
      </w:r>
    </w:p>
    <w:p w:rsidR="00642B64" w:rsidRPr="00642B64" w:rsidRDefault="00642B64" w:rsidP="00642B64">
      <w:pPr>
        <w:pStyle w:val="ListParagraph"/>
        <w:rPr>
          <w:ins w:id="1" w:author="Manal Ismail" w:date="2014-09-23T07:26:00Z"/>
          <w:rFonts w:ascii="Arial" w:hAnsi="Arial"/>
        </w:rPr>
      </w:pPr>
    </w:p>
    <w:p w:rsidR="001308D6" w:rsidRPr="001308D6" w:rsidRDefault="001308D6" w:rsidP="00C72284">
      <w:pPr>
        <w:pStyle w:val="ListParagraph"/>
        <w:numPr>
          <w:ilvl w:val="0"/>
          <w:numId w:val="1"/>
        </w:numPr>
        <w:rPr>
          <w:ins w:id="2" w:author="Manal Ismail" w:date="2014-09-23T07:38:00Z"/>
          <w:rFonts w:ascii="Arial" w:hAnsi="Arial"/>
        </w:rPr>
      </w:pPr>
      <w:ins w:id="3" w:author="Manal Ismail" w:date="2014-09-23T07:42:00Z">
        <w:r>
          <w:rPr>
            <w:rFonts w:ascii="Arial" w:hAnsi="Arial"/>
          </w:rPr>
          <w:t xml:space="preserve">Level of </w:t>
        </w:r>
      </w:ins>
      <w:ins w:id="4" w:author="Manal Ismail" w:date="2014-09-23T07:26:00Z">
        <w:r w:rsidR="00642B64">
          <w:rPr>
            <w:rFonts w:ascii="Arial" w:hAnsi="Arial"/>
          </w:rPr>
          <w:t>Consensus</w:t>
        </w:r>
      </w:ins>
      <w:ins w:id="5" w:author="Manal Ismail" w:date="2014-09-23T07:37:00Z">
        <w:r>
          <w:rPr>
            <w:rFonts w:ascii="Arial" w:hAnsi="Arial"/>
          </w:rPr>
          <w:t xml:space="preserve">/Support </w:t>
        </w:r>
      </w:ins>
    </w:p>
    <w:p w:rsidR="001308D6" w:rsidRPr="001308D6" w:rsidRDefault="001308D6" w:rsidP="001308D6">
      <w:pPr>
        <w:pStyle w:val="ListParagraph"/>
        <w:rPr>
          <w:ins w:id="6" w:author="Manal Ismail" w:date="2014-09-23T07:38:00Z"/>
          <w:rFonts w:asciiTheme="minorBidi" w:hAnsiTheme="minorBidi"/>
        </w:rPr>
      </w:pPr>
    </w:p>
    <w:p w:rsidR="00642B64" w:rsidRPr="001308D6" w:rsidRDefault="001308D6" w:rsidP="001308D6">
      <w:pPr>
        <w:pStyle w:val="ListParagraph"/>
        <w:rPr>
          <w:ins w:id="7" w:author="Manal Ismail" w:date="2014-09-23T07:26:00Z"/>
          <w:rFonts w:ascii="Arial" w:hAnsi="Arial"/>
          <w:i/>
          <w:iCs/>
        </w:rPr>
      </w:pPr>
      <w:ins w:id="8" w:author="Manal Ismail" w:date="2014-09-23T07:38:00Z">
        <w:r w:rsidRPr="001308D6">
          <w:rPr>
            <w:rFonts w:asciiTheme="minorBidi" w:hAnsiTheme="minorBidi"/>
            <w:i/>
            <w:iCs/>
          </w:rPr>
          <w:t xml:space="preserve">[I think we need a bullet to address this quote from the RFP: </w:t>
        </w:r>
      </w:ins>
      <w:ins w:id="9" w:author="Manal Ismail" w:date="2014-09-23T07:37:00Z">
        <w:r w:rsidRPr="001308D6">
          <w:rPr>
            <w:rFonts w:asciiTheme="minorBidi" w:hAnsiTheme="minorBidi"/>
            <w:i/>
            <w:iCs/>
          </w:rPr>
          <w:t>"</w:t>
        </w:r>
        <w:r w:rsidRPr="001308D6">
          <w:rPr>
            <w:rFonts w:asciiTheme="minorBidi" w:hAnsiTheme="minorBidi"/>
            <w:i/>
            <w:iCs/>
          </w:rPr>
          <w:t>Proposals should be supported by the broad range of stakeholders participating in the proposal development process.</w:t>
        </w:r>
        <w:r w:rsidRPr="001308D6">
          <w:rPr>
            <w:rFonts w:asciiTheme="minorBidi" w:hAnsiTheme="minorBidi"/>
            <w:i/>
            <w:iCs/>
          </w:rPr>
          <w:t>"</w:t>
        </w:r>
      </w:ins>
      <w:ins w:id="10" w:author="Manal Ismail" w:date="2014-09-23T07:38:00Z">
        <w:r w:rsidRPr="001308D6">
          <w:rPr>
            <w:rFonts w:ascii="Arial" w:hAnsi="Arial"/>
            <w:i/>
            <w:iCs/>
          </w:rPr>
          <w:t>]</w:t>
        </w:r>
      </w:ins>
    </w:p>
    <w:p w:rsidR="00642B64" w:rsidRPr="00642B64" w:rsidRDefault="00642B64" w:rsidP="00642B64">
      <w:pPr>
        <w:pStyle w:val="ListParagraph"/>
        <w:rPr>
          <w:ins w:id="11" w:author="Manal Ismail" w:date="2014-09-23T07:26:00Z"/>
          <w:rFonts w:ascii="Arial" w:hAnsi="Arial"/>
        </w:rPr>
      </w:pPr>
    </w:p>
    <w:p w:rsidR="00642B64" w:rsidRDefault="001308D6" w:rsidP="00C72284">
      <w:pPr>
        <w:pStyle w:val="ListParagraph"/>
        <w:numPr>
          <w:ilvl w:val="0"/>
          <w:numId w:val="1"/>
        </w:numPr>
        <w:rPr>
          <w:ins w:id="12" w:author="Manal Ismail" w:date="2014-09-23T07:39:00Z"/>
          <w:rFonts w:ascii="Arial" w:hAnsi="Arial"/>
        </w:rPr>
      </w:pPr>
      <w:ins w:id="13" w:author="Manal Ismail" w:date="2014-09-23T07:42:00Z">
        <w:r>
          <w:rPr>
            <w:rFonts w:ascii="Arial" w:hAnsi="Arial"/>
          </w:rPr>
          <w:t xml:space="preserve">Inclusiveness and </w:t>
        </w:r>
      </w:ins>
      <w:ins w:id="14" w:author="Manal Ismail" w:date="2014-09-23T07:26:00Z">
        <w:r w:rsidR="00642B64">
          <w:rPr>
            <w:rFonts w:ascii="Arial" w:hAnsi="Arial"/>
          </w:rPr>
          <w:t>Out Reach</w:t>
        </w:r>
      </w:ins>
    </w:p>
    <w:p w:rsidR="001308D6" w:rsidRDefault="001308D6" w:rsidP="001308D6">
      <w:pPr>
        <w:pStyle w:val="ListParagraph"/>
        <w:rPr>
          <w:ins w:id="15" w:author="Manal Ismail" w:date="2014-09-23T07:39:00Z"/>
          <w:rFonts w:asciiTheme="minorBidi" w:hAnsiTheme="minorBidi"/>
          <w:i/>
          <w:iCs/>
        </w:rPr>
      </w:pPr>
    </w:p>
    <w:p w:rsidR="001308D6" w:rsidRPr="001308D6" w:rsidRDefault="001308D6" w:rsidP="00324FD8">
      <w:pPr>
        <w:pStyle w:val="ListParagraph"/>
        <w:rPr>
          <w:rFonts w:asciiTheme="minorBidi" w:hAnsiTheme="minorBidi"/>
          <w:i/>
          <w:iCs/>
        </w:rPr>
      </w:pPr>
      <w:ins w:id="16" w:author="Manal Ismail" w:date="2014-09-23T07:39:00Z">
        <w:r w:rsidRPr="001308D6">
          <w:rPr>
            <w:rFonts w:asciiTheme="minorBidi" w:hAnsiTheme="minorBidi"/>
            <w:i/>
            <w:iCs/>
          </w:rPr>
          <w:t>[</w:t>
        </w:r>
        <w:r>
          <w:rPr>
            <w:rFonts w:asciiTheme="minorBidi" w:hAnsiTheme="minorBidi"/>
            <w:i/>
            <w:iCs/>
          </w:rPr>
          <w:t xml:space="preserve">I </w:t>
        </w:r>
        <w:r w:rsidRPr="001308D6">
          <w:rPr>
            <w:rFonts w:asciiTheme="minorBidi" w:hAnsiTheme="minorBidi"/>
            <w:i/>
            <w:iCs/>
          </w:rPr>
          <w:t>think we need a bullet to address this quote from the RFP: "Proposals should be developed through a transparent process that is open to and inclusive of all stakeholders interested in participating in the development of the proposal.</w:t>
        </w:r>
        <w:r>
          <w:rPr>
            <w:rFonts w:asciiTheme="minorBidi" w:hAnsiTheme="minorBidi"/>
            <w:i/>
            <w:iCs/>
          </w:rPr>
          <w:t>"</w:t>
        </w:r>
      </w:ins>
      <w:ins w:id="17" w:author="Manal Ismail" w:date="2014-09-23T07:41:00Z">
        <w:r>
          <w:rPr>
            <w:rFonts w:asciiTheme="minorBidi" w:hAnsiTheme="minorBidi"/>
            <w:i/>
            <w:iCs/>
          </w:rPr>
          <w:t xml:space="preserve"> &amp; "</w:t>
        </w:r>
        <w:r w:rsidRPr="001308D6">
          <w:rPr>
            <w:rFonts w:asciiTheme="minorBidi" w:hAnsiTheme="minorBidi"/>
            <w:i/>
            <w:iCs/>
          </w:rPr>
          <w:t>Communities are asked to adhere to open and inclusive processes in developing their responses, so that all community members may fully participate in and observe those processes.   Communities are also asked to actively seek out and encourage wider participation by any other parties with interest in their response.</w:t>
        </w:r>
        <w:r>
          <w:rPr>
            <w:rFonts w:asciiTheme="minorBidi" w:hAnsiTheme="minorBidi"/>
            <w:i/>
            <w:iCs/>
          </w:rPr>
          <w:t>"</w:t>
        </w:r>
      </w:ins>
      <w:ins w:id="18" w:author="Manal Ismail" w:date="2014-09-23T07:39:00Z">
        <w:r w:rsidRPr="001308D6">
          <w:rPr>
            <w:rFonts w:asciiTheme="minorBidi" w:hAnsiTheme="minorBidi"/>
            <w:i/>
            <w:iCs/>
          </w:rPr>
          <w:t>]</w:t>
        </w:r>
      </w:ins>
    </w:p>
    <w:p w:rsidR="00C72284" w:rsidRDefault="00C72284" w:rsidP="00C72284">
      <w:pPr>
        <w:rPr>
          <w:rFonts w:ascii="Arial" w:hAnsi="Arial"/>
        </w:rPr>
      </w:pPr>
    </w:p>
    <w:p w:rsidR="00C72284" w:rsidRDefault="00C72284" w:rsidP="00C72284">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and suggest a timeline for the community to respond.</w:t>
      </w:r>
    </w:p>
    <w:p w:rsidR="00C72284" w:rsidRDefault="00C72284" w:rsidP="00C72284">
      <w:pPr>
        <w:rPr>
          <w:rFonts w:ascii="Arial" w:hAnsi="Arial"/>
        </w:rPr>
      </w:pPr>
    </w:p>
    <w:p w:rsidR="00C72284" w:rsidRPr="00C72284" w:rsidRDefault="00C72284" w:rsidP="00C72284">
      <w:pPr>
        <w:rPr>
          <w:rFonts w:ascii="Arial" w:hAnsi="Arial"/>
          <w:i/>
        </w:rPr>
      </w:pPr>
      <w:r w:rsidRPr="00C72284">
        <w:rPr>
          <w:rFonts w:ascii="Arial" w:hAnsi="Arial"/>
          <w:i/>
        </w:rPr>
        <w:lastRenderedPageBreak/>
        <w:t>[Questions for ICG consideration in this step:</w:t>
      </w:r>
    </w:p>
    <w:p w:rsidR="00C72284" w:rsidRPr="00C72284" w:rsidRDefault="00C72284" w:rsidP="00C72284">
      <w:pPr>
        <w:rPr>
          <w:rFonts w:ascii="Arial" w:hAnsi="Arial"/>
          <w:i/>
        </w:rPr>
      </w:pPr>
    </w:p>
    <w:p w:rsidR="00C72284" w:rsidRDefault="00C72284" w:rsidP="00C72284">
      <w:pPr>
        <w:rPr>
          <w:ins w:id="19" w:author="Manal Ismail" w:date="2014-09-23T07:43:00Z"/>
          <w:rFonts w:ascii="Arial" w:hAnsi="Arial"/>
          <w:i/>
        </w:rPr>
      </w:pPr>
      <w:r w:rsidRPr="00C72284">
        <w:rPr>
          <w:rFonts w:ascii="Arial" w:hAnsi="Arial"/>
          <w:i/>
        </w:rPr>
        <w:t>Is the list above complete? What</w:t>
      </w:r>
      <w:r>
        <w:rPr>
          <w:rFonts w:ascii="Arial" w:hAnsi="Arial"/>
          <w:i/>
        </w:rPr>
        <w:t xml:space="preserve"> else belongs here?</w:t>
      </w:r>
    </w:p>
    <w:p w:rsidR="001308D6" w:rsidRDefault="001308D6" w:rsidP="00087BE1">
      <w:pPr>
        <w:rPr>
          <w:rFonts w:ascii="Arial" w:hAnsi="Arial"/>
          <w:i/>
        </w:rPr>
      </w:pPr>
      <w:ins w:id="20" w:author="Manal Ismail" w:date="2014-09-23T07:43:00Z">
        <w:r>
          <w:rPr>
            <w:rFonts w:ascii="Arial" w:hAnsi="Arial"/>
            <w:i/>
          </w:rPr>
          <w:t>[I suggest adding a couple of bullets on the level of consensus/support &amp; the extent of inclusiveness and openness of the process</w:t>
        </w:r>
      </w:ins>
      <w:ins w:id="21" w:author="Manal Ismail" w:date="2014-09-23T07:44:00Z">
        <w:r>
          <w:rPr>
            <w:rFonts w:ascii="Arial" w:hAnsi="Arial"/>
            <w:i/>
          </w:rPr>
          <w:t xml:space="preserve">.  Both issues </w:t>
        </w:r>
      </w:ins>
      <w:ins w:id="22" w:author="Manal Ismail" w:date="2014-09-23T07:47:00Z">
        <w:r w:rsidR="00087BE1">
          <w:rPr>
            <w:rFonts w:ascii="Arial" w:hAnsi="Arial"/>
            <w:i/>
          </w:rPr>
          <w:t>are</w:t>
        </w:r>
      </w:ins>
      <w:ins w:id="23" w:author="Manal Ismail" w:date="2014-09-23T07:44:00Z">
        <w:r>
          <w:rPr>
            <w:rFonts w:ascii="Arial" w:hAnsi="Arial"/>
            <w:i/>
          </w:rPr>
          <w:t xml:space="preserve"> not </w:t>
        </w:r>
        <w:r w:rsidR="00087BE1">
          <w:rPr>
            <w:rFonts w:ascii="Arial" w:hAnsi="Arial"/>
            <w:i/>
          </w:rPr>
          <w:t>easy to test</w:t>
        </w:r>
      </w:ins>
      <w:ins w:id="24" w:author="Manal Ismail" w:date="2014-09-23T07:45:00Z">
        <w:r w:rsidR="00087BE1">
          <w:rPr>
            <w:rFonts w:ascii="Arial" w:hAnsi="Arial"/>
            <w:i/>
          </w:rPr>
          <w:t xml:space="preserve"> </w:t>
        </w:r>
      </w:ins>
      <w:ins w:id="25" w:author="Manal Ismail" w:date="2014-09-23T07:47:00Z">
        <w:r w:rsidR="00087BE1">
          <w:rPr>
            <w:rFonts w:ascii="Arial" w:hAnsi="Arial"/>
            <w:i/>
          </w:rPr>
          <w:t>nor do they</w:t>
        </w:r>
      </w:ins>
      <w:ins w:id="26" w:author="Manal Ismail" w:date="2014-09-23T07:45:00Z">
        <w:r w:rsidR="00087BE1">
          <w:rPr>
            <w:rFonts w:ascii="Arial" w:hAnsi="Arial"/>
            <w:i/>
          </w:rPr>
          <w:t xml:space="preserve"> have a binary result</w:t>
        </w:r>
      </w:ins>
      <w:ins w:id="27" w:author="Manal Ismail" w:date="2014-09-23T07:47:00Z">
        <w:r w:rsidR="00087BE1">
          <w:rPr>
            <w:rFonts w:ascii="Arial" w:hAnsi="Arial"/>
            <w:i/>
          </w:rPr>
          <w:t>,</w:t>
        </w:r>
      </w:ins>
      <w:ins w:id="28" w:author="Manal Ismail" w:date="2014-09-23T07:45:00Z">
        <w:r w:rsidR="00087BE1">
          <w:rPr>
            <w:rFonts w:ascii="Arial" w:hAnsi="Arial"/>
            <w:i/>
          </w:rPr>
          <w:t xml:space="preserve"> </w:t>
        </w:r>
      </w:ins>
      <w:ins w:id="29" w:author="Manal Ismail" w:date="2014-09-23T07:47:00Z">
        <w:r w:rsidR="00087BE1">
          <w:rPr>
            <w:rFonts w:ascii="Arial" w:hAnsi="Arial"/>
            <w:i/>
          </w:rPr>
          <w:t>yet</w:t>
        </w:r>
      </w:ins>
      <w:ins w:id="30" w:author="Manal Ismail" w:date="2014-09-23T07:45:00Z">
        <w:r w:rsidR="00087BE1">
          <w:rPr>
            <w:rFonts w:ascii="Arial" w:hAnsi="Arial"/>
            <w:i/>
          </w:rPr>
          <w:t xml:space="preserve"> </w:t>
        </w:r>
      </w:ins>
      <w:ins w:id="31" w:author="Manal Ismail" w:date="2014-09-23T07:46:00Z">
        <w:r w:rsidR="00087BE1">
          <w:rPr>
            <w:rFonts w:ascii="Arial" w:hAnsi="Arial"/>
            <w:i/>
          </w:rPr>
          <w:t xml:space="preserve">I </w:t>
        </w:r>
      </w:ins>
      <w:ins w:id="32" w:author="Manal Ismail" w:date="2014-09-23T07:48:00Z">
        <w:r w:rsidR="00087BE1">
          <w:rPr>
            <w:rFonts w:ascii="Arial" w:hAnsi="Arial"/>
            <w:i/>
          </w:rPr>
          <w:t>believe</w:t>
        </w:r>
      </w:ins>
      <w:ins w:id="33" w:author="Manal Ismail" w:date="2014-09-23T07:47:00Z">
        <w:r w:rsidR="00087BE1">
          <w:rPr>
            <w:rFonts w:ascii="Arial" w:hAnsi="Arial"/>
            <w:i/>
          </w:rPr>
          <w:t xml:space="preserve"> both</w:t>
        </w:r>
      </w:ins>
      <w:ins w:id="34" w:author="Manal Ismail" w:date="2014-09-23T07:46:00Z">
        <w:r w:rsidR="00087BE1">
          <w:rPr>
            <w:rFonts w:ascii="Arial" w:hAnsi="Arial"/>
            <w:i/>
          </w:rPr>
          <w:t xml:space="preserve"> are important to note and check.</w:t>
        </w:r>
      </w:ins>
      <w:ins w:id="35" w:author="Manal Ismail" w:date="2014-09-23T07:43:00Z">
        <w:r>
          <w:rPr>
            <w:rFonts w:ascii="Arial" w:hAnsi="Arial"/>
            <w:i/>
          </w:rPr>
          <w:t>]</w:t>
        </w:r>
      </w:ins>
    </w:p>
    <w:p w:rsidR="00C72284" w:rsidRDefault="00C72284" w:rsidP="00C72284">
      <w:pPr>
        <w:rPr>
          <w:rFonts w:ascii="Arial" w:hAnsi="Arial"/>
          <w:i/>
        </w:rPr>
      </w:pPr>
    </w:p>
    <w:p w:rsidR="00C72284" w:rsidRDefault="00C72284" w:rsidP="00C72284">
      <w:pPr>
        <w:rPr>
          <w:rFonts w:ascii="Arial" w:hAnsi="Arial"/>
          <w:i/>
        </w:rPr>
      </w:pPr>
      <w:r>
        <w:rPr>
          <w:rFonts w:ascii="Arial" w:hAnsi="Arial"/>
          <w:i/>
        </w:rPr>
        <w:t xml:space="preserve">How should we handle this step procedurally? Should we delegate step 1 to one ICG member or a small group </w:t>
      </w:r>
      <w:r w:rsidR="00D611E1">
        <w:rPr>
          <w:rFonts w:ascii="Arial" w:hAnsi="Arial"/>
          <w:i/>
        </w:rPr>
        <w:t xml:space="preserve">for each proposal, </w:t>
      </w:r>
      <w:r>
        <w:rPr>
          <w:rFonts w:ascii="Arial" w:hAnsi="Arial"/>
          <w:i/>
        </w:rPr>
        <w:t>to conduct the analysis and report back to the group to review (as we’ve done with documents, secretariat, etc.)?]</w:t>
      </w:r>
    </w:p>
    <w:p w:rsidR="00087BE1" w:rsidRDefault="00087BE1" w:rsidP="00324FD8">
      <w:pPr>
        <w:rPr>
          <w:ins w:id="36" w:author="Manal Ismail" w:date="2014-09-23T07:46:00Z"/>
          <w:rFonts w:ascii="Arial" w:hAnsi="Arial"/>
          <w:i/>
        </w:rPr>
      </w:pPr>
      <w:ins w:id="37" w:author="Manal Ismail" w:date="2014-09-23T07:46:00Z">
        <w:r>
          <w:rPr>
            <w:rFonts w:ascii="Arial" w:hAnsi="Arial"/>
            <w:i/>
          </w:rPr>
          <w:t>[</w:t>
        </w:r>
        <w:r>
          <w:rPr>
            <w:rFonts w:ascii="Arial" w:hAnsi="Arial"/>
            <w:i/>
          </w:rPr>
          <w:t xml:space="preserve">I </w:t>
        </w:r>
      </w:ins>
      <w:ins w:id="38" w:author="Manal Ismail" w:date="2014-09-23T07:48:00Z">
        <w:r>
          <w:rPr>
            <w:rFonts w:ascii="Arial" w:hAnsi="Arial"/>
            <w:i/>
          </w:rPr>
          <w:t xml:space="preserve">believe </w:t>
        </w:r>
      </w:ins>
      <w:ins w:id="39" w:author="Manal Ismail" w:date="2014-09-23T07:50:00Z">
        <w:r>
          <w:rPr>
            <w:rFonts w:ascii="Arial" w:hAnsi="Arial"/>
            <w:i/>
          </w:rPr>
          <w:t>all ICG members</w:t>
        </w:r>
      </w:ins>
      <w:ins w:id="40" w:author="Manal Ismail" w:date="2014-09-23T07:48:00Z">
        <w:r>
          <w:rPr>
            <w:rFonts w:ascii="Arial" w:hAnsi="Arial"/>
            <w:i/>
          </w:rPr>
          <w:t xml:space="preserve"> should be equally involved in all proposals.  </w:t>
        </w:r>
      </w:ins>
      <w:ins w:id="41" w:author="Manal Ismail" w:date="2014-09-23T08:17:00Z">
        <w:r w:rsidR="00324FD8">
          <w:rPr>
            <w:rFonts w:ascii="Arial" w:hAnsi="Arial"/>
            <w:i/>
          </w:rPr>
          <w:t xml:space="preserve">It is important to have a holistic view.  It also avoids any gaps in the overall outcome. </w:t>
        </w:r>
      </w:ins>
      <w:ins w:id="42" w:author="Manal Ismail" w:date="2014-09-23T08:18:00Z">
        <w:r w:rsidR="00324FD8">
          <w:rPr>
            <w:rFonts w:ascii="Arial" w:hAnsi="Arial"/>
            <w:i/>
          </w:rPr>
          <w:t>Yet</w:t>
        </w:r>
      </w:ins>
      <w:ins w:id="43" w:author="Manal Ismail" w:date="2014-09-23T07:48:00Z">
        <w:r>
          <w:rPr>
            <w:rFonts w:ascii="Arial" w:hAnsi="Arial"/>
            <w:i/>
          </w:rPr>
          <w:t xml:space="preserve"> it is good to have a lead who </w:t>
        </w:r>
      </w:ins>
      <w:ins w:id="44" w:author="Manal Ismail" w:date="2014-09-23T07:49:00Z">
        <w:r>
          <w:rPr>
            <w:rFonts w:ascii="Arial" w:hAnsi="Arial"/>
            <w:i/>
          </w:rPr>
          <w:t xml:space="preserve">holds the pen, </w:t>
        </w:r>
      </w:ins>
      <w:ins w:id="45" w:author="Manal Ismail" w:date="2014-09-23T07:48:00Z">
        <w:r>
          <w:rPr>
            <w:rFonts w:ascii="Arial" w:hAnsi="Arial"/>
            <w:i/>
          </w:rPr>
          <w:t xml:space="preserve">ensures </w:t>
        </w:r>
      </w:ins>
      <w:ins w:id="46" w:author="Manal Ismail" w:date="2014-09-23T07:49:00Z">
        <w:r>
          <w:rPr>
            <w:rFonts w:ascii="Arial" w:hAnsi="Arial"/>
            <w:i/>
          </w:rPr>
          <w:t>continuous</w:t>
        </w:r>
      </w:ins>
      <w:ins w:id="47" w:author="Manal Ismail" w:date="2014-09-23T07:48:00Z">
        <w:r>
          <w:rPr>
            <w:rFonts w:ascii="Arial" w:hAnsi="Arial"/>
            <w:i/>
          </w:rPr>
          <w:t xml:space="preserve"> progress</w:t>
        </w:r>
      </w:ins>
      <w:ins w:id="48" w:author="Manal Ismail" w:date="2014-09-23T07:49:00Z">
        <w:r>
          <w:rPr>
            <w:rFonts w:ascii="Arial" w:hAnsi="Arial"/>
            <w:i/>
          </w:rPr>
          <w:t xml:space="preserve">, compile all comments and remarks made by ICG members and make sure they are accurately reflected </w:t>
        </w:r>
      </w:ins>
      <w:ins w:id="49" w:author="Manal Ismail" w:date="2014-09-23T07:50:00Z">
        <w:r>
          <w:rPr>
            <w:rFonts w:ascii="Arial" w:hAnsi="Arial"/>
            <w:i/>
          </w:rPr>
          <w:t>(</w:t>
        </w:r>
      </w:ins>
      <w:ins w:id="50" w:author="Manal Ismail" w:date="2014-09-23T07:49:00Z">
        <w:r>
          <w:rPr>
            <w:rFonts w:ascii="Arial" w:hAnsi="Arial"/>
            <w:i/>
          </w:rPr>
          <w:t>or resolved</w:t>
        </w:r>
      </w:ins>
      <w:ins w:id="51" w:author="Manal Ismail" w:date="2014-09-23T07:50:00Z">
        <w:r>
          <w:rPr>
            <w:rFonts w:ascii="Arial" w:hAnsi="Arial"/>
            <w:i/>
          </w:rPr>
          <w:t xml:space="preserve"> if conflicting/contradicting</w:t>
        </w:r>
      </w:ins>
      <w:ins w:id="52" w:author="Manal Ismail" w:date="2014-09-23T07:51:00Z">
        <w:r>
          <w:rPr>
            <w:rFonts w:ascii="Arial" w:hAnsi="Arial"/>
            <w:i/>
          </w:rPr>
          <w:t xml:space="preserve">).  </w:t>
        </w:r>
        <w:r w:rsidR="00324FD8">
          <w:rPr>
            <w:rFonts w:ascii="Arial" w:hAnsi="Arial"/>
            <w:i/>
          </w:rPr>
          <w:t>So basically I</w:t>
        </w:r>
      </w:ins>
      <w:ins w:id="53" w:author="Manal Ismail" w:date="2014-09-23T08:18:00Z">
        <w:r w:rsidR="00324FD8">
          <w:rPr>
            <w:rFonts w:ascii="Arial" w:hAnsi="Arial"/>
            <w:i/>
          </w:rPr>
          <w:t xml:space="preserve">'m in favour of </w:t>
        </w:r>
      </w:ins>
      <w:ins w:id="54" w:author="Manal Ismail" w:date="2014-09-23T07:51:00Z">
        <w:r>
          <w:rPr>
            <w:rFonts w:ascii="Arial" w:hAnsi="Arial"/>
            <w:i/>
          </w:rPr>
          <w:t xml:space="preserve">one team and </w:t>
        </w:r>
      </w:ins>
      <w:ins w:id="55" w:author="Manal Ismail" w:date="2014-09-23T07:53:00Z">
        <w:r>
          <w:rPr>
            <w:rFonts w:ascii="Arial" w:hAnsi="Arial"/>
            <w:i/>
          </w:rPr>
          <w:t>a different</w:t>
        </w:r>
      </w:ins>
      <w:ins w:id="56" w:author="Manal Ismail" w:date="2014-09-23T07:52:00Z">
        <w:r>
          <w:rPr>
            <w:rFonts w:ascii="Arial" w:hAnsi="Arial"/>
            <w:i/>
          </w:rPr>
          <w:t xml:space="preserve"> lead</w:t>
        </w:r>
      </w:ins>
      <w:ins w:id="57" w:author="Manal Ismail" w:date="2014-09-23T07:53:00Z">
        <w:r>
          <w:rPr>
            <w:rFonts w:ascii="Arial" w:hAnsi="Arial"/>
            <w:i/>
          </w:rPr>
          <w:t xml:space="preserve"> for each </w:t>
        </w:r>
      </w:ins>
      <w:ins w:id="58" w:author="Manal Ismail" w:date="2014-09-23T07:52:00Z">
        <w:r>
          <w:rPr>
            <w:rFonts w:ascii="Arial" w:hAnsi="Arial"/>
            <w:i/>
          </w:rPr>
          <w:t>proposal</w:t>
        </w:r>
      </w:ins>
      <w:ins w:id="59" w:author="Manal Ismail" w:date="2014-09-23T07:51:00Z">
        <w:r>
          <w:rPr>
            <w:rFonts w:ascii="Arial" w:hAnsi="Arial"/>
            <w:i/>
          </w:rPr>
          <w:t>.</w:t>
        </w:r>
      </w:ins>
      <w:ins w:id="60" w:author="Manal Ismail" w:date="2014-09-23T07:46:00Z">
        <w:r>
          <w:rPr>
            <w:rFonts w:ascii="Arial" w:hAnsi="Arial"/>
            <w:i/>
          </w:rPr>
          <w:t>]</w:t>
        </w:r>
      </w:ins>
    </w:p>
    <w:p w:rsidR="00C72284" w:rsidRPr="00C72284" w:rsidRDefault="00C72284" w:rsidP="00C72284">
      <w:pPr>
        <w:rPr>
          <w:rFonts w:ascii="Arial" w:hAnsi="Arial"/>
          <w:i/>
        </w:rPr>
      </w:pPr>
    </w:p>
    <w:p w:rsidR="00C72284" w:rsidRDefault="00C72284" w:rsidP="00C72284">
      <w:pPr>
        <w:rPr>
          <w:rFonts w:ascii="Arial" w:hAnsi="Arial"/>
        </w:rPr>
      </w:pPr>
    </w:p>
    <w:p w:rsidR="00C72284" w:rsidRPr="00C72284" w:rsidRDefault="00C72284" w:rsidP="00C72284">
      <w:pPr>
        <w:rPr>
          <w:rFonts w:ascii="Arial" w:hAnsi="Arial"/>
          <w:b/>
        </w:rPr>
      </w:pPr>
      <w:r w:rsidRPr="00C72284">
        <w:rPr>
          <w:rFonts w:ascii="Arial" w:hAnsi="Arial"/>
          <w:b/>
        </w:rPr>
        <w:t>2.</w:t>
      </w:r>
      <w:r w:rsidRPr="00C72284">
        <w:rPr>
          <w:rFonts w:ascii="Arial" w:hAnsi="Arial"/>
          <w:b/>
        </w:rPr>
        <w:tab/>
        <w:t>Unified proposal assessment</w:t>
      </w:r>
    </w:p>
    <w:p w:rsidR="00C72284" w:rsidRDefault="00C72284" w:rsidP="00C72284">
      <w:pPr>
        <w:rPr>
          <w:rFonts w:ascii="Arial" w:hAnsi="Arial"/>
        </w:rPr>
      </w:pPr>
    </w:p>
    <w:p w:rsidR="00C72284" w:rsidRDefault="00C72284" w:rsidP="00C72284">
      <w:pPr>
        <w:rPr>
          <w:rFonts w:ascii="Arial" w:hAnsi="Arial"/>
        </w:rPr>
      </w:pPr>
      <w:r>
        <w:rPr>
          <w:rFonts w:ascii="Arial" w:hAnsi="Arial"/>
        </w:rPr>
        <w:t>Once multiple community pro</w:t>
      </w:r>
      <w:r w:rsidR="00C14F90">
        <w:rPr>
          <w:rFonts w:ascii="Arial" w:hAnsi="Arial"/>
        </w:rPr>
        <w:t>posals have completed step 1, the ICG will conduct an assessment</w:t>
      </w:r>
      <w:bookmarkStart w:id="61" w:name="_GoBack"/>
      <w:bookmarkEnd w:id="61"/>
      <w:r>
        <w:rPr>
          <w:rFonts w:ascii="Arial" w:hAnsi="Arial"/>
        </w:rPr>
        <w:t xml:space="preserve"> to determine</w:t>
      </w:r>
      <w:r w:rsidR="00E66ED0">
        <w:rPr>
          <w:rFonts w:ascii="Arial" w:hAnsi="Arial"/>
        </w:rPr>
        <w:t xml:space="preserve"> </w:t>
      </w:r>
      <w:r w:rsidR="00E66ED0">
        <w:rPr>
          <w:rFonts w:ascii="Arial" w:hAnsi="Arial"/>
          <w:i/>
        </w:rPr>
        <w:t>[these are taken directly from our charter]</w:t>
      </w:r>
      <w:r>
        <w:rPr>
          <w:rFonts w:ascii="Arial" w:hAnsi="Arial"/>
        </w:rPr>
        <w:t>:</w:t>
      </w:r>
    </w:p>
    <w:p w:rsidR="00C72284" w:rsidRDefault="00C72284" w:rsidP="00C72284">
      <w:pPr>
        <w:rPr>
          <w:rFonts w:ascii="Arial" w:hAnsi="Arial"/>
        </w:rPr>
      </w:pPr>
    </w:p>
    <w:p w:rsidR="00C72284" w:rsidRDefault="00C72284" w:rsidP="00C72284">
      <w:pPr>
        <w:pStyle w:val="ListParagraph"/>
        <w:numPr>
          <w:ilvl w:val="0"/>
          <w:numId w:val="2"/>
        </w:numPr>
        <w:rPr>
          <w:ins w:id="62" w:author="Manal Ismail" w:date="2014-09-23T07:29:00Z"/>
          <w:rFonts w:ascii="Arial" w:hAnsi="Arial"/>
        </w:rPr>
      </w:pPr>
      <w:del w:id="63" w:author="Manal Ismail" w:date="2014-09-23T07:28:00Z">
        <w:r w:rsidRPr="00C72284" w:rsidDel="00642B64">
          <w:rPr>
            <w:rFonts w:ascii="Arial" w:hAnsi="Arial"/>
          </w:rPr>
          <w:delText>Compatability</w:delText>
        </w:r>
      </w:del>
      <w:ins w:id="64" w:author="Manal Ismail" w:date="2014-09-23T07:28:00Z">
        <w:r w:rsidR="00642B64" w:rsidRPr="00C72284">
          <w:rPr>
            <w:rFonts w:ascii="Arial" w:hAnsi="Arial"/>
          </w:rPr>
          <w:t>Compatibility</w:t>
        </w:r>
      </w:ins>
      <w:r w:rsidRPr="00C72284">
        <w:rPr>
          <w:rFonts w:ascii="Arial" w:hAnsi="Arial"/>
        </w:rPr>
        <w:t xml:space="preserve"> and interoperability – Do the proposals work together? Do they suggest any arrangements that are not compatible with each other?</w:t>
      </w:r>
    </w:p>
    <w:p w:rsidR="00642B64" w:rsidRPr="00087BE1" w:rsidRDefault="00642B64" w:rsidP="00087BE1">
      <w:pPr>
        <w:pStyle w:val="ListParagraph"/>
        <w:rPr>
          <w:rFonts w:ascii="Arial" w:hAnsi="Arial"/>
          <w:i/>
          <w:iCs/>
        </w:rPr>
      </w:pPr>
      <w:ins w:id="65" w:author="Manal Ismail" w:date="2014-09-23T07:29:00Z">
        <w:r w:rsidRPr="00087BE1">
          <w:rPr>
            <w:rFonts w:ascii="Arial" w:hAnsi="Arial"/>
            <w:i/>
            <w:iCs/>
          </w:rPr>
          <w:t xml:space="preserve">[Does this </w:t>
        </w:r>
      </w:ins>
      <w:ins w:id="66" w:author="Manal Ismail" w:date="2014-09-23T07:54:00Z">
        <w:r w:rsidR="00087BE1" w:rsidRPr="00087BE1">
          <w:rPr>
            <w:rFonts w:ascii="Arial" w:hAnsi="Arial"/>
            <w:i/>
            <w:iCs/>
          </w:rPr>
          <w:t>also cover</w:t>
        </w:r>
      </w:ins>
      <w:ins w:id="67" w:author="Manal Ismail" w:date="2014-09-23T07:29:00Z">
        <w:r w:rsidRPr="00087BE1">
          <w:rPr>
            <w:rFonts w:ascii="Arial" w:hAnsi="Arial"/>
            <w:i/>
            <w:iCs/>
          </w:rPr>
          <w:t xml:space="preserve"> identifying 'gaps' and</w:t>
        </w:r>
      </w:ins>
      <w:ins w:id="68" w:author="Manal Ismail" w:date="2014-09-23T08:19:00Z">
        <w:r w:rsidR="00324FD8">
          <w:rPr>
            <w:rFonts w:ascii="Arial" w:hAnsi="Arial"/>
            <w:i/>
            <w:iCs/>
          </w:rPr>
          <w:t>/or</w:t>
        </w:r>
      </w:ins>
      <w:ins w:id="69" w:author="Manal Ismail" w:date="2014-09-23T07:29:00Z">
        <w:r w:rsidRPr="00087BE1">
          <w:rPr>
            <w:rFonts w:ascii="Arial" w:hAnsi="Arial"/>
            <w:i/>
            <w:iCs/>
          </w:rPr>
          <w:t xml:space="preserve"> 'overlaps'?]</w:t>
        </w:r>
      </w:ins>
    </w:p>
    <w:p w:rsidR="00E66ED0" w:rsidRPr="00C72284" w:rsidRDefault="00E66ED0" w:rsidP="00E66ED0">
      <w:pPr>
        <w:pStyle w:val="ListParagraph"/>
        <w:rPr>
          <w:rFonts w:ascii="Arial" w:hAnsi="Arial"/>
        </w:rPr>
      </w:pPr>
    </w:p>
    <w:p w:rsidR="00C72284" w:rsidRPr="00C72284" w:rsidRDefault="00E66ED0" w:rsidP="00C72284">
      <w:pPr>
        <w:pStyle w:val="ListParagraph"/>
        <w:numPr>
          <w:ilvl w:val="0"/>
          <w:numId w:val="2"/>
        </w:numPr>
        <w:rPr>
          <w:rFonts w:ascii="Arial" w:hAnsi="Arial"/>
        </w:rPr>
      </w:pPr>
      <w:r>
        <w:rPr>
          <w:rFonts w:ascii="Arial" w:hAnsi="Arial"/>
        </w:rPr>
        <w:t>Accountability – Do the proposals together include sufficient independent accountability mechanisms for running the IANA function?</w:t>
      </w:r>
    </w:p>
    <w:p w:rsidR="00C72284" w:rsidRDefault="00C72284">
      <w:pPr>
        <w:rPr>
          <w:rFonts w:ascii="Arial" w:hAnsi="Arial"/>
          <w:b/>
        </w:rPr>
      </w:pPr>
    </w:p>
    <w:p w:rsidR="00E66ED0" w:rsidRDefault="00134100" w:rsidP="00E66ED0">
      <w:pPr>
        <w:rPr>
          <w:rFonts w:ascii="Arial" w:hAnsi="Arial"/>
        </w:rPr>
      </w:pPr>
      <w:r>
        <w:rPr>
          <w:rFonts w:ascii="Arial" w:hAnsi="Arial"/>
        </w:rPr>
        <w:t>If the proposals pass both</w:t>
      </w:r>
      <w:r w:rsidR="00E66ED0">
        <w:rPr>
          <w:rFonts w:ascii="Arial" w:hAnsi="Arial"/>
        </w:rPr>
        <w:t xml:space="preserve"> of these checks, the ICG should publicly docume</w:t>
      </w:r>
      <w:r w:rsidR="000F4782">
        <w:rPr>
          <w:rFonts w:ascii="Arial" w:hAnsi="Arial"/>
        </w:rPr>
        <w:t xml:space="preserve">nt the fact that the </w:t>
      </w:r>
      <w:del w:id="70" w:author="Manal Ismail" w:date="2014-09-23T07:29:00Z">
        <w:r w:rsidR="000F4782" w:rsidDel="00642B64">
          <w:rPr>
            <w:rFonts w:ascii="Arial" w:hAnsi="Arial"/>
          </w:rPr>
          <w:delText>propoals</w:delText>
        </w:r>
      </w:del>
      <w:ins w:id="71" w:author="Manal Ismail" w:date="2014-09-23T07:29:00Z">
        <w:r w:rsidR="00642B64">
          <w:rPr>
            <w:rFonts w:ascii="Arial" w:hAnsi="Arial"/>
          </w:rPr>
          <w:t>proposals</w:t>
        </w:r>
      </w:ins>
      <w:r w:rsidR="000F4782">
        <w:rPr>
          <w:rFonts w:ascii="Arial" w:hAnsi="Arial"/>
        </w:rPr>
        <w:t xml:space="preserve"> are ready to move on to step 3</w:t>
      </w:r>
      <w:r w:rsidR="00E66ED0">
        <w:rPr>
          <w:rFonts w:ascii="Arial" w:hAnsi="Arial"/>
        </w:rPr>
        <w:t>. If not, the ICG should 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p w:rsidR="000F4782" w:rsidRDefault="000F4782" w:rsidP="00E66ED0">
      <w:pPr>
        <w:rPr>
          <w:rFonts w:ascii="Arial" w:hAnsi="Arial"/>
        </w:rPr>
      </w:pPr>
    </w:p>
    <w:p w:rsidR="000F4782" w:rsidRPr="00C72284" w:rsidRDefault="000F4782" w:rsidP="000F4782">
      <w:pPr>
        <w:rPr>
          <w:rFonts w:ascii="Arial" w:hAnsi="Arial"/>
          <w:i/>
        </w:rPr>
      </w:pPr>
      <w:r w:rsidRPr="00C72284">
        <w:rPr>
          <w:rFonts w:ascii="Arial" w:hAnsi="Arial"/>
          <w:i/>
        </w:rPr>
        <w:t>[Questions for ICG consideration in this step:</w:t>
      </w:r>
    </w:p>
    <w:p w:rsidR="000F4782" w:rsidRPr="00C72284" w:rsidRDefault="000F4782" w:rsidP="000F4782">
      <w:pPr>
        <w:rPr>
          <w:rFonts w:ascii="Arial" w:hAnsi="Arial"/>
          <w:i/>
        </w:rPr>
      </w:pPr>
    </w:p>
    <w:p w:rsidR="000F4782" w:rsidRDefault="000F4782" w:rsidP="000F4782">
      <w:pPr>
        <w:rPr>
          <w:rFonts w:ascii="Arial" w:hAnsi="Arial"/>
          <w:i/>
        </w:rPr>
      </w:pPr>
      <w:r w:rsidRPr="00C72284">
        <w:rPr>
          <w:rFonts w:ascii="Arial" w:hAnsi="Arial"/>
          <w:i/>
        </w:rPr>
        <w:t>Is the list above complete? What</w:t>
      </w:r>
      <w:r>
        <w:rPr>
          <w:rFonts w:ascii="Arial" w:hAnsi="Arial"/>
          <w:i/>
        </w:rPr>
        <w:t xml:space="preserve"> else belongs here?</w:t>
      </w:r>
    </w:p>
    <w:p w:rsidR="000A5178" w:rsidRPr="000A5178" w:rsidRDefault="000A5178" w:rsidP="000A5178">
      <w:pPr>
        <w:rPr>
          <w:ins w:id="72" w:author="Manal Ismail" w:date="2014-09-23T07:54:00Z"/>
          <w:rFonts w:ascii="Arial" w:hAnsi="Arial"/>
          <w:i/>
          <w:iCs/>
        </w:rPr>
      </w:pPr>
      <w:ins w:id="73" w:author="Manal Ismail" w:date="2014-09-23T07:54:00Z">
        <w:r w:rsidRPr="000A5178">
          <w:rPr>
            <w:rFonts w:ascii="Arial" w:hAnsi="Arial"/>
            <w:i/>
            <w:iCs/>
          </w:rPr>
          <w:t>[</w:t>
        </w:r>
      </w:ins>
      <w:ins w:id="74" w:author="Manal Ismail" w:date="2014-09-23T07:55:00Z">
        <w:r>
          <w:rPr>
            <w:rFonts w:ascii="Arial" w:hAnsi="Arial"/>
            <w:i/>
            <w:iCs/>
          </w:rPr>
          <w:t>We should either make sure step 2.a</w:t>
        </w:r>
      </w:ins>
      <w:ins w:id="75" w:author="Manal Ismail" w:date="2014-09-23T07:54:00Z">
        <w:r w:rsidRPr="000A5178">
          <w:rPr>
            <w:rFonts w:ascii="Arial" w:hAnsi="Arial"/>
            <w:i/>
            <w:iCs/>
          </w:rPr>
          <w:t xml:space="preserve"> cover</w:t>
        </w:r>
      </w:ins>
      <w:ins w:id="76" w:author="Manal Ismail" w:date="2014-09-23T07:55:00Z">
        <w:r>
          <w:rPr>
            <w:rFonts w:ascii="Arial" w:hAnsi="Arial"/>
            <w:i/>
            <w:iCs/>
          </w:rPr>
          <w:t>s</w:t>
        </w:r>
      </w:ins>
      <w:ins w:id="77" w:author="Manal Ismail" w:date="2014-09-23T07:54:00Z">
        <w:r w:rsidRPr="000A5178">
          <w:rPr>
            <w:rFonts w:ascii="Arial" w:hAnsi="Arial"/>
            <w:i/>
            <w:iCs/>
          </w:rPr>
          <w:t xml:space="preserve"> identifying 'gaps' and</w:t>
        </w:r>
      </w:ins>
      <w:ins w:id="78" w:author="Manal Ismail" w:date="2014-09-23T08:19:00Z">
        <w:r w:rsidR="00324FD8">
          <w:rPr>
            <w:rFonts w:ascii="Arial" w:hAnsi="Arial"/>
            <w:i/>
            <w:iCs/>
          </w:rPr>
          <w:t>/or</w:t>
        </w:r>
      </w:ins>
      <w:ins w:id="79" w:author="Manal Ismail" w:date="2014-09-23T07:54:00Z">
        <w:r w:rsidRPr="000A5178">
          <w:rPr>
            <w:rFonts w:ascii="Arial" w:hAnsi="Arial"/>
            <w:i/>
            <w:iCs/>
          </w:rPr>
          <w:t xml:space="preserve"> 'overlaps'</w:t>
        </w:r>
      </w:ins>
      <w:ins w:id="80" w:author="Manal Ismail" w:date="2014-09-23T07:55:00Z">
        <w:r>
          <w:rPr>
            <w:rFonts w:ascii="Arial" w:hAnsi="Arial"/>
            <w:i/>
            <w:iCs/>
          </w:rPr>
          <w:t xml:space="preserve"> or add something to that effect.</w:t>
        </w:r>
      </w:ins>
      <w:ins w:id="81" w:author="Manal Ismail" w:date="2014-09-23T07:54:00Z">
        <w:r w:rsidRPr="000A5178">
          <w:rPr>
            <w:rFonts w:ascii="Arial" w:hAnsi="Arial"/>
            <w:i/>
            <w:iCs/>
          </w:rPr>
          <w:t>]</w:t>
        </w:r>
      </w:ins>
    </w:p>
    <w:p w:rsidR="000F4782" w:rsidRDefault="000F4782" w:rsidP="000F4782">
      <w:pPr>
        <w:rPr>
          <w:rFonts w:ascii="Arial" w:hAnsi="Arial"/>
          <w:i/>
        </w:rPr>
      </w:pPr>
    </w:p>
    <w:p w:rsidR="000F4782" w:rsidRDefault="000F4782" w:rsidP="000F4782">
      <w:pPr>
        <w:rPr>
          <w:ins w:id="82" w:author="Manal Ismail" w:date="2014-09-23T08:08:00Z"/>
          <w:rFonts w:ascii="Arial" w:hAnsi="Arial"/>
          <w:i/>
        </w:rPr>
      </w:pPr>
      <w:r>
        <w:rPr>
          <w:rFonts w:ascii="Arial" w:hAnsi="Arial"/>
          <w:i/>
        </w:rPr>
        <w:t>Should we do this analysis pair-wise, as soon as we have two proposals that have passed step 1? Or should we wait until we have proposals for numbers, names, and protocol parameters that have passed step 1 before starting the analysis in step 2?</w:t>
      </w:r>
    </w:p>
    <w:p w:rsidR="00115D66" w:rsidRPr="00115D66" w:rsidRDefault="00115D66" w:rsidP="00324FD8">
      <w:pPr>
        <w:rPr>
          <w:rFonts w:ascii="Arial" w:hAnsi="Arial"/>
          <w:i/>
          <w:iCs/>
        </w:rPr>
      </w:pPr>
      <w:ins w:id="83" w:author="Manal Ismail" w:date="2014-09-23T08:08:00Z">
        <w:r w:rsidRPr="000A5178">
          <w:rPr>
            <w:rFonts w:ascii="Arial" w:hAnsi="Arial"/>
            <w:i/>
            <w:iCs/>
          </w:rPr>
          <w:t>[</w:t>
        </w:r>
        <w:r>
          <w:rPr>
            <w:rFonts w:ascii="Arial" w:hAnsi="Arial"/>
            <w:i/>
            <w:iCs/>
          </w:rPr>
          <w:t>I think if 2 are ready we should proceed with analyzing them, and as soon as we have the third ready we should repeat the analysis (</w:t>
        </w:r>
      </w:ins>
      <w:ins w:id="84" w:author="Manal Ismail" w:date="2014-09-23T08:10:00Z">
        <w:r>
          <w:rPr>
            <w:rFonts w:ascii="Arial" w:hAnsi="Arial"/>
            <w:i/>
            <w:iCs/>
          </w:rPr>
          <w:t>hopefully</w:t>
        </w:r>
      </w:ins>
      <w:ins w:id="85" w:author="Manal Ismail" w:date="2014-09-23T08:08:00Z">
        <w:r>
          <w:rPr>
            <w:rFonts w:ascii="Arial" w:hAnsi="Arial"/>
            <w:i/>
            <w:iCs/>
          </w:rPr>
          <w:t xml:space="preserve"> </w:t>
        </w:r>
      </w:ins>
      <w:ins w:id="86" w:author="Manal Ismail" w:date="2014-09-23T08:10:00Z">
        <w:r>
          <w:rPr>
            <w:rFonts w:ascii="Arial" w:hAnsi="Arial"/>
            <w:i/>
            <w:iCs/>
          </w:rPr>
          <w:t xml:space="preserve">quicker) in light of the three proposals and not depend on the results of </w:t>
        </w:r>
      </w:ins>
      <w:ins w:id="87" w:author="Manal Ismail" w:date="2014-09-23T08:20:00Z">
        <w:r w:rsidR="00324FD8">
          <w:rPr>
            <w:rFonts w:ascii="Arial" w:hAnsi="Arial"/>
            <w:i/>
            <w:iCs/>
          </w:rPr>
          <w:t>the analysis of</w:t>
        </w:r>
      </w:ins>
      <w:ins w:id="88" w:author="Manal Ismail" w:date="2014-09-23T08:10:00Z">
        <w:r>
          <w:rPr>
            <w:rFonts w:ascii="Arial" w:hAnsi="Arial"/>
            <w:i/>
            <w:iCs/>
          </w:rPr>
          <w:t xml:space="preserve"> the first 2</w:t>
        </w:r>
      </w:ins>
      <w:ins w:id="89" w:author="Manal Ismail" w:date="2014-09-23T08:11:00Z">
        <w:r>
          <w:rPr>
            <w:rFonts w:ascii="Arial" w:hAnsi="Arial"/>
            <w:i/>
            <w:iCs/>
          </w:rPr>
          <w:t>. Things may look different when we see the holistic view.</w:t>
        </w:r>
      </w:ins>
      <w:ins w:id="90" w:author="Manal Ismail" w:date="2014-09-23T08:08:00Z">
        <w:r w:rsidRPr="000A5178">
          <w:rPr>
            <w:rFonts w:ascii="Arial" w:hAnsi="Arial"/>
            <w:i/>
            <w:iCs/>
          </w:rPr>
          <w:t>]</w:t>
        </w:r>
      </w:ins>
    </w:p>
    <w:p w:rsidR="000F4782" w:rsidRDefault="000F4782" w:rsidP="000F4782">
      <w:pPr>
        <w:rPr>
          <w:rFonts w:ascii="Arial" w:hAnsi="Arial"/>
          <w:i/>
        </w:rPr>
      </w:pPr>
    </w:p>
    <w:p w:rsidR="000F4782" w:rsidRDefault="000F4782" w:rsidP="000F4782">
      <w:pPr>
        <w:rPr>
          <w:rFonts w:ascii="Arial" w:hAnsi="Arial"/>
          <w:i/>
        </w:rPr>
      </w:pPr>
      <w:r>
        <w:rPr>
          <w:rFonts w:ascii="Arial" w:hAnsi="Arial"/>
          <w:i/>
        </w:rPr>
        <w:t>How should we handle this step procedurally? Should we delegate step 2 to one ICG member or a small group to conduct the analysis and report back to the group to review (as we’ve done with documents, secretariat, etc.)?]</w:t>
      </w:r>
    </w:p>
    <w:p w:rsidR="000A5178" w:rsidRDefault="000A5178" w:rsidP="000A5178">
      <w:pPr>
        <w:rPr>
          <w:ins w:id="91" w:author="Manal Ismail" w:date="2014-09-23T07:56:00Z"/>
          <w:rFonts w:ascii="Arial" w:hAnsi="Arial"/>
          <w:i/>
        </w:rPr>
      </w:pPr>
      <w:ins w:id="92" w:author="Manal Ismail" w:date="2014-09-23T07:56:00Z">
        <w:r>
          <w:rPr>
            <w:rFonts w:ascii="Arial" w:hAnsi="Arial"/>
            <w:i/>
          </w:rPr>
          <w:t>[</w:t>
        </w:r>
      </w:ins>
      <w:ins w:id="93" w:author="Manal Ismail" w:date="2014-09-23T07:57:00Z">
        <w:r>
          <w:rPr>
            <w:rFonts w:ascii="Arial" w:hAnsi="Arial"/>
            <w:i/>
          </w:rPr>
          <w:t xml:space="preserve">I'm </w:t>
        </w:r>
        <w:r>
          <w:rPr>
            <w:rFonts w:ascii="Arial" w:hAnsi="Arial"/>
            <w:i/>
          </w:rPr>
          <w:t>a</w:t>
        </w:r>
      </w:ins>
      <w:ins w:id="94" w:author="Manal Ismail" w:date="2014-09-23T07:56:00Z">
        <w:r>
          <w:rPr>
            <w:rFonts w:ascii="Arial" w:hAnsi="Arial"/>
            <w:i/>
          </w:rPr>
          <w:t xml:space="preserve">gain in favor of </w:t>
        </w:r>
        <w:r>
          <w:rPr>
            <w:rFonts w:ascii="Arial" w:hAnsi="Arial"/>
            <w:i/>
          </w:rPr>
          <w:t xml:space="preserve">one team and </w:t>
        </w:r>
        <w:r>
          <w:rPr>
            <w:rFonts w:ascii="Arial" w:hAnsi="Arial"/>
            <w:i/>
          </w:rPr>
          <w:t>separate</w:t>
        </w:r>
        <w:r>
          <w:rPr>
            <w:rFonts w:ascii="Arial" w:hAnsi="Arial"/>
            <w:i/>
          </w:rPr>
          <w:t xml:space="preserve"> lead</w:t>
        </w:r>
      </w:ins>
      <w:ins w:id="95" w:author="Manal Ismail" w:date="2014-09-23T07:57:00Z">
        <w:r>
          <w:rPr>
            <w:rFonts w:ascii="Arial" w:hAnsi="Arial"/>
            <w:i/>
          </w:rPr>
          <w:t>s for the reasons state</w:t>
        </w:r>
      </w:ins>
      <w:ins w:id="96" w:author="Manal Ismail" w:date="2014-09-23T08:21:00Z">
        <w:r w:rsidR="00324FD8">
          <w:rPr>
            <w:rFonts w:ascii="Arial" w:hAnsi="Arial"/>
            <w:i/>
          </w:rPr>
          <w:t>d</w:t>
        </w:r>
      </w:ins>
      <w:ins w:id="97" w:author="Manal Ismail" w:date="2014-09-23T07:57:00Z">
        <w:r>
          <w:rPr>
            <w:rFonts w:ascii="Arial" w:hAnsi="Arial"/>
            <w:i/>
          </w:rPr>
          <w:t xml:space="preserve"> above</w:t>
        </w:r>
      </w:ins>
      <w:ins w:id="98" w:author="Manal Ismail" w:date="2014-09-23T07:56:00Z">
        <w:r>
          <w:rPr>
            <w:rFonts w:ascii="Arial" w:hAnsi="Arial"/>
            <w:i/>
          </w:rPr>
          <w:t>.]</w:t>
        </w:r>
      </w:ins>
    </w:p>
    <w:p w:rsidR="00E66ED0" w:rsidRDefault="00E66ED0">
      <w:pPr>
        <w:rPr>
          <w:rFonts w:ascii="Arial" w:hAnsi="Arial"/>
          <w:b/>
        </w:rPr>
      </w:pPr>
    </w:p>
    <w:p w:rsidR="000F4782" w:rsidRDefault="000F4782">
      <w:pPr>
        <w:rPr>
          <w:rFonts w:ascii="Arial" w:hAnsi="Arial"/>
          <w:b/>
        </w:rPr>
      </w:pPr>
    </w:p>
    <w:p w:rsidR="000F4782" w:rsidRDefault="000F4782">
      <w:pPr>
        <w:rPr>
          <w:rFonts w:ascii="Arial" w:hAnsi="Arial"/>
          <w:b/>
        </w:rPr>
      </w:pPr>
      <w:r>
        <w:rPr>
          <w:rFonts w:ascii="Arial" w:hAnsi="Arial"/>
          <w:b/>
        </w:rPr>
        <w:t>3.</w:t>
      </w:r>
      <w:r>
        <w:rPr>
          <w:rFonts w:ascii="Arial" w:hAnsi="Arial"/>
          <w:b/>
        </w:rPr>
        <w:tab/>
        <w:t>Public comment and proposal finalization</w:t>
      </w:r>
    </w:p>
    <w:p w:rsidR="000F4782" w:rsidRDefault="000F4782">
      <w:pPr>
        <w:rPr>
          <w:rFonts w:ascii="Arial" w:hAnsi="Arial"/>
          <w:b/>
        </w:rPr>
      </w:pPr>
    </w:p>
    <w:p w:rsidR="000F4782" w:rsidRPr="00D611E1" w:rsidRDefault="000F4782" w:rsidP="000F4782">
      <w:pPr>
        <w:rPr>
          <w:rFonts w:ascii="Arial" w:hAnsi="Arial"/>
          <w:i/>
        </w:rPr>
      </w:pPr>
      <w:r w:rsidRPr="00D611E1">
        <w:rPr>
          <w:rFonts w:ascii="Arial" w:hAnsi="Arial"/>
          <w:i/>
        </w:rPr>
        <w:t>[This text is mostly a direct quote from our charter.]</w:t>
      </w:r>
    </w:p>
    <w:p w:rsidR="000F4782" w:rsidRDefault="000F4782" w:rsidP="000F4782">
      <w:pPr>
        <w:rPr>
          <w:rFonts w:ascii="Arial" w:hAnsi="Arial"/>
        </w:rPr>
      </w:pPr>
    </w:p>
    <w:p w:rsidR="000F4782" w:rsidRPr="000F4782" w:rsidRDefault="000F4782" w:rsidP="000F4782">
      <w:pPr>
        <w:rPr>
          <w:rFonts w:ascii="Arial" w:hAnsi="Arial"/>
        </w:rPr>
      </w:pPr>
      <w:r>
        <w:rPr>
          <w:rFonts w:ascii="Arial" w:hAnsi="Arial"/>
        </w:rPr>
        <w:t>Once step 2 has produced a unified proposal, the ICG will put the unified</w:t>
      </w:r>
      <w:r w:rsidRPr="000F4782">
        <w:rPr>
          <w:rFonts w:ascii="Arial" w:hAnsi="Arial"/>
        </w:rPr>
        <w:t xml:space="preserve"> proposal up for public comment involving a reasonable period of time for reviewing the draft proposal, analyzing and preparing supportive or critical comments. The ICG will then review these comments and determine whether modifications are required. If no modifications are needed, and the coordination group agrees, the proposal will be submitted to NTIA.</w:t>
      </w:r>
    </w:p>
    <w:p w:rsidR="000F4782" w:rsidRPr="000F4782" w:rsidRDefault="000F4782" w:rsidP="000F4782">
      <w:pPr>
        <w:rPr>
          <w:rFonts w:ascii="Arial" w:hAnsi="Arial"/>
        </w:rPr>
      </w:pPr>
    </w:p>
    <w:p w:rsidR="000F4782"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rsidR="00134100" w:rsidRDefault="00134100" w:rsidP="000F4782">
      <w:pPr>
        <w:rPr>
          <w:rFonts w:ascii="Arial" w:hAnsi="Arial"/>
        </w:rPr>
      </w:pPr>
    </w:p>
    <w:p w:rsidR="00134100" w:rsidRPr="00134100" w:rsidRDefault="00134100" w:rsidP="000F4782">
      <w:pPr>
        <w:rPr>
          <w:rFonts w:ascii="Arial" w:hAnsi="Arial"/>
          <w:i/>
        </w:rPr>
      </w:pPr>
      <w:r>
        <w:rPr>
          <w:rFonts w:ascii="Arial" w:hAnsi="Arial"/>
          <w:i/>
        </w:rPr>
        <w:t>[Do we need to add any more detail here, or is this description sufficient?]</w:t>
      </w:r>
    </w:p>
    <w:p w:rsidR="000A5178" w:rsidRDefault="000A5178" w:rsidP="00324FD8">
      <w:pPr>
        <w:rPr>
          <w:ins w:id="99" w:author="Manal Ismail" w:date="2014-09-23T08:01:00Z"/>
          <w:rFonts w:ascii="Arial" w:hAnsi="Arial"/>
          <w:i/>
        </w:rPr>
      </w:pPr>
      <w:ins w:id="100" w:author="Manal Ismail" w:date="2014-09-23T08:01:00Z">
        <w:r>
          <w:rPr>
            <w:rFonts w:ascii="Arial" w:hAnsi="Arial"/>
            <w:i/>
          </w:rPr>
          <w:t>[</w:t>
        </w:r>
      </w:ins>
      <w:ins w:id="101" w:author="Manal Ismail" w:date="2014-09-23T08:07:00Z">
        <w:r w:rsidR="00115D66">
          <w:rPr>
            <w:rFonts w:ascii="Arial" w:hAnsi="Arial"/>
            <w:i/>
          </w:rPr>
          <w:t xml:space="preserve">Nothing to add but I have a couple of questions. </w:t>
        </w:r>
      </w:ins>
      <w:ins w:id="102" w:author="Manal Ismail" w:date="2014-09-23T08:05:00Z">
        <w:r w:rsidR="00115D66">
          <w:rPr>
            <w:rFonts w:ascii="Arial" w:hAnsi="Arial"/>
            <w:i/>
          </w:rPr>
          <w:t xml:space="preserve">Should we have some place holder to </w:t>
        </w:r>
      </w:ins>
      <w:ins w:id="103" w:author="Manal Ismail" w:date="2014-09-23T08:06:00Z">
        <w:r w:rsidR="00115D66">
          <w:rPr>
            <w:rFonts w:ascii="Arial" w:hAnsi="Arial"/>
            <w:i/>
          </w:rPr>
          <w:t xml:space="preserve">step 4 of our timeline, which is 'Testing'? Should we </w:t>
        </w:r>
      </w:ins>
      <w:ins w:id="104" w:author="Manal Ismail" w:date="2014-09-23T08:07:00Z">
        <w:r w:rsidR="00115D66">
          <w:rPr>
            <w:rFonts w:ascii="Arial" w:hAnsi="Arial"/>
            <w:i/>
          </w:rPr>
          <w:t xml:space="preserve">link the </w:t>
        </w:r>
      </w:ins>
      <w:ins w:id="105" w:author="Manal Ismail" w:date="2014-09-23T08:21:00Z">
        <w:r w:rsidR="00324FD8">
          <w:rPr>
            <w:rFonts w:ascii="Arial" w:hAnsi="Arial"/>
            <w:i/>
          </w:rPr>
          <w:t xml:space="preserve">steps above </w:t>
        </w:r>
      </w:ins>
      <w:ins w:id="106" w:author="Manal Ismail" w:date="2014-09-23T08:07:00Z">
        <w:r w:rsidR="00115D66">
          <w:rPr>
            <w:rFonts w:ascii="Arial" w:hAnsi="Arial"/>
            <w:i/>
          </w:rPr>
          <w:t xml:space="preserve">to the dates we have in </w:t>
        </w:r>
      </w:ins>
      <w:ins w:id="107" w:author="Manal Ismail" w:date="2014-09-23T08:22:00Z">
        <w:r w:rsidR="00324FD8">
          <w:rPr>
            <w:rFonts w:ascii="Arial" w:hAnsi="Arial"/>
            <w:i/>
          </w:rPr>
          <w:t>the</w:t>
        </w:r>
      </w:ins>
      <w:ins w:id="108" w:author="Manal Ismail" w:date="2014-09-23T08:07:00Z">
        <w:r w:rsidR="00115D66">
          <w:rPr>
            <w:rFonts w:ascii="Arial" w:hAnsi="Arial"/>
            <w:i/>
          </w:rPr>
          <w:t xml:space="preserve"> timeline?</w:t>
        </w:r>
      </w:ins>
      <w:ins w:id="109" w:author="Manal Ismail" w:date="2014-09-23T08:01:00Z">
        <w:r>
          <w:rPr>
            <w:rFonts w:ascii="Arial" w:hAnsi="Arial"/>
            <w:i/>
          </w:rPr>
          <w:t>]</w:t>
        </w:r>
      </w:ins>
    </w:p>
    <w:p w:rsidR="000F4782" w:rsidRPr="000F4782" w:rsidRDefault="000F4782">
      <w:pPr>
        <w:rPr>
          <w:rFonts w:ascii="Arial" w:hAnsi="Arial"/>
        </w:rPr>
      </w:pPr>
    </w:p>
    <w:sectPr w:rsidR="000F4782" w:rsidRPr="000F4782" w:rsidSect="006251F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F5" w:rsidRDefault="006C2AF5" w:rsidP="00134100">
      <w:r>
        <w:separator/>
      </w:r>
    </w:p>
  </w:endnote>
  <w:endnote w:type="continuationSeparator" w:id="0">
    <w:p w:rsidR="006C2AF5" w:rsidRDefault="006C2AF5" w:rsidP="0013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00" w:rsidRDefault="002433B4" w:rsidP="00134100">
    <w:pPr>
      <w:pStyle w:val="Footer"/>
      <w:framePr w:wrap="around" w:vAnchor="text" w:hAnchor="margin" w:xAlign="right" w:y="1"/>
      <w:rPr>
        <w:rStyle w:val="PageNumber"/>
      </w:rPr>
    </w:pPr>
    <w:r>
      <w:rPr>
        <w:rStyle w:val="PageNumber"/>
      </w:rPr>
      <w:fldChar w:fldCharType="begin"/>
    </w:r>
    <w:r w:rsidR="00134100">
      <w:rPr>
        <w:rStyle w:val="PageNumber"/>
      </w:rPr>
      <w:instrText xml:space="preserve">PAGE  </w:instrText>
    </w:r>
    <w:r>
      <w:rPr>
        <w:rStyle w:val="PageNumber"/>
      </w:rPr>
      <w:fldChar w:fldCharType="end"/>
    </w:r>
  </w:p>
  <w:p w:rsidR="00134100" w:rsidRDefault="00134100" w:rsidP="00134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00" w:rsidRPr="00134100" w:rsidRDefault="002433B4"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00134100" w:rsidRPr="00134100">
      <w:rPr>
        <w:rStyle w:val="PageNumber"/>
        <w:rFonts w:ascii="Arial" w:hAnsi="Arial"/>
      </w:rPr>
      <w:instrText xml:space="preserve">PAGE  </w:instrText>
    </w:r>
    <w:r w:rsidRPr="00134100">
      <w:rPr>
        <w:rStyle w:val="PageNumber"/>
        <w:rFonts w:ascii="Arial" w:hAnsi="Arial"/>
      </w:rPr>
      <w:fldChar w:fldCharType="separate"/>
    </w:r>
    <w:r w:rsidR="006C2AF5">
      <w:rPr>
        <w:rStyle w:val="PageNumber"/>
        <w:rFonts w:ascii="Arial" w:hAnsi="Arial"/>
        <w:noProof/>
      </w:rPr>
      <w:t>1</w:t>
    </w:r>
    <w:r w:rsidRPr="00134100">
      <w:rPr>
        <w:rStyle w:val="PageNumber"/>
        <w:rFonts w:ascii="Arial" w:hAnsi="Arial"/>
      </w:rPr>
      <w:fldChar w:fldCharType="end"/>
    </w:r>
  </w:p>
  <w:p w:rsidR="00134100" w:rsidRDefault="00134100" w:rsidP="00134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F5" w:rsidRDefault="006C2AF5" w:rsidP="00134100">
      <w:r>
        <w:separator/>
      </w:r>
    </w:p>
  </w:footnote>
  <w:footnote w:type="continuationSeparator" w:id="0">
    <w:p w:rsidR="006C2AF5" w:rsidRDefault="006C2AF5" w:rsidP="00134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savePreviewPicture/>
  <w:footnotePr>
    <w:footnote w:id="-1"/>
    <w:footnote w:id="0"/>
  </w:footnotePr>
  <w:endnotePr>
    <w:endnote w:id="-1"/>
    <w:endnote w:id="0"/>
  </w:endnotePr>
  <w:compat>
    <w:useFELayout/>
  </w:compat>
  <w:rsids>
    <w:rsidRoot w:val="00C72284"/>
    <w:rsid w:val="000040A7"/>
    <w:rsid w:val="00062CEB"/>
    <w:rsid w:val="00087BE1"/>
    <w:rsid w:val="000A5178"/>
    <w:rsid w:val="000F4782"/>
    <w:rsid w:val="00115D66"/>
    <w:rsid w:val="001308D6"/>
    <w:rsid w:val="00134100"/>
    <w:rsid w:val="002433B4"/>
    <w:rsid w:val="003116F4"/>
    <w:rsid w:val="00324FD8"/>
    <w:rsid w:val="006251FD"/>
    <w:rsid w:val="00642B64"/>
    <w:rsid w:val="006C2AF5"/>
    <w:rsid w:val="00C14F90"/>
    <w:rsid w:val="00C72284"/>
    <w:rsid w:val="00D611E1"/>
    <w:rsid w:val="00E66E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B4"/>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Cooper</dc:creator>
  <cp:keywords/>
  <dc:description/>
  <cp:lastModifiedBy>Manal Ismail</cp:lastModifiedBy>
  <cp:revision>2</cp:revision>
  <dcterms:created xsi:type="dcterms:W3CDTF">2014-09-23T06:28:00Z</dcterms:created>
  <dcterms:modified xsi:type="dcterms:W3CDTF">2014-09-23T06:28:00Z</dcterms:modified>
</cp:coreProperties>
</file>