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EA28" w14:textId="77777777" w:rsidR="00B13E42"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IANA Stewardship Transition </w:t>
      </w:r>
      <w:r w:rsidR="00B13E42">
        <w:rPr>
          <w:rFonts w:ascii="Helvetica" w:hAnsi="Helvetica" w:cs="Helvetica"/>
          <w:b/>
        </w:rPr>
        <w:t>Coordination Group</w:t>
      </w:r>
    </w:p>
    <w:p w14:paraId="50BBD8FF" w14:textId="1ADE4D3A" w:rsidR="009E7988"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Process </w:t>
      </w:r>
      <w:r w:rsidR="009E7988" w:rsidRPr="00FB40B8">
        <w:rPr>
          <w:rFonts w:ascii="Helvetica" w:hAnsi="Helvetica" w:cs="Helvetica"/>
          <w:b/>
        </w:rPr>
        <w:t>Timeline</w:t>
      </w:r>
    </w:p>
    <w:p w14:paraId="5D456C3B" w14:textId="3066ECB7" w:rsidR="00B13E42" w:rsidRPr="00B13E42" w:rsidRDefault="00B13E42" w:rsidP="00B13E42">
      <w:pPr>
        <w:widowControl w:val="0"/>
        <w:tabs>
          <w:tab w:val="left" w:pos="1080"/>
        </w:tabs>
        <w:autoSpaceDE w:val="0"/>
        <w:autoSpaceDN w:val="0"/>
        <w:adjustRightInd w:val="0"/>
        <w:rPr>
          <w:rFonts w:ascii="Helvetica" w:hAnsi="Helvetica" w:cs="Helvetica"/>
          <w:sz w:val="20"/>
          <w:szCs w:val="20"/>
        </w:rPr>
      </w:pPr>
      <w:r w:rsidRPr="00B13E42">
        <w:rPr>
          <w:rFonts w:ascii="Helvetica" w:hAnsi="Helvetica" w:cs="Helvetica"/>
          <w:sz w:val="20"/>
          <w:szCs w:val="20"/>
        </w:rPr>
        <w:t>V</w:t>
      </w:r>
      <w:r w:rsidR="00263CAC">
        <w:rPr>
          <w:rFonts w:ascii="Helvetica" w:hAnsi="Helvetica" w:cs="Helvetica"/>
          <w:sz w:val="20"/>
          <w:szCs w:val="20"/>
        </w:rPr>
        <w:t>5</w:t>
      </w:r>
    </w:p>
    <w:p w14:paraId="5180955D" w14:textId="77777777" w:rsidR="009E7988" w:rsidRDefault="009E7988" w:rsidP="009E7988">
      <w:pPr>
        <w:widowControl w:val="0"/>
        <w:tabs>
          <w:tab w:val="left" w:pos="1080"/>
        </w:tabs>
        <w:autoSpaceDE w:val="0"/>
        <w:autoSpaceDN w:val="0"/>
        <w:adjustRightInd w:val="0"/>
        <w:rPr>
          <w:rFonts w:ascii="Helvetica" w:hAnsi="Helvetica" w:cs="Helvetica"/>
          <w:b/>
          <w:sz w:val="20"/>
          <w:szCs w:val="20"/>
        </w:rPr>
      </w:pPr>
    </w:p>
    <w:p w14:paraId="2843B4FB" w14:textId="5FE9A68A" w:rsidR="001D17BD" w:rsidRDefault="00B13E42" w:rsidP="00FD7D7B">
      <w:pPr>
        <w:widowControl w:val="0"/>
        <w:autoSpaceDE w:val="0"/>
        <w:autoSpaceDN w:val="0"/>
        <w:adjustRightInd w:val="0"/>
        <w:rPr>
          <w:rFonts w:ascii="Helvetica" w:hAnsi="Helvetica" w:cs="Helvetica"/>
          <w:sz w:val="20"/>
          <w:szCs w:val="20"/>
        </w:rPr>
      </w:pPr>
      <w:r>
        <w:rPr>
          <w:rFonts w:ascii="Helvetica" w:hAnsi="Helvetica" w:cs="Helvetica"/>
          <w:sz w:val="20"/>
          <w:szCs w:val="20"/>
        </w:rPr>
        <w:t>T</w:t>
      </w:r>
      <w:r w:rsidR="00FB40B8">
        <w:rPr>
          <w:rFonts w:ascii="Helvetica" w:hAnsi="Helvetica" w:cs="Helvetica"/>
          <w:sz w:val="20"/>
          <w:szCs w:val="20"/>
        </w:rPr>
        <w:t xml:space="preserve">he IANA Stewardship </w:t>
      </w:r>
      <w:r>
        <w:rPr>
          <w:rFonts w:ascii="Helvetica" w:hAnsi="Helvetica" w:cs="Helvetica"/>
          <w:sz w:val="20"/>
          <w:szCs w:val="20"/>
        </w:rPr>
        <w:t xml:space="preserve">Transition </w:t>
      </w:r>
      <w:r w:rsidR="00FB40B8">
        <w:rPr>
          <w:rFonts w:ascii="Helvetica" w:hAnsi="Helvetica" w:cs="Helvetica"/>
          <w:sz w:val="20"/>
          <w:szCs w:val="20"/>
        </w:rPr>
        <w:t>Coordination Group (ICG)</w:t>
      </w:r>
      <w:r>
        <w:rPr>
          <w:rFonts w:ascii="Helvetica" w:hAnsi="Helvetica" w:cs="Helvetica"/>
          <w:sz w:val="20"/>
          <w:szCs w:val="20"/>
        </w:rPr>
        <w:t xml:space="preserve"> has developed a Request for Proposals (RFP) that </w:t>
      </w:r>
      <w:r w:rsidRPr="00B13E42">
        <w:rPr>
          <w:rFonts w:ascii="Helvetica" w:hAnsi="Helvetica" w:cs="Helvetica"/>
          <w:sz w:val="20"/>
          <w:szCs w:val="20"/>
        </w:rPr>
        <w:t>seeks complete formal responses from the “operational communities” of IANA (i.e., those with direct operational or service relationships with the IANA functions operator, in connection with names, numbers, or protocol parameters)</w:t>
      </w:r>
      <w:r>
        <w:rPr>
          <w:rFonts w:ascii="Helvetica" w:hAnsi="Helvetica" w:cs="Helvetica"/>
          <w:sz w:val="20"/>
          <w:szCs w:val="20"/>
        </w:rPr>
        <w:t xml:space="preserve"> by 1</w:t>
      </w:r>
      <w:r w:rsidR="00CF78B7">
        <w:rPr>
          <w:rFonts w:ascii="Helvetica" w:hAnsi="Helvetica" w:cs="Helvetica"/>
          <w:sz w:val="20"/>
          <w:szCs w:val="20"/>
        </w:rPr>
        <w:t>5</w:t>
      </w:r>
      <w:r>
        <w:rPr>
          <w:rFonts w:ascii="Helvetica" w:hAnsi="Helvetica" w:cs="Helvetica"/>
          <w:sz w:val="20"/>
          <w:szCs w:val="20"/>
        </w:rPr>
        <w:t xml:space="preserve"> </w:t>
      </w:r>
      <w:r w:rsidR="00CF78B7">
        <w:rPr>
          <w:rFonts w:ascii="Helvetica" w:hAnsi="Helvetica" w:cs="Helvetica"/>
          <w:sz w:val="20"/>
          <w:szCs w:val="20"/>
        </w:rPr>
        <w:t xml:space="preserve">Jan </w:t>
      </w:r>
      <w:r>
        <w:rPr>
          <w:rFonts w:ascii="Helvetica" w:hAnsi="Helvetica" w:cs="Helvetica"/>
          <w:sz w:val="20"/>
          <w:szCs w:val="20"/>
        </w:rPr>
        <w:t>201</w:t>
      </w:r>
      <w:r w:rsidR="00CF78B7">
        <w:rPr>
          <w:rFonts w:ascii="Helvetica" w:hAnsi="Helvetica" w:cs="Helvetica"/>
          <w:sz w:val="20"/>
          <w:szCs w:val="20"/>
        </w:rPr>
        <w:t>5</w:t>
      </w:r>
      <w:r>
        <w:rPr>
          <w:rFonts w:ascii="Helvetica" w:hAnsi="Helvetica" w:cs="Helvetica"/>
          <w:sz w:val="20"/>
          <w:szCs w:val="20"/>
        </w:rPr>
        <w:t xml:space="preserve">.  </w:t>
      </w:r>
      <w:r w:rsidR="00FD7D7B" w:rsidRPr="00FD7D7B">
        <w:rPr>
          <w:rFonts w:ascii="Helvetica" w:hAnsi="Helvetica" w:cs="Helvetica"/>
          <w:sz w:val="20"/>
          <w:szCs w:val="20"/>
        </w:rPr>
        <w:t xml:space="preserve">In order to </w:t>
      </w:r>
      <w:r w:rsidR="00FD7D7B">
        <w:rPr>
          <w:rFonts w:ascii="Helvetica" w:hAnsi="Helvetica" w:cs="Helvetica"/>
          <w:sz w:val="20"/>
          <w:szCs w:val="20"/>
        </w:rPr>
        <w:t>avoid</w:t>
      </w:r>
      <w:r w:rsidR="00263CAC">
        <w:rPr>
          <w:rFonts w:ascii="Helvetica" w:hAnsi="Helvetica" w:cs="Helvetica"/>
          <w:sz w:val="20"/>
          <w:szCs w:val="20"/>
        </w:rPr>
        <w:t xml:space="preserve"> lo</w:t>
      </w:r>
      <w:r w:rsidR="00FD7D7B" w:rsidRPr="00FD7D7B">
        <w:rPr>
          <w:rFonts w:ascii="Helvetica" w:hAnsi="Helvetica" w:cs="Helvetica"/>
          <w:sz w:val="20"/>
          <w:szCs w:val="20"/>
        </w:rPr>
        <w:t>sing time</w:t>
      </w:r>
      <w:r w:rsidR="00FD7D7B">
        <w:rPr>
          <w:rFonts w:ascii="Helvetica" w:hAnsi="Helvetica" w:cs="Helvetica"/>
          <w:sz w:val="20"/>
          <w:szCs w:val="20"/>
        </w:rPr>
        <w:t xml:space="preserve">, </w:t>
      </w:r>
      <w:r w:rsidR="00FD7D7B" w:rsidRPr="00FD7D7B">
        <w:rPr>
          <w:rFonts w:ascii="Helvetica" w:hAnsi="Helvetica" w:cs="Helvetica"/>
          <w:sz w:val="20"/>
          <w:szCs w:val="20"/>
        </w:rPr>
        <w:t>the ICG will start work on assembling the Draft Response as soon as it</w:t>
      </w:r>
      <w:r w:rsidR="00FD7D7B">
        <w:rPr>
          <w:rFonts w:ascii="Helvetica" w:hAnsi="Helvetica" w:cs="Helvetica"/>
          <w:sz w:val="20"/>
          <w:szCs w:val="20"/>
        </w:rPr>
        <w:t xml:space="preserve"> </w:t>
      </w:r>
      <w:r w:rsidR="00FD7D7B" w:rsidRPr="00FD7D7B">
        <w:rPr>
          <w:rFonts w:ascii="Helvetica" w:hAnsi="Helvetica" w:cs="Helvetica"/>
          <w:sz w:val="20"/>
          <w:szCs w:val="20"/>
        </w:rPr>
        <w:t>receives</w:t>
      </w:r>
      <w:r w:rsidR="00263CAC">
        <w:rPr>
          <w:rFonts w:ascii="Helvetica" w:hAnsi="Helvetica" w:cs="Helvetica"/>
          <w:sz w:val="20"/>
          <w:szCs w:val="20"/>
        </w:rPr>
        <w:t xml:space="preserve"> the</w:t>
      </w:r>
      <w:r w:rsidR="00FD7D7B" w:rsidRPr="00FD7D7B">
        <w:rPr>
          <w:rFonts w:ascii="Helvetica" w:hAnsi="Helvetica" w:cs="Helvetica"/>
          <w:sz w:val="20"/>
          <w:szCs w:val="20"/>
        </w:rPr>
        <w:t xml:space="preserve"> first draft responses to the RFP.</w:t>
      </w:r>
      <w:r w:rsidR="00FD7D7B">
        <w:rPr>
          <w:rFonts w:ascii="Helvetica" w:hAnsi="Helvetica" w:cs="Helvetica"/>
          <w:sz w:val="20"/>
          <w:szCs w:val="20"/>
        </w:rPr>
        <w:t xml:space="preserve">  </w:t>
      </w:r>
      <w:r>
        <w:rPr>
          <w:rFonts w:ascii="Helvetica" w:hAnsi="Helvetica" w:cs="Helvetica"/>
          <w:sz w:val="20"/>
          <w:szCs w:val="20"/>
        </w:rPr>
        <w:t>This document shows the steps that will be taken by the ICG and the Internet community to produce the response for NTIA</w:t>
      </w:r>
      <w:r w:rsidR="00FB40B8">
        <w:rPr>
          <w:rFonts w:ascii="Helvetica" w:hAnsi="Helvetica" w:cs="Helvetica"/>
          <w:sz w:val="20"/>
          <w:szCs w:val="20"/>
        </w:rPr>
        <w:t xml:space="preserve">.  </w:t>
      </w:r>
      <w:r w:rsidR="00746843">
        <w:rPr>
          <w:rFonts w:ascii="Helvetica" w:hAnsi="Helvetica" w:cs="Helvetica"/>
          <w:sz w:val="20"/>
          <w:szCs w:val="20"/>
        </w:rPr>
        <w:t xml:space="preserve">This timeline </w:t>
      </w:r>
      <w:r w:rsidR="00263CAC">
        <w:rPr>
          <w:rFonts w:ascii="Helvetica" w:hAnsi="Helvetica" w:cs="Helvetica"/>
          <w:sz w:val="20"/>
          <w:szCs w:val="20"/>
        </w:rPr>
        <w:t xml:space="preserve">is designed </w:t>
      </w:r>
      <w:r w:rsidR="00FB40B8">
        <w:rPr>
          <w:rFonts w:ascii="Helvetica" w:hAnsi="Helvetica" w:cs="Helvetica"/>
          <w:sz w:val="20"/>
          <w:szCs w:val="20"/>
        </w:rPr>
        <w:t xml:space="preserve">for the transition to take place </w:t>
      </w:r>
      <w:r w:rsidR="00746843">
        <w:rPr>
          <w:rFonts w:ascii="Helvetica" w:hAnsi="Helvetica" w:cs="Helvetica"/>
          <w:sz w:val="20"/>
          <w:szCs w:val="20"/>
        </w:rPr>
        <w:t xml:space="preserve">before the expiration of the IANA Functions Contract on </w:t>
      </w:r>
      <w:r w:rsidR="00263CAC">
        <w:rPr>
          <w:rFonts w:ascii="Helvetica" w:hAnsi="Helvetica" w:cs="Helvetica"/>
          <w:sz w:val="20"/>
          <w:szCs w:val="20"/>
        </w:rPr>
        <w:t>30</w:t>
      </w:r>
      <w:r w:rsidR="00746843">
        <w:rPr>
          <w:rFonts w:ascii="Helvetica" w:hAnsi="Helvetica" w:cs="Helvetica"/>
          <w:sz w:val="20"/>
          <w:szCs w:val="20"/>
        </w:rPr>
        <w:t xml:space="preserve"> </w:t>
      </w:r>
      <w:r w:rsidR="00FB40B8">
        <w:rPr>
          <w:rFonts w:ascii="Helvetica" w:hAnsi="Helvetica" w:cs="Helvetica"/>
          <w:sz w:val="20"/>
          <w:szCs w:val="20"/>
        </w:rPr>
        <w:t xml:space="preserve">Sep </w:t>
      </w:r>
      <w:r w:rsidR="001D17BD">
        <w:rPr>
          <w:rFonts w:ascii="Helvetica" w:hAnsi="Helvetica" w:cs="Helvetica"/>
          <w:sz w:val="20"/>
          <w:szCs w:val="20"/>
        </w:rPr>
        <w:t>2015.</w:t>
      </w:r>
    </w:p>
    <w:p w14:paraId="59FA81D3" w14:textId="77777777" w:rsidR="001D17BD" w:rsidRDefault="001D17BD" w:rsidP="009E7988">
      <w:pPr>
        <w:widowControl w:val="0"/>
        <w:tabs>
          <w:tab w:val="left" w:pos="1080"/>
        </w:tabs>
        <w:autoSpaceDE w:val="0"/>
        <w:autoSpaceDN w:val="0"/>
        <w:adjustRightInd w:val="0"/>
        <w:rPr>
          <w:rFonts w:ascii="Helvetica" w:hAnsi="Helvetica" w:cs="Helvetica"/>
          <w:sz w:val="20"/>
          <w:szCs w:val="20"/>
        </w:rPr>
      </w:pPr>
    </w:p>
    <w:p w14:paraId="03EFE139" w14:textId="1B3997BD" w:rsidR="00FB40B8" w:rsidRDefault="00D22725" w:rsidP="009E7988">
      <w:pPr>
        <w:widowControl w:val="0"/>
        <w:tabs>
          <w:tab w:val="left" w:pos="1080"/>
        </w:tabs>
        <w:autoSpaceDE w:val="0"/>
        <w:autoSpaceDN w:val="0"/>
        <w:adjustRightInd w:val="0"/>
        <w:rPr>
          <w:rFonts w:ascii="Helvetica" w:hAnsi="Helvetica" w:cs="Helvetica"/>
          <w:sz w:val="20"/>
          <w:szCs w:val="20"/>
        </w:rPr>
      </w:pPr>
      <w:r>
        <w:rPr>
          <w:rFonts w:ascii="Helvetica" w:hAnsi="Helvetica" w:cs="Helvetica"/>
          <w:sz w:val="20"/>
          <w:szCs w:val="20"/>
        </w:rPr>
        <w:t>The I</w:t>
      </w:r>
      <w:r w:rsidR="001D17BD">
        <w:rPr>
          <w:rFonts w:ascii="Helvetica" w:hAnsi="Helvetica" w:cs="Helvetica"/>
          <w:sz w:val="20"/>
          <w:szCs w:val="20"/>
        </w:rPr>
        <w:t>C</w:t>
      </w:r>
      <w:r>
        <w:rPr>
          <w:rFonts w:ascii="Helvetica" w:hAnsi="Helvetica" w:cs="Helvetica"/>
          <w:sz w:val="20"/>
          <w:szCs w:val="20"/>
        </w:rPr>
        <w:t>G</w:t>
      </w:r>
      <w:r w:rsidR="001D17BD">
        <w:rPr>
          <w:rFonts w:ascii="Helvetica" w:hAnsi="Helvetica" w:cs="Helvetica"/>
          <w:sz w:val="20"/>
          <w:szCs w:val="20"/>
        </w:rPr>
        <w:t xml:space="preserve"> is </w:t>
      </w:r>
      <w:r w:rsidR="00D41E1A">
        <w:rPr>
          <w:rFonts w:ascii="Helvetica" w:hAnsi="Helvetica" w:cs="Helvetica"/>
          <w:sz w:val="20"/>
          <w:szCs w:val="20"/>
        </w:rPr>
        <w:t xml:space="preserve">acutely </w:t>
      </w:r>
      <w:r w:rsidR="001D17BD">
        <w:rPr>
          <w:rFonts w:ascii="Helvetica" w:hAnsi="Helvetica" w:cs="Helvetica"/>
          <w:sz w:val="20"/>
          <w:szCs w:val="20"/>
        </w:rPr>
        <w:t xml:space="preserve">aware of the challenges presented </w:t>
      </w:r>
      <w:r w:rsidR="00D41E1A">
        <w:rPr>
          <w:rFonts w:ascii="Helvetica" w:hAnsi="Helvetica" w:cs="Helvetica"/>
          <w:sz w:val="20"/>
          <w:szCs w:val="20"/>
        </w:rPr>
        <w:t>this</w:t>
      </w:r>
      <w:r w:rsidR="001D17BD">
        <w:rPr>
          <w:rFonts w:ascii="Helvetica" w:hAnsi="Helvetica" w:cs="Helvetica"/>
          <w:sz w:val="20"/>
          <w:szCs w:val="20"/>
        </w:rPr>
        <w:t xml:space="preserve"> transition timeline, and it recognizes that t</w:t>
      </w:r>
      <w:r w:rsidR="00FB40B8">
        <w:rPr>
          <w:rFonts w:ascii="Helvetica" w:hAnsi="Helvetica" w:cs="Helvetica"/>
          <w:sz w:val="20"/>
          <w:szCs w:val="20"/>
        </w:rPr>
        <w:t>he whole Internet community has a role in the develop</w:t>
      </w:r>
      <w:r w:rsidR="001D17BD">
        <w:rPr>
          <w:rFonts w:ascii="Helvetica" w:hAnsi="Helvetica" w:cs="Helvetica"/>
          <w:sz w:val="20"/>
          <w:szCs w:val="20"/>
        </w:rPr>
        <w:t xml:space="preserve">ment and review of the </w:t>
      </w:r>
      <w:r w:rsidR="00B13E42">
        <w:rPr>
          <w:rFonts w:ascii="Helvetica" w:hAnsi="Helvetica" w:cs="Helvetica"/>
          <w:sz w:val="20"/>
          <w:szCs w:val="20"/>
        </w:rPr>
        <w:t>response for NTIA</w:t>
      </w:r>
      <w:r w:rsidR="001D17BD">
        <w:rPr>
          <w:rFonts w:ascii="Helvetica" w:hAnsi="Helvetica" w:cs="Helvetica"/>
          <w:sz w:val="20"/>
          <w:szCs w:val="20"/>
        </w:rPr>
        <w:t xml:space="preserve">.  </w:t>
      </w:r>
      <w:r w:rsidR="00263CAC">
        <w:rPr>
          <w:rFonts w:ascii="Helvetica" w:hAnsi="Helvetica" w:cs="Helvetica"/>
          <w:sz w:val="20"/>
          <w:szCs w:val="20"/>
        </w:rPr>
        <w:t xml:space="preserve">While this timeline is aggressive, every attempt has been made to be flexible and allow all communities to participate effectively.  </w:t>
      </w:r>
      <w:r w:rsidR="001D17BD">
        <w:rPr>
          <w:rFonts w:ascii="Helvetica" w:hAnsi="Helvetica" w:cs="Helvetica"/>
          <w:sz w:val="20"/>
          <w:szCs w:val="20"/>
        </w:rPr>
        <w:t xml:space="preserve">The ICG is </w:t>
      </w:r>
      <w:r w:rsidR="00D41E1A">
        <w:rPr>
          <w:rFonts w:ascii="Helvetica" w:hAnsi="Helvetica" w:cs="Helvetica"/>
          <w:sz w:val="20"/>
          <w:szCs w:val="20"/>
        </w:rPr>
        <w:t xml:space="preserve">therefore </w:t>
      </w:r>
      <w:r w:rsidR="001D17BD">
        <w:rPr>
          <w:rFonts w:ascii="Helvetica" w:hAnsi="Helvetica" w:cs="Helvetica"/>
          <w:sz w:val="20"/>
          <w:szCs w:val="20"/>
        </w:rPr>
        <w:t xml:space="preserve">providing this </w:t>
      </w:r>
      <w:r w:rsidR="00B13E42">
        <w:rPr>
          <w:rFonts w:ascii="Helvetica" w:hAnsi="Helvetica" w:cs="Helvetica"/>
          <w:sz w:val="20"/>
          <w:szCs w:val="20"/>
        </w:rPr>
        <w:t xml:space="preserve">timeline </w:t>
      </w:r>
      <w:r w:rsidR="00FB40B8">
        <w:rPr>
          <w:rFonts w:ascii="Helvetica" w:hAnsi="Helvetica" w:cs="Helvetica"/>
          <w:sz w:val="20"/>
          <w:szCs w:val="20"/>
        </w:rPr>
        <w:t>for review and comment.</w:t>
      </w:r>
      <w:r w:rsidR="00263CAC">
        <w:rPr>
          <w:rFonts w:ascii="Helvetica" w:hAnsi="Helvetica" w:cs="Helvetica"/>
          <w:sz w:val="20"/>
          <w:szCs w:val="20"/>
        </w:rPr>
        <w:t xml:space="preserve">  Please provide comments </w:t>
      </w:r>
      <w:r w:rsidR="00263CAC" w:rsidRPr="00E53E25">
        <w:rPr>
          <w:rFonts w:ascii="Helvetica" w:hAnsi="Helvetica" w:cs="Helvetica"/>
          <w:sz w:val="20"/>
          <w:szCs w:val="20"/>
        </w:rPr>
        <w:t xml:space="preserve">by email to </w:t>
      </w:r>
      <w:hyperlink r:id="rId5" w:history="1">
        <w:r w:rsidR="00263CAC" w:rsidRPr="00E53E25">
          <w:rPr>
            <w:rFonts w:ascii="Helvetica" w:hAnsi="Helvetica" w:cs="Helvetica"/>
            <w:sz w:val="20"/>
            <w:szCs w:val="20"/>
          </w:rPr>
          <w:t>icg-forum@icann.org</w:t>
        </w:r>
      </w:hyperlink>
      <w:r w:rsidR="00263CAC" w:rsidRPr="00263CAC">
        <w:rPr>
          <w:rFonts w:ascii="Helvetica" w:hAnsi="Helvetica" w:cs="Helvetica"/>
          <w:sz w:val="20"/>
          <w:szCs w:val="20"/>
        </w:rPr>
        <w:t xml:space="preserve"> or</w:t>
      </w:r>
      <w:r w:rsidR="00263CAC" w:rsidRPr="00E53E25">
        <w:rPr>
          <w:rFonts w:ascii="Helvetica" w:hAnsi="Helvetica" w:cs="Helvetica"/>
          <w:sz w:val="20"/>
          <w:szCs w:val="20"/>
        </w:rPr>
        <w:t xml:space="preserve"> by web form at </w:t>
      </w:r>
      <w:hyperlink r:id="rId6" w:history="1">
        <w:r w:rsidR="00263CAC" w:rsidRPr="00E53E25">
          <w:rPr>
            <w:rFonts w:ascii="Helvetica" w:hAnsi="Helvetica" w:cs="Helvetica"/>
            <w:sz w:val="20"/>
            <w:szCs w:val="20"/>
          </w:rPr>
          <w:t>http://forum.icann.org/lists/icg-forum</w:t>
        </w:r>
      </w:hyperlink>
      <w:r w:rsidR="00263CAC" w:rsidRPr="00263CAC">
        <w:rPr>
          <w:rFonts w:ascii="Helvetica" w:hAnsi="Helvetica" w:cs="Helvetica"/>
          <w:sz w:val="20"/>
          <w:szCs w:val="20"/>
        </w:rPr>
        <w:t>.</w:t>
      </w:r>
    </w:p>
    <w:p w14:paraId="44762E6E"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1E6CC82" w14:textId="1E9281C0"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0:</w:t>
      </w:r>
      <w:r w:rsidRPr="00FB40B8">
        <w:rPr>
          <w:rFonts w:ascii="Helvetica" w:hAnsi="Helvetica" w:cs="Helvetica"/>
          <w:b/>
          <w:sz w:val="20"/>
          <w:szCs w:val="20"/>
        </w:rPr>
        <w:tab/>
        <w:t>Request for Communities to p</w:t>
      </w:r>
      <w:r w:rsidR="00B13E42">
        <w:rPr>
          <w:rFonts w:ascii="Helvetica" w:hAnsi="Helvetica" w:cs="Helvetica"/>
          <w:b/>
          <w:sz w:val="20"/>
          <w:szCs w:val="20"/>
        </w:rPr>
        <w:t>roduce proposals</w:t>
      </w:r>
      <w:r w:rsidRPr="00FB40B8">
        <w:rPr>
          <w:rFonts w:ascii="Helvetica" w:hAnsi="Helvetica" w:cs="Helvetica"/>
          <w:b/>
          <w:sz w:val="20"/>
          <w:szCs w:val="20"/>
        </w:rPr>
        <w:t xml:space="preserve"> – </w:t>
      </w:r>
      <w:r w:rsidR="00913026">
        <w:rPr>
          <w:rFonts w:ascii="Helvetica" w:hAnsi="Helvetica" w:cs="Helvetica"/>
          <w:b/>
          <w:sz w:val="20"/>
          <w:szCs w:val="20"/>
        </w:rPr>
        <w:t>8 Sep 2014</w:t>
      </w:r>
      <w:r w:rsidR="00263CAC">
        <w:rPr>
          <w:rFonts w:ascii="Helvetica" w:hAnsi="Helvetica" w:cs="Helvetica"/>
          <w:b/>
          <w:sz w:val="20"/>
          <w:szCs w:val="20"/>
        </w:rPr>
        <w:t xml:space="preserve"> to 20 Oct 2014</w:t>
      </w:r>
    </w:p>
    <w:p w14:paraId="2E4068AD"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CB31B1F" w14:textId="7360A60D" w:rsidR="00FB40B8" w:rsidRPr="00FB40B8" w:rsidRDefault="00FB40B8" w:rsidP="004977E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The ICG </w:t>
      </w:r>
      <w:r w:rsidR="001D17BD">
        <w:rPr>
          <w:rFonts w:ascii="Helvetica" w:hAnsi="Helvetica" w:cs="Helvetica"/>
          <w:sz w:val="20"/>
          <w:szCs w:val="20"/>
        </w:rPr>
        <w:t>is aware</w:t>
      </w:r>
      <w:r>
        <w:rPr>
          <w:rFonts w:ascii="Helvetica" w:hAnsi="Helvetica" w:cs="Helvetica"/>
          <w:sz w:val="20"/>
          <w:szCs w:val="20"/>
        </w:rPr>
        <w:t xml:space="preserve"> that </w:t>
      </w:r>
      <w:r w:rsidR="00D41E1A">
        <w:rPr>
          <w:rFonts w:ascii="Helvetica" w:hAnsi="Helvetica" w:cs="Helvetica"/>
          <w:sz w:val="20"/>
          <w:szCs w:val="20"/>
        </w:rPr>
        <w:t xml:space="preserve">many </w:t>
      </w:r>
      <w:r>
        <w:rPr>
          <w:rFonts w:ascii="Helvetica" w:hAnsi="Helvetica" w:cs="Helvetica"/>
          <w:sz w:val="20"/>
          <w:szCs w:val="20"/>
        </w:rPr>
        <w:t xml:space="preserve">communities have already </w:t>
      </w:r>
      <w:r w:rsidR="00913026">
        <w:rPr>
          <w:rFonts w:ascii="Helvetica" w:hAnsi="Helvetica" w:cs="Helvetica"/>
          <w:sz w:val="20"/>
          <w:szCs w:val="20"/>
        </w:rPr>
        <w:t xml:space="preserve">begun </w:t>
      </w:r>
      <w:r>
        <w:rPr>
          <w:rFonts w:ascii="Helvetica" w:hAnsi="Helvetica" w:cs="Helvetica"/>
          <w:sz w:val="20"/>
          <w:szCs w:val="20"/>
        </w:rPr>
        <w:t>this work using their own processes.</w:t>
      </w:r>
      <w:r w:rsidR="00F47704">
        <w:rPr>
          <w:rFonts w:ascii="Helvetica" w:hAnsi="Helvetica" w:cs="Helvetica"/>
          <w:sz w:val="20"/>
          <w:szCs w:val="20"/>
        </w:rPr>
        <w:t xml:space="preserve">  </w:t>
      </w:r>
      <w:r w:rsidR="00547D98">
        <w:rPr>
          <w:rFonts w:ascii="Helvetica" w:hAnsi="Helvetica" w:cs="Helvetica"/>
          <w:sz w:val="20"/>
          <w:szCs w:val="20"/>
        </w:rPr>
        <w:t>Please provide a</w:t>
      </w:r>
      <w:r w:rsidR="00F47704">
        <w:rPr>
          <w:rFonts w:ascii="Helvetica" w:hAnsi="Helvetica" w:cs="Helvetica"/>
          <w:sz w:val="20"/>
          <w:szCs w:val="20"/>
        </w:rPr>
        <w:t>ny requests for clarification</w:t>
      </w:r>
      <w:r w:rsidR="00547D98">
        <w:rPr>
          <w:rFonts w:ascii="Helvetica" w:hAnsi="Helvetica" w:cs="Helvetica"/>
          <w:sz w:val="20"/>
          <w:szCs w:val="20"/>
        </w:rPr>
        <w:t xml:space="preserve"> by 24 Sep 2014; </w:t>
      </w:r>
      <w:r w:rsidR="00F47704">
        <w:rPr>
          <w:rFonts w:ascii="Helvetica" w:hAnsi="Helvetica" w:cs="Helvetica"/>
          <w:sz w:val="20"/>
          <w:szCs w:val="20"/>
        </w:rPr>
        <w:t>the ICG will respond to the</w:t>
      </w:r>
      <w:r w:rsidR="00547D98">
        <w:rPr>
          <w:rFonts w:ascii="Helvetica" w:hAnsi="Helvetica" w:cs="Helvetica"/>
          <w:sz w:val="20"/>
          <w:szCs w:val="20"/>
        </w:rPr>
        <w:t>se</w:t>
      </w:r>
      <w:r w:rsidR="00F47704">
        <w:rPr>
          <w:rFonts w:ascii="Helvetica" w:hAnsi="Helvetica" w:cs="Helvetica"/>
          <w:sz w:val="20"/>
          <w:szCs w:val="20"/>
        </w:rPr>
        <w:t xml:space="preserve"> requests by</w:t>
      </w:r>
      <w:r w:rsidR="00547D98">
        <w:rPr>
          <w:rFonts w:ascii="Helvetica" w:hAnsi="Helvetica" w:cs="Helvetica"/>
          <w:sz w:val="20"/>
          <w:szCs w:val="20"/>
        </w:rPr>
        <w:t xml:space="preserve"> 20 Oct 2014.</w:t>
      </w:r>
    </w:p>
    <w:p w14:paraId="24A00B38" w14:textId="77777777"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p>
    <w:p w14:paraId="4CEEEBBF" w14:textId="66FBD830" w:rsidR="00D94F5C" w:rsidRPr="00FB40B8" w:rsidRDefault="00D94F5C"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 xml:space="preserve">Step </w:t>
      </w:r>
      <w:r w:rsidR="00FB40B8">
        <w:rPr>
          <w:rFonts w:ascii="Helvetica" w:hAnsi="Helvetica" w:cs="Helvetica"/>
          <w:b/>
          <w:sz w:val="20"/>
          <w:szCs w:val="20"/>
        </w:rPr>
        <w:t>1:</w:t>
      </w:r>
      <w:r w:rsidR="00FB40B8">
        <w:rPr>
          <w:rFonts w:ascii="Helvetica" w:hAnsi="Helvetica" w:cs="Helvetica"/>
          <w:b/>
          <w:sz w:val="20"/>
          <w:szCs w:val="20"/>
        </w:rPr>
        <w:tab/>
      </w:r>
      <w:r w:rsidR="001A639C" w:rsidRPr="001A639C">
        <w:rPr>
          <w:rFonts w:ascii="Helvetica" w:hAnsi="Helvetica" w:cs="Helvetica"/>
          <w:b/>
          <w:sz w:val="20"/>
          <w:szCs w:val="20"/>
        </w:rPr>
        <w:t>Communities Develop Proposals</w:t>
      </w:r>
      <w:r w:rsidR="00FB40B8">
        <w:rPr>
          <w:rFonts w:ascii="Helvetica" w:hAnsi="Helvetica" w:cs="Helvetica"/>
          <w:b/>
          <w:sz w:val="20"/>
          <w:szCs w:val="20"/>
        </w:rPr>
        <w:t xml:space="preserve"> – </w:t>
      </w:r>
      <w:r w:rsidR="00263CAC">
        <w:rPr>
          <w:rFonts w:ascii="Helvetica" w:hAnsi="Helvetica" w:cs="Helvetica"/>
          <w:b/>
          <w:sz w:val="20"/>
          <w:szCs w:val="20"/>
        </w:rPr>
        <w:t>8 Sep 2014 to</w:t>
      </w:r>
      <w:r w:rsidR="00B13E42">
        <w:rPr>
          <w:rFonts w:ascii="Helvetica" w:hAnsi="Helvetica" w:cs="Helvetica"/>
          <w:b/>
          <w:sz w:val="20"/>
          <w:szCs w:val="20"/>
        </w:rPr>
        <w:t xml:space="preserve"> 1</w:t>
      </w:r>
      <w:r w:rsidR="00547D98">
        <w:rPr>
          <w:rFonts w:ascii="Helvetica" w:hAnsi="Helvetica" w:cs="Helvetica"/>
          <w:b/>
          <w:sz w:val="20"/>
          <w:szCs w:val="20"/>
        </w:rPr>
        <w:t>5</w:t>
      </w:r>
      <w:r w:rsidRPr="00FB40B8">
        <w:rPr>
          <w:rFonts w:ascii="Helvetica" w:hAnsi="Helvetica" w:cs="Helvetica"/>
          <w:b/>
          <w:sz w:val="20"/>
          <w:szCs w:val="20"/>
        </w:rPr>
        <w:t xml:space="preserve"> </w:t>
      </w:r>
      <w:r w:rsidR="00547D98">
        <w:rPr>
          <w:rFonts w:ascii="Helvetica" w:hAnsi="Helvetica" w:cs="Helvetica"/>
          <w:b/>
          <w:sz w:val="20"/>
          <w:szCs w:val="20"/>
        </w:rPr>
        <w:t xml:space="preserve">Jan </w:t>
      </w:r>
      <w:r w:rsidR="00B13E42">
        <w:rPr>
          <w:rFonts w:ascii="Helvetica" w:hAnsi="Helvetica" w:cs="Helvetica"/>
          <w:b/>
          <w:sz w:val="20"/>
          <w:szCs w:val="20"/>
        </w:rPr>
        <w:t>201</w:t>
      </w:r>
      <w:r w:rsidR="00547D98">
        <w:rPr>
          <w:rFonts w:ascii="Helvetica" w:hAnsi="Helvetica" w:cs="Helvetica"/>
          <w:b/>
          <w:sz w:val="20"/>
          <w:szCs w:val="20"/>
        </w:rPr>
        <w:t>5</w:t>
      </w:r>
    </w:p>
    <w:p w14:paraId="04D6EBDC"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42318DC" w14:textId="71C1AE67" w:rsidR="00D94F5C" w:rsidRPr="00FB40B8" w:rsidRDefault="009E7988" w:rsidP="009E7988">
      <w:pPr>
        <w:widowControl w:val="0"/>
        <w:tabs>
          <w:tab w:val="left" w:pos="1080"/>
        </w:tabs>
        <w:autoSpaceDE w:val="0"/>
        <w:autoSpaceDN w:val="0"/>
        <w:adjustRightInd w:val="0"/>
        <w:ind w:left="1080"/>
        <w:rPr>
          <w:rFonts w:ascii="Helvetica" w:hAnsi="Helvetica" w:cs="Helvetica"/>
          <w:sz w:val="20"/>
          <w:szCs w:val="20"/>
        </w:rPr>
      </w:pPr>
      <w:r w:rsidRPr="00FB40B8">
        <w:rPr>
          <w:rFonts w:ascii="Helvetica" w:hAnsi="Helvetica" w:cs="Helvetica"/>
          <w:sz w:val="20"/>
          <w:szCs w:val="20"/>
        </w:rPr>
        <w:t xml:space="preserve">Communities </w:t>
      </w:r>
      <w:r w:rsidR="004977E8" w:rsidRPr="004977E8">
        <w:rPr>
          <w:rFonts w:ascii="Helvetica" w:hAnsi="Helvetica" w:cs="Helvetica"/>
          <w:sz w:val="20"/>
          <w:szCs w:val="20"/>
        </w:rPr>
        <w:t>develop their</w:t>
      </w:r>
      <w:r w:rsidR="002F10D4">
        <w:rPr>
          <w:rFonts w:ascii="Helvetica" w:hAnsi="Helvetica" w:cs="Helvetica"/>
          <w:sz w:val="20"/>
          <w:szCs w:val="20"/>
        </w:rPr>
        <w:t xml:space="preserve"> </w:t>
      </w:r>
      <w:r w:rsidR="001A639C">
        <w:rPr>
          <w:rFonts w:ascii="Helvetica" w:hAnsi="Helvetica" w:cs="Helvetica"/>
          <w:sz w:val="20"/>
          <w:szCs w:val="20"/>
        </w:rPr>
        <w:t>proposal text</w:t>
      </w:r>
      <w:r w:rsidR="004977E8" w:rsidRPr="004977E8">
        <w:rPr>
          <w:rFonts w:ascii="Helvetica" w:hAnsi="Helvetica" w:cs="Helvetica"/>
          <w:sz w:val="20"/>
          <w:szCs w:val="20"/>
        </w:rPr>
        <w:t>.</w:t>
      </w:r>
      <w:r w:rsidR="004977E8">
        <w:rPr>
          <w:rFonts w:ascii="Helvetica" w:hAnsi="Helvetica" w:cs="Helvetica"/>
          <w:sz w:val="20"/>
          <w:szCs w:val="20"/>
        </w:rPr>
        <w:t xml:space="preserve"> </w:t>
      </w:r>
      <w:r w:rsidR="00547D98">
        <w:rPr>
          <w:rFonts w:ascii="Helvetica" w:hAnsi="Helvetica" w:cs="Helvetica"/>
          <w:sz w:val="20"/>
          <w:szCs w:val="20"/>
        </w:rPr>
        <w:t xml:space="preserve"> </w:t>
      </w:r>
      <w:r w:rsidR="004977E8">
        <w:rPr>
          <w:rFonts w:ascii="Helvetica" w:hAnsi="Helvetica" w:cs="Helvetica"/>
          <w:sz w:val="20"/>
          <w:szCs w:val="20"/>
        </w:rPr>
        <w:t xml:space="preserve">Use of open and transparent processes </w:t>
      </w:r>
      <w:r w:rsidR="002F10D4">
        <w:rPr>
          <w:rFonts w:ascii="Helvetica" w:hAnsi="Helvetica" w:cs="Helvetica"/>
          <w:sz w:val="20"/>
          <w:szCs w:val="20"/>
        </w:rPr>
        <w:t>is strongly encouraged to</w:t>
      </w:r>
      <w:r w:rsidR="004977E8" w:rsidRPr="004977E8">
        <w:rPr>
          <w:rFonts w:ascii="Helvetica" w:hAnsi="Helvetica" w:cs="Helvetica"/>
          <w:sz w:val="20"/>
          <w:szCs w:val="20"/>
        </w:rPr>
        <w:t xml:space="preserve"> allow </w:t>
      </w:r>
      <w:r w:rsidR="002F10D4">
        <w:rPr>
          <w:rFonts w:ascii="Helvetica" w:hAnsi="Helvetica" w:cs="Helvetica"/>
          <w:sz w:val="20"/>
          <w:szCs w:val="20"/>
        </w:rPr>
        <w:t xml:space="preserve">all interested parties to provide input and </w:t>
      </w:r>
      <w:r w:rsidR="004977E8">
        <w:rPr>
          <w:rFonts w:ascii="Helvetica" w:hAnsi="Helvetica" w:cs="Helvetica"/>
          <w:sz w:val="20"/>
          <w:szCs w:val="20"/>
        </w:rPr>
        <w:t xml:space="preserve">continuously </w:t>
      </w:r>
      <w:r w:rsidR="004977E8" w:rsidRPr="004977E8">
        <w:rPr>
          <w:rFonts w:ascii="Helvetica" w:hAnsi="Helvetica" w:cs="Helvetica"/>
          <w:sz w:val="20"/>
          <w:szCs w:val="20"/>
        </w:rPr>
        <w:t>review progress.</w:t>
      </w:r>
      <w:r w:rsidR="00547D98">
        <w:rPr>
          <w:rFonts w:ascii="Helvetica" w:hAnsi="Helvetica" w:cs="Helvetica"/>
          <w:sz w:val="20"/>
          <w:szCs w:val="20"/>
        </w:rPr>
        <w:t xml:space="preserve">  The proposal should be sent as soon as it is stable.</w:t>
      </w:r>
    </w:p>
    <w:p w14:paraId="117D83C5"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110B01D2" w14:textId="5609DC0F" w:rsidR="00FB40B8" w:rsidRPr="00FB40B8" w:rsidRDefault="00FB40B8" w:rsidP="00FB40B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2:</w:t>
      </w:r>
      <w:r w:rsidRPr="00FB40B8">
        <w:rPr>
          <w:rFonts w:ascii="Helvetica" w:hAnsi="Helvetica" w:cs="Helvetica"/>
          <w:b/>
          <w:sz w:val="20"/>
          <w:szCs w:val="20"/>
        </w:rPr>
        <w:tab/>
      </w:r>
      <w:r w:rsidR="001A639C" w:rsidRPr="001A639C">
        <w:rPr>
          <w:rFonts w:ascii="Helvetica" w:hAnsi="Helvetica" w:cs="Helvetica"/>
          <w:b/>
          <w:sz w:val="20"/>
          <w:szCs w:val="20"/>
        </w:rPr>
        <w:t>ICG Develops Draft Response</w:t>
      </w:r>
      <w:r w:rsidRPr="00FB40B8">
        <w:rPr>
          <w:rFonts w:ascii="Helvetica" w:hAnsi="Helvetica" w:cs="Helvetica"/>
          <w:b/>
          <w:sz w:val="20"/>
          <w:szCs w:val="20"/>
        </w:rPr>
        <w:t xml:space="preserve"> – </w:t>
      </w:r>
      <w:r w:rsidR="00263CAC">
        <w:rPr>
          <w:rFonts w:ascii="Helvetica" w:hAnsi="Helvetica" w:cs="Helvetica"/>
          <w:b/>
          <w:sz w:val="20"/>
          <w:szCs w:val="20"/>
        </w:rPr>
        <w:t>15 Jan 2015 to</w:t>
      </w:r>
      <w:r w:rsidR="004977E8">
        <w:rPr>
          <w:rFonts w:ascii="Helvetica" w:hAnsi="Helvetica" w:cs="Helvetica"/>
          <w:b/>
          <w:sz w:val="20"/>
          <w:szCs w:val="20"/>
        </w:rPr>
        <w:t xml:space="preserve"> </w:t>
      </w:r>
      <w:r w:rsidR="00547D98">
        <w:rPr>
          <w:rFonts w:ascii="Helvetica" w:hAnsi="Helvetica" w:cs="Helvetica"/>
          <w:b/>
          <w:sz w:val="20"/>
          <w:szCs w:val="20"/>
        </w:rPr>
        <w:t>13 Mar</w:t>
      </w:r>
      <w:r w:rsidRPr="00FB40B8">
        <w:rPr>
          <w:rFonts w:ascii="Helvetica" w:hAnsi="Helvetica" w:cs="Helvetica"/>
          <w:b/>
          <w:sz w:val="20"/>
          <w:szCs w:val="20"/>
        </w:rPr>
        <w:t xml:space="preserve"> 2015</w:t>
      </w:r>
    </w:p>
    <w:p w14:paraId="6E519161" w14:textId="77777777" w:rsidR="00FB40B8" w:rsidRPr="00FB40B8" w:rsidRDefault="00FB40B8" w:rsidP="00FB40B8">
      <w:pPr>
        <w:widowControl w:val="0"/>
        <w:tabs>
          <w:tab w:val="left" w:pos="1080"/>
        </w:tabs>
        <w:autoSpaceDE w:val="0"/>
        <w:autoSpaceDN w:val="0"/>
        <w:adjustRightInd w:val="0"/>
        <w:rPr>
          <w:rFonts w:ascii="Helvetica" w:hAnsi="Helvetica" w:cs="Helvetica"/>
          <w:sz w:val="20"/>
          <w:szCs w:val="20"/>
        </w:rPr>
      </w:pPr>
    </w:p>
    <w:p w14:paraId="6DB3DAE0" w14:textId="02FE9ED8"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will assemble</w:t>
      </w:r>
      <w:r w:rsidR="00FB40B8" w:rsidRPr="00FB40B8">
        <w:rPr>
          <w:rFonts w:ascii="Helvetica" w:hAnsi="Helvetica" w:cs="Helvetica"/>
          <w:sz w:val="20"/>
          <w:szCs w:val="20"/>
        </w:rPr>
        <w:t xml:space="preserve"> the </w:t>
      </w:r>
      <w:r w:rsidR="001A639C">
        <w:rPr>
          <w:rFonts w:ascii="Helvetica" w:hAnsi="Helvetica" w:cs="Helvetica"/>
          <w:sz w:val="20"/>
          <w:szCs w:val="20"/>
        </w:rPr>
        <w:t>proposals</w:t>
      </w:r>
      <w:r w:rsidR="00FB40B8" w:rsidRPr="00FB40B8">
        <w:rPr>
          <w:rFonts w:ascii="Helvetica" w:hAnsi="Helvetica" w:cs="Helvetica"/>
          <w:sz w:val="20"/>
          <w:szCs w:val="20"/>
        </w:rPr>
        <w:t xml:space="preserve"> from the communities, </w:t>
      </w:r>
      <w:r w:rsidR="004977E8">
        <w:rPr>
          <w:rFonts w:ascii="Helvetica" w:hAnsi="Helvetica" w:cs="Helvetica"/>
          <w:sz w:val="20"/>
          <w:szCs w:val="20"/>
        </w:rPr>
        <w:t xml:space="preserve">publishing a </w:t>
      </w:r>
      <w:r w:rsidR="001A639C">
        <w:rPr>
          <w:rFonts w:ascii="Helvetica" w:hAnsi="Helvetica" w:cs="Helvetica"/>
          <w:sz w:val="20"/>
          <w:szCs w:val="20"/>
        </w:rPr>
        <w:t>draft response</w:t>
      </w:r>
      <w:r w:rsidR="004977E8">
        <w:rPr>
          <w:rFonts w:ascii="Helvetica" w:hAnsi="Helvetica" w:cs="Helvetica"/>
          <w:sz w:val="20"/>
          <w:szCs w:val="20"/>
        </w:rPr>
        <w:t xml:space="preserve"> and</w:t>
      </w:r>
      <w:r>
        <w:rPr>
          <w:rFonts w:ascii="Helvetica" w:hAnsi="Helvetica" w:cs="Helvetica"/>
          <w:sz w:val="20"/>
          <w:szCs w:val="20"/>
        </w:rPr>
        <w:t>, if necessary,</w:t>
      </w:r>
      <w:r w:rsidR="004977E8">
        <w:rPr>
          <w:rFonts w:ascii="Helvetica" w:hAnsi="Helvetica" w:cs="Helvetica"/>
          <w:sz w:val="20"/>
          <w:szCs w:val="20"/>
        </w:rPr>
        <w:t xml:space="preserve"> a</w:t>
      </w:r>
      <w:r>
        <w:rPr>
          <w:rFonts w:ascii="Helvetica" w:hAnsi="Helvetica" w:cs="Helvetica"/>
          <w:sz w:val="20"/>
          <w:szCs w:val="20"/>
        </w:rPr>
        <w:t xml:space="preserve"> companion analysis document.  The ICG will s</w:t>
      </w:r>
      <w:r w:rsidR="004977E8">
        <w:rPr>
          <w:rFonts w:ascii="Helvetica" w:hAnsi="Helvetica" w:cs="Helvetica"/>
          <w:sz w:val="20"/>
          <w:szCs w:val="20"/>
        </w:rPr>
        <w:t xml:space="preserve">eek review and comments from all communities, the global Internet community, </w:t>
      </w:r>
      <w:r>
        <w:rPr>
          <w:rFonts w:ascii="Helvetica" w:hAnsi="Helvetica" w:cs="Helvetica"/>
          <w:sz w:val="20"/>
          <w:szCs w:val="20"/>
        </w:rPr>
        <w:t xml:space="preserve">IANA, </w:t>
      </w:r>
      <w:r w:rsidR="004977E8">
        <w:rPr>
          <w:rFonts w:ascii="Helvetica" w:hAnsi="Helvetica" w:cs="Helvetica"/>
          <w:sz w:val="20"/>
          <w:szCs w:val="20"/>
        </w:rPr>
        <w:t>and NTIA.</w:t>
      </w:r>
    </w:p>
    <w:p w14:paraId="08A052EF" w14:textId="77777777" w:rsidR="00CF78B7" w:rsidRDefault="00CF78B7" w:rsidP="00FB40B8">
      <w:pPr>
        <w:widowControl w:val="0"/>
        <w:tabs>
          <w:tab w:val="left" w:pos="1080"/>
        </w:tabs>
        <w:autoSpaceDE w:val="0"/>
        <w:autoSpaceDN w:val="0"/>
        <w:adjustRightInd w:val="0"/>
        <w:ind w:left="1080"/>
        <w:rPr>
          <w:rFonts w:ascii="Helvetica" w:hAnsi="Helvetica" w:cs="Helvetica"/>
          <w:sz w:val="20"/>
          <w:szCs w:val="20"/>
        </w:rPr>
      </w:pPr>
    </w:p>
    <w:p w14:paraId="099A4503" w14:textId="5F68DC78" w:rsidR="00CF78B7" w:rsidRDefault="00CF78B7" w:rsidP="00CF78B7">
      <w:pPr>
        <w:widowControl w:val="0"/>
        <w:tabs>
          <w:tab w:val="left" w:pos="1080"/>
        </w:tabs>
        <w:autoSpaceDE w:val="0"/>
        <w:autoSpaceDN w:val="0"/>
        <w:adjustRightInd w:val="0"/>
        <w:ind w:left="1080"/>
        <w:rPr>
          <w:rFonts w:ascii="Helvetica" w:hAnsi="Helvetica" w:cs="Helvetica"/>
          <w:sz w:val="20"/>
          <w:szCs w:val="20"/>
        </w:rPr>
      </w:pPr>
      <w:r w:rsidRPr="00CF78B7">
        <w:rPr>
          <w:rFonts w:ascii="Helvetica" w:hAnsi="Helvetica" w:cs="Helvetica"/>
          <w:sz w:val="20"/>
          <w:szCs w:val="20"/>
        </w:rPr>
        <w:t>In preparation for this step</w:t>
      </w:r>
      <w:r>
        <w:rPr>
          <w:rFonts w:ascii="Helvetica" w:hAnsi="Helvetica" w:cs="Helvetica"/>
          <w:sz w:val="20"/>
          <w:szCs w:val="20"/>
        </w:rPr>
        <w:t>,</w:t>
      </w:r>
      <w:r w:rsidRPr="00CF78B7">
        <w:rPr>
          <w:rFonts w:ascii="Helvetica" w:hAnsi="Helvetica" w:cs="Helvetica"/>
          <w:sz w:val="20"/>
          <w:szCs w:val="20"/>
        </w:rPr>
        <w:t xml:space="preserve"> the ICG will follow discussions in th</w:t>
      </w:r>
      <w:r>
        <w:rPr>
          <w:rFonts w:ascii="Helvetica" w:hAnsi="Helvetica" w:cs="Helvetica"/>
          <w:sz w:val="20"/>
          <w:szCs w:val="20"/>
        </w:rPr>
        <w:t xml:space="preserve">e </w:t>
      </w:r>
      <w:r w:rsidRPr="00CF78B7">
        <w:rPr>
          <w:rFonts w:ascii="Helvetica" w:hAnsi="Helvetica" w:cs="Helvetica"/>
          <w:sz w:val="20"/>
          <w:szCs w:val="20"/>
        </w:rPr>
        <w:t xml:space="preserve">communities and provide clarifications as the work progresses. </w:t>
      </w:r>
      <w:r>
        <w:rPr>
          <w:rFonts w:ascii="Helvetica" w:hAnsi="Helvetica" w:cs="Helvetica"/>
          <w:sz w:val="20"/>
          <w:szCs w:val="20"/>
        </w:rPr>
        <w:t xml:space="preserve"> As the proposals mature, </w:t>
      </w:r>
      <w:r w:rsidRPr="00CF78B7">
        <w:rPr>
          <w:rFonts w:ascii="Helvetica" w:hAnsi="Helvetica" w:cs="Helvetica"/>
          <w:sz w:val="20"/>
          <w:szCs w:val="20"/>
        </w:rPr>
        <w:t xml:space="preserve">the ICG will also </w:t>
      </w:r>
      <w:r>
        <w:rPr>
          <w:rFonts w:ascii="Helvetica" w:hAnsi="Helvetica" w:cs="Helvetica"/>
          <w:sz w:val="20"/>
          <w:szCs w:val="20"/>
        </w:rPr>
        <w:t>provide feedback</w:t>
      </w:r>
      <w:r w:rsidRPr="00CF78B7">
        <w:rPr>
          <w:rFonts w:ascii="Helvetica" w:hAnsi="Helvetica" w:cs="Helvetica"/>
          <w:sz w:val="20"/>
          <w:szCs w:val="20"/>
        </w:rPr>
        <w:t xml:space="preserve"> about completeness of the proposals</w:t>
      </w:r>
      <w:r>
        <w:rPr>
          <w:rFonts w:ascii="Helvetica" w:hAnsi="Helvetica" w:cs="Helvetica"/>
          <w:sz w:val="20"/>
          <w:szCs w:val="20"/>
        </w:rPr>
        <w:t>.</w:t>
      </w:r>
    </w:p>
    <w:p w14:paraId="71661CFF" w14:textId="77777777" w:rsidR="004977E8" w:rsidRDefault="004977E8" w:rsidP="00FB40B8">
      <w:pPr>
        <w:widowControl w:val="0"/>
        <w:tabs>
          <w:tab w:val="left" w:pos="1080"/>
        </w:tabs>
        <w:autoSpaceDE w:val="0"/>
        <w:autoSpaceDN w:val="0"/>
        <w:adjustRightInd w:val="0"/>
        <w:ind w:left="1080"/>
        <w:rPr>
          <w:rFonts w:ascii="Helvetica" w:hAnsi="Helvetica" w:cs="Helvetica"/>
          <w:sz w:val="20"/>
          <w:szCs w:val="20"/>
        </w:rPr>
      </w:pPr>
    </w:p>
    <w:p w14:paraId="7573464A" w14:textId="281486CE"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Begin test</w:t>
      </w:r>
      <w:r w:rsidR="00F7278B">
        <w:rPr>
          <w:rFonts w:ascii="Helvetica" w:hAnsi="Helvetica" w:cs="Helvetica"/>
          <w:sz w:val="20"/>
          <w:szCs w:val="20"/>
        </w:rPr>
        <w:t>ing (Step 4</w:t>
      </w:r>
      <w:r>
        <w:rPr>
          <w:rFonts w:ascii="Helvetica" w:hAnsi="Helvetica" w:cs="Helvetica"/>
          <w:sz w:val="20"/>
          <w:szCs w:val="20"/>
        </w:rPr>
        <w:t xml:space="preserve">) for any parts of the </w:t>
      </w:r>
      <w:r w:rsidR="00547D98">
        <w:rPr>
          <w:rFonts w:ascii="Helvetica" w:hAnsi="Helvetica" w:cs="Helvetica"/>
          <w:sz w:val="20"/>
          <w:szCs w:val="20"/>
        </w:rPr>
        <w:t xml:space="preserve">proposals </w:t>
      </w:r>
      <w:r>
        <w:rPr>
          <w:rFonts w:ascii="Helvetica" w:hAnsi="Helvetica" w:cs="Helvetica"/>
          <w:sz w:val="20"/>
          <w:szCs w:val="20"/>
        </w:rPr>
        <w:t>that are ready.</w:t>
      </w:r>
      <w:r w:rsidR="00547D98">
        <w:rPr>
          <w:rFonts w:ascii="Helvetica" w:hAnsi="Helvetica" w:cs="Helvetica"/>
          <w:sz w:val="20"/>
          <w:szCs w:val="20"/>
        </w:rPr>
        <w:t xml:space="preserve">  However, the NTIA approval of DNS Root Zone updates will still require NTIA approval, perhaps in parallel to the proposed process for these updates.</w:t>
      </w:r>
    </w:p>
    <w:p w14:paraId="39DBEE6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554CA04" w14:textId="32D717F3" w:rsidR="00D94F5C" w:rsidRPr="00FB40B8" w:rsidRDefault="009E798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3:</w:t>
      </w:r>
      <w:r w:rsidRPr="00FB40B8">
        <w:rPr>
          <w:rFonts w:ascii="Helvetica" w:hAnsi="Helvetica" w:cs="Helvetica"/>
          <w:b/>
          <w:sz w:val="20"/>
          <w:szCs w:val="20"/>
        </w:rPr>
        <w:tab/>
      </w:r>
      <w:r w:rsidR="001A639C">
        <w:rPr>
          <w:rFonts w:ascii="Helvetica" w:hAnsi="Helvetica" w:cs="Helvetica"/>
          <w:b/>
          <w:sz w:val="20"/>
          <w:szCs w:val="20"/>
        </w:rPr>
        <w:t>Review of the Draft Response</w:t>
      </w:r>
      <w:r w:rsidR="00D94F5C" w:rsidRPr="00FB40B8">
        <w:rPr>
          <w:rFonts w:ascii="Helvetica" w:hAnsi="Helvetica" w:cs="Helvetica"/>
          <w:b/>
          <w:sz w:val="20"/>
          <w:szCs w:val="20"/>
        </w:rPr>
        <w:t xml:space="preserve"> –</w:t>
      </w:r>
      <w:r w:rsidR="00614741" w:rsidRPr="00FB40B8">
        <w:rPr>
          <w:rFonts w:ascii="Helvetica" w:hAnsi="Helvetica" w:cs="Helvetica"/>
          <w:b/>
          <w:sz w:val="20"/>
          <w:szCs w:val="20"/>
        </w:rPr>
        <w:t xml:space="preserve"> </w:t>
      </w:r>
      <w:r w:rsidR="00263CAC">
        <w:rPr>
          <w:rFonts w:ascii="Helvetica" w:hAnsi="Helvetica" w:cs="Helvetica"/>
          <w:b/>
          <w:sz w:val="20"/>
          <w:szCs w:val="20"/>
        </w:rPr>
        <w:t>13 Mar 2015 to</w:t>
      </w:r>
      <w:r w:rsidR="00B45595">
        <w:rPr>
          <w:rFonts w:ascii="Helvetica" w:hAnsi="Helvetica" w:cs="Helvetica"/>
          <w:b/>
          <w:sz w:val="20"/>
          <w:szCs w:val="20"/>
        </w:rPr>
        <w:t xml:space="preserve"> </w:t>
      </w:r>
      <w:r w:rsidR="00393B94">
        <w:rPr>
          <w:rFonts w:ascii="Helvetica" w:hAnsi="Helvetica" w:cs="Helvetica"/>
          <w:b/>
          <w:sz w:val="20"/>
          <w:szCs w:val="20"/>
        </w:rPr>
        <w:t>15</w:t>
      </w:r>
      <w:r w:rsidR="00D94F5C" w:rsidRPr="00FB40B8">
        <w:rPr>
          <w:rFonts w:ascii="Helvetica" w:hAnsi="Helvetica" w:cs="Helvetica"/>
          <w:b/>
          <w:sz w:val="20"/>
          <w:szCs w:val="20"/>
        </w:rPr>
        <w:t xml:space="preserve"> </w:t>
      </w:r>
      <w:r w:rsidR="00393B94">
        <w:rPr>
          <w:rFonts w:ascii="Helvetica" w:hAnsi="Helvetica" w:cs="Helvetica"/>
          <w:b/>
          <w:sz w:val="20"/>
          <w:szCs w:val="20"/>
        </w:rPr>
        <w:t>May</w:t>
      </w:r>
      <w:r w:rsidR="00393B94" w:rsidRPr="00FB40B8">
        <w:rPr>
          <w:rFonts w:ascii="Helvetica" w:hAnsi="Helvetica" w:cs="Helvetica"/>
          <w:b/>
          <w:sz w:val="20"/>
          <w:szCs w:val="20"/>
        </w:rPr>
        <w:t xml:space="preserve"> </w:t>
      </w:r>
      <w:r w:rsidR="00D94F5C" w:rsidRPr="00FB40B8">
        <w:rPr>
          <w:rFonts w:ascii="Helvetica" w:hAnsi="Helvetica" w:cs="Helvetica"/>
          <w:b/>
          <w:sz w:val="20"/>
          <w:szCs w:val="20"/>
        </w:rPr>
        <w:t>2015</w:t>
      </w:r>
    </w:p>
    <w:p w14:paraId="60D6DFEE"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6B836B7E" w14:textId="005F82C7" w:rsidR="00B45595" w:rsidRPr="00FB40B8" w:rsidRDefault="00B45595" w:rsidP="00B45595">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Communities </w:t>
      </w:r>
      <w:r w:rsidR="002F10D4">
        <w:rPr>
          <w:rFonts w:ascii="Helvetica" w:hAnsi="Helvetica" w:cs="Helvetica"/>
          <w:sz w:val="20"/>
          <w:szCs w:val="20"/>
        </w:rPr>
        <w:t>review the strawman proposal, resolving any</w:t>
      </w:r>
      <w:r>
        <w:rPr>
          <w:rFonts w:ascii="Helvetica" w:hAnsi="Helvetica" w:cs="Helvetica"/>
          <w:sz w:val="20"/>
          <w:szCs w:val="20"/>
        </w:rPr>
        <w:t xml:space="preserve"> identified gaps and update their responses based on received comments.</w:t>
      </w:r>
      <w:r w:rsidRPr="00FB40B8">
        <w:rPr>
          <w:rFonts w:ascii="Helvetica" w:hAnsi="Helvetica" w:cs="Helvetica"/>
          <w:sz w:val="20"/>
          <w:szCs w:val="20"/>
        </w:rPr>
        <w:t xml:space="preserve"> </w:t>
      </w:r>
      <w:r w:rsidR="002F10D4">
        <w:rPr>
          <w:rFonts w:ascii="Helvetica" w:hAnsi="Helvetica" w:cs="Helvetica"/>
          <w:sz w:val="20"/>
          <w:szCs w:val="20"/>
        </w:rPr>
        <w:t xml:space="preserve"> Comments from IANA and NTIA are strongly desired.</w:t>
      </w:r>
    </w:p>
    <w:p w14:paraId="3AFB5960" w14:textId="77777777" w:rsidR="00CF78B7" w:rsidRDefault="00CF78B7" w:rsidP="00F7278B">
      <w:pPr>
        <w:widowControl w:val="0"/>
        <w:tabs>
          <w:tab w:val="left" w:pos="1080"/>
        </w:tabs>
        <w:autoSpaceDE w:val="0"/>
        <w:autoSpaceDN w:val="0"/>
        <w:adjustRightInd w:val="0"/>
        <w:rPr>
          <w:rFonts w:ascii="Helvetica" w:hAnsi="Helvetica" w:cs="Helvetica"/>
          <w:sz w:val="20"/>
          <w:szCs w:val="20"/>
        </w:rPr>
      </w:pPr>
    </w:p>
    <w:p w14:paraId="38E62023" w14:textId="27AF6454"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lastRenderedPageBreak/>
        <w:t>Step 4:</w:t>
      </w:r>
      <w:r>
        <w:rPr>
          <w:rFonts w:ascii="Helvetica" w:hAnsi="Helvetica" w:cs="Helvetica"/>
          <w:b/>
          <w:sz w:val="20"/>
          <w:szCs w:val="20"/>
        </w:rPr>
        <w:tab/>
        <w:t xml:space="preserve">Testing – </w:t>
      </w:r>
      <w:r w:rsidR="00263CAC">
        <w:rPr>
          <w:rFonts w:ascii="Helvetica" w:hAnsi="Helvetica" w:cs="Helvetica"/>
          <w:b/>
          <w:sz w:val="20"/>
          <w:szCs w:val="20"/>
        </w:rPr>
        <w:t>13 Mar 2015 to</w:t>
      </w:r>
      <w:r>
        <w:rPr>
          <w:rFonts w:ascii="Helvetica" w:hAnsi="Helvetica" w:cs="Helvetica"/>
          <w:b/>
          <w:sz w:val="20"/>
          <w:szCs w:val="20"/>
        </w:rPr>
        <w:t xml:space="preserve"> 1</w:t>
      </w:r>
      <w:r w:rsidR="00393B94">
        <w:rPr>
          <w:rFonts w:ascii="Helvetica" w:hAnsi="Helvetica" w:cs="Helvetica"/>
          <w:b/>
          <w:sz w:val="20"/>
          <w:szCs w:val="20"/>
        </w:rPr>
        <w:t>7</w:t>
      </w:r>
      <w:r>
        <w:rPr>
          <w:rFonts w:ascii="Helvetica" w:hAnsi="Helvetica" w:cs="Helvetica"/>
          <w:b/>
          <w:sz w:val="20"/>
          <w:szCs w:val="20"/>
        </w:rPr>
        <w:t xml:space="preserve"> Jul</w:t>
      </w:r>
      <w:r w:rsidRPr="00FB40B8">
        <w:rPr>
          <w:rFonts w:ascii="Helvetica" w:hAnsi="Helvetica" w:cs="Helvetica"/>
          <w:b/>
          <w:sz w:val="20"/>
          <w:szCs w:val="20"/>
        </w:rPr>
        <w:t xml:space="preserve"> 2015</w:t>
      </w:r>
      <w:r w:rsidR="00263CAC">
        <w:rPr>
          <w:rFonts w:ascii="Helvetica" w:hAnsi="Helvetica" w:cs="Helvetica"/>
          <w:b/>
          <w:sz w:val="20"/>
          <w:szCs w:val="20"/>
        </w:rPr>
        <w:t xml:space="preserve"> and beyond</w:t>
      </w:r>
    </w:p>
    <w:p w14:paraId="6F6BB87A"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2911164" w14:textId="0EA8B0A7" w:rsidR="00F7278B" w:rsidRPr="00FB40B8" w:rsidRDefault="00746843"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Undertake a test plan and d</w:t>
      </w:r>
      <w:r w:rsidR="00F7278B" w:rsidRPr="00FB40B8">
        <w:rPr>
          <w:rFonts w:ascii="Helvetica" w:hAnsi="Helvetica" w:cs="Helvetica"/>
          <w:sz w:val="20"/>
          <w:szCs w:val="20"/>
        </w:rPr>
        <w:t>emonstrate that the system can run as proposed.</w:t>
      </w:r>
      <w:r w:rsidR="00F7278B">
        <w:rPr>
          <w:rFonts w:ascii="Helvetica" w:hAnsi="Helvetica" w:cs="Helvetica"/>
          <w:sz w:val="20"/>
          <w:szCs w:val="20"/>
        </w:rPr>
        <w:t xml:space="preserve">  Keep it running in this manner.</w:t>
      </w:r>
      <w:r w:rsidR="00393B94">
        <w:rPr>
          <w:rFonts w:ascii="Helvetica" w:hAnsi="Helvetica" w:cs="Helvetica"/>
          <w:sz w:val="20"/>
          <w:szCs w:val="20"/>
        </w:rPr>
        <w:t xml:space="preserve">  Until NTIA approves the final response, the NTIA must approve DNS Root Zone updates, perhaps in parallel to the proposed process for these updates.</w:t>
      </w:r>
    </w:p>
    <w:p w14:paraId="6AFF636F" w14:textId="77777777" w:rsidR="002F10D4" w:rsidRDefault="002F10D4" w:rsidP="002F10D4">
      <w:pPr>
        <w:widowControl w:val="0"/>
        <w:tabs>
          <w:tab w:val="left" w:pos="1080"/>
        </w:tabs>
        <w:autoSpaceDE w:val="0"/>
        <w:autoSpaceDN w:val="0"/>
        <w:adjustRightInd w:val="0"/>
        <w:rPr>
          <w:rFonts w:ascii="Helvetica" w:hAnsi="Helvetica" w:cs="Helvetica"/>
          <w:sz w:val="20"/>
          <w:szCs w:val="20"/>
        </w:rPr>
      </w:pPr>
    </w:p>
    <w:p w14:paraId="651D5614" w14:textId="6F955A39"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5:</w:t>
      </w:r>
      <w:r>
        <w:rPr>
          <w:rFonts w:ascii="Helvetica" w:hAnsi="Helvetica" w:cs="Helvetica"/>
          <w:b/>
          <w:sz w:val="20"/>
          <w:szCs w:val="20"/>
        </w:rPr>
        <w:tab/>
      </w:r>
      <w:r w:rsidR="001A639C">
        <w:rPr>
          <w:rFonts w:ascii="Helvetica" w:hAnsi="Helvetica" w:cs="Helvetica"/>
          <w:b/>
          <w:sz w:val="20"/>
          <w:szCs w:val="20"/>
        </w:rPr>
        <w:t xml:space="preserve">ICG Develops </w:t>
      </w:r>
      <w:r>
        <w:rPr>
          <w:rFonts w:ascii="Helvetica" w:hAnsi="Helvetica" w:cs="Helvetica"/>
          <w:b/>
          <w:sz w:val="20"/>
          <w:szCs w:val="20"/>
        </w:rPr>
        <w:t xml:space="preserve">Final </w:t>
      </w:r>
      <w:r w:rsidR="001A639C">
        <w:rPr>
          <w:rFonts w:ascii="Helvetica" w:hAnsi="Helvetica" w:cs="Helvetica"/>
          <w:b/>
          <w:sz w:val="20"/>
          <w:szCs w:val="20"/>
        </w:rPr>
        <w:t>Response</w:t>
      </w:r>
      <w:r>
        <w:rPr>
          <w:rFonts w:ascii="Helvetica" w:hAnsi="Helvetica" w:cs="Helvetica"/>
          <w:b/>
          <w:sz w:val="20"/>
          <w:szCs w:val="20"/>
        </w:rPr>
        <w:t xml:space="preserve"> – </w:t>
      </w:r>
      <w:r w:rsidR="00263CAC">
        <w:rPr>
          <w:rFonts w:ascii="Helvetica" w:hAnsi="Helvetica" w:cs="Helvetica"/>
          <w:b/>
          <w:sz w:val="20"/>
          <w:szCs w:val="20"/>
        </w:rPr>
        <w:t>15 May 2015 to</w:t>
      </w:r>
      <w:r>
        <w:rPr>
          <w:rFonts w:ascii="Helvetica" w:hAnsi="Helvetica" w:cs="Helvetica"/>
          <w:b/>
          <w:sz w:val="20"/>
          <w:szCs w:val="20"/>
        </w:rPr>
        <w:t xml:space="preserve"> </w:t>
      </w:r>
      <w:r w:rsidR="00393B94">
        <w:rPr>
          <w:rFonts w:ascii="Helvetica" w:hAnsi="Helvetica" w:cs="Helvetica"/>
          <w:b/>
          <w:sz w:val="20"/>
          <w:szCs w:val="20"/>
        </w:rPr>
        <w:t>19</w:t>
      </w:r>
      <w:r>
        <w:rPr>
          <w:rFonts w:ascii="Helvetica" w:hAnsi="Helvetica" w:cs="Helvetica"/>
          <w:b/>
          <w:sz w:val="20"/>
          <w:szCs w:val="20"/>
        </w:rPr>
        <w:t xml:space="preserve"> Jun</w:t>
      </w:r>
      <w:r w:rsidRPr="00FB40B8">
        <w:rPr>
          <w:rFonts w:ascii="Helvetica" w:hAnsi="Helvetica" w:cs="Helvetica"/>
          <w:b/>
          <w:sz w:val="20"/>
          <w:szCs w:val="20"/>
        </w:rPr>
        <w:t xml:space="preserve"> 2015</w:t>
      </w:r>
    </w:p>
    <w:p w14:paraId="317C1EC0"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01B46B4B" w14:textId="3B1CF035"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produces the final proposal.</w:t>
      </w:r>
    </w:p>
    <w:p w14:paraId="0184D0ED"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5F4FBBCF" w14:textId="402F0CD0"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6:</w:t>
      </w:r>
      <w:r>
        <w:rPr>
          <w:rFonts w:ascii="Helvetica" w:hAnsi="Helvetica" w:cs="Helvetica"/>
          <w:b/>
          <w:sz w:val="20"/>
          <w:szCs w:val="20"/>
        </w:rPr>
        <w:tab/>
        <w:t xml:space="preserve">Final </w:t>
      </w:r>
      <w:r w:rsidR="001A639C">
        <w:rPr>
          <w:rFonts w:ascii="Helvetica" w:hAnsi="Helvetica" w:cs="Helvetica"/>
          <w:b/>
          <w:sz w:val="20"/>
          <w:szCs w:val="20"/>
        </w:rPr>
        <w:t>Response</w:t>
      </w:r>
      <w:r>
        <w:rPr>
          <w:rFonts w:ascii="Helvetica" w:hAnsi="Helvetica" w:cs="Helvetica"/>
          <w:b/>
          <w:sz w:val="20"/>
          <w:szCs w:val="20"/>
        </w:rPr>
        <w:t xml:space="preserve"> Review – </w:t>
      </w:r>
      <w:r w:rsidR="00263CAC">
        <w:rPr>
          <w:rFonts w:ascii="Helvetica" w:hAnsi="Helvetica" w:cs="Helvetica"/>
          <w:b/>
          <w:sz w:val="20"/>
          <w:szCs w:val="20"/>
        </w:rPr>
        <w:t>19 Jun 2015 to</w:t>
      </w:r>
      <w:r>
        <w:rPr>
          <w:rFonts w:ascii="Helvetica" w:hAnsi="Helvetica" w:cs="Helvetica"/>
          <w:b/>
          <w:sz w:val="20"/>
          <w:szCs w:val="20"/>
        </w:rPr>
        <w:t xml:space="preserve"> </w:t>
      </w:r>
      <w:r w:rsidR="00393B94">
        <w:rPr>
          <w:rFonts w:ascii="Helvetica" w:hAnsi="Helvetica" w:cs="Helvetica"/>
          <w:b/>
          <w:sz w:val="20"/>
          <w:szCs w:val="20"/>
        </w:rPr>
        <w:t>17</w:t>
      </w:r>
      <w:r>
        <w:rPr>
          <w:rFonts w:ascii="Helvetica" w:hAnsi="Helvetica" w:cs="Helvetica"/>
          <w:b/>
          <w:sz w:val="20"/>
          <w:szCs w:val="20"/>
        </w:rPr>
        <w:t xml:space="preserve"> Ju</w:t>
      </w:r>
      <w:r w:rsidR="00393B94">
        <w:rPr>
          <w:rFonts w:ascii="Helvetica" w:hAnsi="Helvetica" w:cs="Helvetica"/>
          <w:b/>
          <w:sz w:val="20"/>
          <w:szCs w:val="20"/>
        </w:rPr>
        <w:t>l</w:t>
      </w:r>
      <w:r w:rsidRPr="00FB40B8">
        <w:rPr>
          <w:rFonts w:ascii="Helvetica" w:hAnsi="Helvetica" w:cs="Helvetica"/>
          <w:b/>
          <w:sz w:val="20"/>
          <w:szCs w:val="20"/>
        </w:rPr>
        <w:t xml:space="preserve"> 2015</w:t>
      </w:r>
    </w:p>
    <w:p w14:paraId="10E4EF61"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9C01449" w14:textId="47147DC3"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Final community review of the response is requested.</w:t>
      </w:r>
      <w:r w:rsidRPr="00F7278B">
        <w:rPr>
          <w:rFonts w:ascii="Helvetica" w:hAnsi="Helvetica" w:cs="Helvetica"/>
          <w:sz w:val="20"/>
          <w:szCs w:val="20"/>
        </w:rPr>
        <w:t xml:space="preserve"> </w:t>
      </w:r>
      <w:r>
        <w:rPr>
          <w:rFonts w:ascii="Helvetica" w:hAnsi="Helvetica" w:cs="Helvetica"/>
          <w:sz w:val="20"/>
          <w:szCs w:val="20"/>
        </w:rPr>
        <w:t xml:space="preserve"> Comments from NTIA are strongly desired.</w:t>
      </w:r>
    </w:p>
    <w:p w14:paraId="18D70944"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0DE7D6AF" w14:textId="680B6CA3"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7:</w:t>
      </w:r>
      <w:r>
        <w:rPr>
          <w:rFonts w:ascii="Helvetica" w:hAnsi="Helvetica" w:cs="Helvetica"/>
          <w:b/>
          <w:sz w:val="20"/>
          <w:szCs w:val="20"/>
        </w:rPr>
        <w:tab/>
        <w:t xml:space="preserve">Proposal Delivery – </w:t>
      </w:r>
      <w:r w:rsidR="00263CAC">
        <w:rPr>
          <w:rFonts w:ascii="Helvetica" w:hAnsi="Helvetica" w:cs="Helvetica"/>
          <w:b/>
          <w:sz w:val="20"/>
          <w:szCs w:val="20"/>
        </w:rPr>
        <w:t>17 Jul 2015 to</w:t>
      </w:r>
      <w:r>
        <w:rPr>
          <w:rFonts w:ascii="Helvetica" w:hAnsi="Helvetica" w:cs="Helvetica"/>
          <w:b/>
          <w:sz w:val="20"/>
          <w:szCs w:val="20"/>
        </w:rPr>
        <w:t xml:space="preserve"> 31 Jul</w:t>
      </w:r>
      <w:r w:rsidRPr="00FB40B8">
        <w:rPr>
          <w:rFonts w:ascii="Helvetica" w:hAnsi="Helvetica" w:cs="Helvetica"/>
          <w:b/>
          <w:sz w:val="20"/>
          <w:szCs w:val="20"/>
        </w:rPr>
        <w:t xml:space="preserve"> 2015</w:t>
      </w:r>
    </w:p>
    <w:p w14:paraId="1223A895"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1BDCCB1" w14:textId="7E084C93" w:rsidR="00F7278B" w:rsidRPr="00FB40B8" w:rsidRDefault="002969F6" w:rsidP="005B503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Confirm the</w:t>
      </w:r>
      <w:r w:rsidR="00F7278B">
        <w:rPr>
          <w:rFonts w:ascii="Helvetica" w:hAnsi="Helvetica" w:cs="Helvetica"/>
          <w:sz w:val="20"/>
          <w:szCs w:val="20"/>
        </w:rPr>
        <w:t xml:space="preserve"> community ha</w:t>
      </w:r>
      <w:r>
        <w:rPr>
          <w:rFonts w:ascii="Helvetica" w:hAnsi="Helvetica" w:cs="Helvetica"/>
          <w:sz w:val="20"/>
          <w:szCs w:val="20"/>
        </w:rPr>
        <w:t>s</w:t>
      </w:r>
      <w:r w:rsidR="00F7278B">
        <w:rPr>
          <w:rFonts w:ascii="Helvetica" w:hAnsi="Helvetica" w:cs="Helvetica"/>
          <w:sz w:val="20"/>
          <w:szCs w:val="20"/>
        </w:rPr>
        <w:t xml:space="preserve"> consensus on the </w:t>
      </w:r>
      <w:r>
        <w:rPr>
          <w:rFonts w:ascii="Helvetica" w:hAnsi="Helvetica" w:cs="Helvetica"/>
          <w:sz w:val="20"/>
          <w:szCs w:val="20"/>
        </w:rPr>
        <w:t xml:space="preserve">response </w:t>
      </w:r>
      <w:r w:rsidR="00F7278B">
        <w:rPr>
          <w:rFonts w:ascii="Helvetica" w:hAnsi="Helvetica" w:cs="Helvetica"/>
          <w:sz w:val="20"/>
          <w:szCs w:val="20"/>
        </w:rPr>
        <w:t>content</w:t>
      </w:r>
      <w:r>
        <w:rPr>
          <w:rFonts w:ascii="Helvetica" w:hAnsi="Helvetica" w:cs="Helvetica"/>
          <w:sz w:val="20"/>
          <w:szCs w:val="20"/>
        </w:rPr>
        <w:t>.</w:t>
      </w:r>
      <w:r w:rsidR="00F7278B">
        <w:rPr>
          <w:rFonts w:ascii="Helvetica" w:hAnsi="Helvetica" w:cs="Helvetica"/>
          <w:sz w:val="20"/>
          <w:szCs w:val="20"/>
        </w:rPr>
        <w:t xml:space="preserve">  </w:t>
      </w:r>
      <w:r>
        <w:rPr>
          <w:rFonts w:ascii="Helvetica" w:hAnsi="Helvetica" w:cs="Helvetica"/>
          <w:sz w:val="20"/>
          <w:szCs w:val="20"/>
        </w:rPr>
        <w:t>Confirm that</w:t>
      </w:r>
      <w:r w:rsidR="00F7278B">
        <w:rPr>
          <w:rFonts w:ascii="Helvetica" w:hAnsi="Helvetica" w:cs="Helvetica"/>
          <w:sz w:val="20"/>
          <w:szCs w:val="20"/>
        </w:rPr>
        <w:t xml:space="preserve"> testing </w:t>
      </w:r>
      <w:r>
        <w:rPr>
          <w:rFonts w:ascii="Helvetica" w:hAnsi="Helvetica" w:cs="Helvetica"/>
          <w:sz w:val="20"/>
          <w:szCs w:val="20"/>
        </w:rPr>
        <w:t xml:space="preserve">has </w:t>
      </w:r>
      <w:r w:rsidR="00F7278B">
        <w:rPr>
          <w:rFonts w:ascii="Helvetica" w:hAnsi="Helvetica" w:cs="Helvetica"/>
          <w:sz w:val="20"/>
          <w:szCs w:val="20"/>
        </w:rPr>
        <w:t xml:space="preserve">shown the </w:t>
      </w:r>
      <w:r>
        <w:rPr>
          <w:rFonts w:ascii="Helvetica" w:hAnsi="Helvetica" w:cs="Helvetica"/>
          <w:sz w:val="20"/>
          <w:szCs w:val="20"/>
        </w:rPr>
        <w:t xml:space="preserve">proposed </w:t>
      </w:r>
      <w:r w:rsidR="00F7278B">
        <w:rPr>
          <w:rFonts w:ascii="Helvetica" w:hAnsi="Helvetica" w:cs="Helvetica"/>
          <w:sz w:val="20"/>
          <w:szCs w:val="20"/>
        </w:rPr>
        <w:t>system is working</w:t>
      </w:r>
      <w:r>
        <w:rPr>
          <w:rFonts w:ascii="Helvetica" w:hAnsi="Helvetica" w:cs="Helvetica"/>
          <w:sz w:val="20"/>
          <w:szCs w:val="20"/>
        </w:rPr>
        <w:t>.</w:t>
      </w:r>
      <w:r w:rsidR="00F7278B">
        <w:rPr>
          <w:rFonts w:ascii="Helvetica" w:hAnsi="Helvetica" w:cs="Helvetica"/>
          <w:sz w:val="20"/>
          <w:szCs w:val="20"/>
        </w:rPr>
        <w:t xml:space="preserve">  If </w:t>
      </w:r>
      <w:r>
        <w:rPr>
          <w:rFonts w:ascii="Helvetica" w:hAnsi="Helvetica" w:cs="Helvetica"/>
          <w:sz w:val="20"/>
          <w:szCs w:val="20"/>
        </w:rPr>
        <w:t>no concerns are found</w:t>
      </w:r>
      <w:r w:rsidR="00F7278B">
        <w:rPr>
          <w:rFonts w:ascii="Helvetica" w:hAnsi="Helvetica" w:cs="Helvetica"/>
          <w:sz w:val="20"/>
          <w:szCs w:val="20"/>
        </w:rPr>
        <w:t>, the ICG formally s</w:t>
      </w:r>
      <w:ins w:id="0" w:author="Russell Housley" w:date="2014-10-09T13:43:00Z">
        <w:r w:rsidR="00071018">
          <w:rPr>
            <w:rFonts w:ascii="Helvetica" w:hAnsi="Helvetica" w:cs="Helvetica"/>
            <w:sz w:val="20"/>
            <w:szCs w:val="20"/>
          </w:rPr>
          <w:t>end</w:t>
        </w:r>
      </w:ins>
      <w:bookmarkStart w:id="1" w:name="_GoBack"/>
      <w:bookmarkEnd w:id="1"/>
      <w:del w:id="2" w:author="Russell Housley" w:date="2014-10-09T13:43:00Z">
        <w:r w:rsidR="00F7278B" w:rsidDel="00071018">
          <w:rPr>
            <w:rFonts w:ascii="Helvetica" w:hAnsi="Helvetica" w:cs="Helvetica"/>
            <w:sz w:val="20"/>
            <w:szCs w:val="20"/>
          </w:rPr>
          <w:delText>ubmit</w:delText>
        </w:r>
      </w:del>
      <w:r w:rsidR="00F7278B">
        <w:rPr>
          <w:rFonts w:ascii="Helvetica" w:hAnsi="Helvetica" w:cs="Helvetica"/>
          <w:sz w:val="20"/>
          <w:szCs w:val="20"/>
        </w:rPr>
        <w:t>s the final proposal to</w:t>
      </w:r>
      <w:ins w:id="3" w:author="Russell Housley" w:date="2014-10-08T12:56:00Z">
        <w:r w:rsidR="005B5038">
          <w:rPr>
            <w:rFonts w:ascii="Helvetica" w:hAnsi="Helvetica" w:cs="Helvetica"/>
            <w:sz w:val="20"/>
            <w:szCs w:val="20"/>
          </w:rPr>
          <w:t xml:space="preserve"> ICANN for delivery to</w:t>
        </w:r>
      </w:ins>
      <w:r w:rsidR="00F7278B">
        <w:rPr>
          <w:rFonts w:ascii="Helvetica" w:hAnsi="Helvetica" w:cs="Helvetica"/>
          <w:sz w:val="20"/>
          <w:szCs w:val="20"/>
        </w:rPr>
        <w:t xml:space="preserve"> NTIA.</w:t>
      </w:r>
    </w:p>
    <w:p w14:paraId="3306CA08"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3CEE4F3" w14:textId="6BF8DB47" w:rsidR="00B45595" w:rsidRPr="00FB40B8" w:rsidRDefault="00F7278B" w:rsidP="00B45595">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8</w:t>
      </w:r>
      <w:r w:rsidR="00B45595" w:rsidRPr="00FB40B8">
        <w:rPr>
          <w:rFonts w:ascii="Helvetica" w:hAnsi="Helvetica" w:cs="Helvetica"/>
          <w:b/>
          <w:sz w:val="20"/>
          <w:szCs w:val="20"/>
        </w:rPr>
        <w:t>:</w:t>
      </w:r>
      <w:r w:rsidR="00B45595" w:rsidRPr="00FB40B8">
        <w:rPr>
          <w:rFonts w:ascii="Helvetica" w:hAnsi="Helvetica" w:cs="Helvetica"/>
          <w:b/>
          <w:sz w:val="20"/>
          <w:szCs w:val="20"/>
        </w:rPr>
        <w:tab/>
      </w:r>
      <w:r w:rsidR="00221295">
        <w:rPr>
          <w:rFonts w:ascii="Helvetica" w:hAnsi="Helvetica" w:cs="Helvetica"/>
          <w:b/>
          <w:sz w:val="20"/>
          <w:szCs w:val="20"/>
        </w:rPr>
        <w:t>NTIA Approval</w:t>
      </w:r>
      <w:r w:rsidR="002002DA">
        <w:rPr>
          <w:rFonts w:ascii="Helvetica" w:hAnsi="Helvetica" w:cs="Helvetica"/>
          <w:b/>
          <w:sz w:val="20"/>
          <w:szCs w:val="20"/>
        </w:rPr>
        <w:t xml:space="preserve"> – </w:t>
      </w:r>
      <w:r w:rsidR="00263CAC">
        <w:rPr>
          <w:rFonts w:ascii="Helvetica" w:hAnsi="Helvetica" w:cs="Helvetica"/>
          <w:b/>
          <w:sz w:val="20"/>
          <w:szCs w:val="20"/>
        </w:rPr>
        <w:t>31 Jul 2015 to</w:t>
      </w:r>
      <w:r w:rsidR="002002DA">
        <w:rPr>
          <w:rFonts w:ascii="Helvetica" w:hAnsi="Helvetica" w:cs="Helvetica"/>
          <w:b/>
          <w:sz w:val="20"/>
          <w:szCs w:val="20"/>
        </w:rPr>
        <w:t xml:space="preserve"> 30 </w:t>
      </w:r>
      <w:r w:rsidR="00221295">
        <w:rPr>
          <w:rFonts w:ascii="Helvetica" w:hAnsi="Helvetica" w:cs="Helvetica"/>
          <w:b/>
          <w:sz w:val="20"/>
          <w:szCs w:val="20"/>
        </w:rPr>
        <w:t>Sep</w:t>
      </w:r>
      <w:r w:rsidR="00B45595" w:rsidRPr="00FB40B8">
        <w:rPr>
          <w:rFonts w:ascii="Helvetica" w:hAnsi="Helvetica" w:cs="Helvetica"/>
          <w:b/>
          <w:sz w:val="20"/>
          <w:szCs w:val="20"/>
        </w:rPr>
        <w:t xml:space="preserve"> 2015</w:t>
      </w:r>
    </w:p>
    <w:p w14:paraId="58BB87C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2D53D7B3" w14:textId="21BB562B" w:rsidR="00F1770B" w:rsidRDefault="00D41E1A" w:rsidP="00D41E1A">
      <w:pPr>
        <w:tabs>
          <w:tab w:val="left" w:pos="1080"/>
        </w:tabs>
        <w:ind w:left="1080"/>
        <w:rPr>
          <w:rFonts w:ascii="Helvetica" w:hAnsi="Helvetica" w:cs="Helvetica"/>
          <w:sz w:val="20"/>
          <w:szCs w:val="20"/>
        </w:rPr>
      </w:pPr>
      <w:r>
        <w:rPr>
          <w:rFonts w:ascii="Helvetica" w:hAnsi="Helvetica" w:cs="Helvetica"/>
          <w:sz w:val="20"/>
          <w:szCs w:val="20"/>
        </w:rPr>
        <w:t xml:space="preserve">The </w:t>
      </w:r>
      <w:r w:rsidR="009E7988" w:rsidRPr="00FB40B8">
        <w:rPr>
          <w:rFonts w:ascii="Helvetica" w:hAnsi="Helvetica" w:cs="Helvetica"/>
          <w:sz w:val="20"/>
          <w:szCs w:val="20"/>
        </w:rPr>
        <w:t>NTIA</w:t>
      </w:r>
      <w:r>
        <w:rPr>
          <w:rFonts w:ascii="Helvetica" w:hAnsi="Helvetica" w:cs="Helvetica"/>
          <w:sz w:val="20"/>
          <w:szCs w:val="20"/>
        </w:rPr>
        <w:t xml:space="preserve"> reviews and accepts the response.  The NTIA has not provided any guidance concerning the amount of time that is needed for approval</w:t>
      </w:r>
      <w:r w:rsidRPr="00FB40B8">
        <w:rPr>
          <w:rFonts w:ascii="Helvetica" w:hAnsi="Helvetica" w:cs="Helvetica"/>
          <w:sz w:val="20"/>
          <w:szCs w:val="20"/>
        </w:rPr>
        <w:t>.</w:t>
      </w:r>
    </w:p>
    <w:p w14:paraId="7D4F13BE" w14:textId="77777777" w:rsidR="002822E5" w:rsidRPr="00FB40B8" w:rsidRDefault="002822E5" w:rsidP="002822E5">
      <w:pPr>
        <w:tabs>
          <w:tab w:val="left" w:pos="1080"/>
        </w:tabs>
        <w:rPr>
          <w:sz w:val="20"/>
          <w:szCs w:val="20"/>
        </w:rPr>
      </w:pPr>
    </w:p>
    <w:sectPr w:rsidR="002822E5" w:rsidRPr="00FB40B8"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8"/>
    <w:rsid w:val="00071018"/>
    <w:rsid w:val="001A639C"/>
    <w:rsid w:val="001D17BD"/>
    <w:rsid w:val="002002DA"/>
    <w:rsid w:val="00221295"/>
    <w:rsid w:val="00263CAC"/>
    <w:rsid w:val="002822E5"/>
    <w:rsid w:val="002969F6"/>
    <w:rsid w:val="002F10D4"/>
    <w:rsid w:val="00300989"/>
    <w:rsid w:val="00330B86"/>
    <w:rsid w:val="00393B94"/>
    <w:rsid w:val="003E413F"/>
    <w:rsid w:val="00432BE8"/>
    <w:rsid w:val="004977E8"/>
    <w:rsid w:val="00547D98"/>
    <w:rsid w:val="005B5038"/>
    <w:rsid w:val="00614741"/>
    <w:rsid w:val="00746843"/>
    <w:rsid w:val="007E6AC0"/>
    <w:rsid w:val="00913026"/>
    <w:rsid w:val="009447C9"/>
    <w:rsid w:val="00974D93"/>
    <w:rsid w:val="009E7988"/>
    <w:rsid w:val="00B13E42"/>
    <w:rsid w:val="00B443D0"/>
    <w:rsid w:val="00B45595"/>
    <w:rsid w:val="00B9157F"/>
    <w:rsid w:val="00C97868"/>
    <w:rsid w:val="00CF78B7"/>
    <w:rsid w:val="00D22725"/>
    <w:rsid w:val="00D41E1A"/>
    <w:rsid w:val="00D94F5C"/>
    <w:rsid w:val="00DA3228"/>
    <w:rsid w:val="00E324D5"/>
    <w:rsid w:val="00E50341"/>
    <w:rsid w:val="00E53E25"/>
    <w:rsid w:val="00F1770B"/>
    <w:rsid w:val="00F47704"/>
    <w:rsid w:val="00F7278B"/>
    <w:rsid w:val="00FB40B8"/>
    <w:rsid w:val="00FD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4F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5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cg-forum@icann.org" TargetMode="External"/><Relationship Id="rId6" Type="http://schemas.openxmlformats.org/officeDocument/2006/relationships/hyperlink" Target="http://forum.icann.org/lists/icg-foru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3495</Characters>
  <Application>Microsoft Macintosh Word</Application>
  <DocSecurity>0</DocSecurity>
  <Lines>29</Lines>
  <Paragraphs>8</Paragraphs>
  <ScaleCrop>false</ScaleCrop>
  <Company>Vigil Security, LLC</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Housley</dc:creator>
  <cp:keywords/>
  <dc:description/>
  <cp:lastModifiedBy>Russell Housley</cp:lastModifiedBy>
  <cp:revision>3</cp:revision>
  <dcterms:created xsi:type="dcterms:W3CDTF">2014-10-08T16:57:00Z</dcterms:created>
  <dcterms:modified xsi:type="dcterms:W3CDTF">2014-10-09T17:44:00Z</dcterms:modified>
</cp:coreProperties>
</file>