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FAD" w:rsidRDefault="00957FAD" w:rsidP="00287A74">
      <w:pPr>
        <w:pStyle w:val="Titel"/>
      </w:pPr>
      <w:r w:rsidRPr="00957FAD">
        <w:t>ICG FAQ</w:t>
      </w:r>
    </w:p>
    <w:p w:rsidR="00ED5512" w:rsidRDefault="00287A74" w:rsidP="00AD3A91">
      <w:pPr>
        <w:bidi w:val="0"/>
        <w:jc w:val="center"/>
        <w:rPr>
          <w:b/>
          <w:bCs/>
          <w:u w:val="single"/>
        </w:rPr>
      </w:pPr>
      <w:del w:id="0" w:author="admin" w:date="2014-10-19T06:13:00Z">
        <w:r w:rsidDel="00B751F4">
          <w:rPr>
            <w:b/>
            <w:bCs/>
            <w:u w:val="single"/>
          </w:rPr>
          <w:delText>8</w:delText>
        </w:r>
        <w:r w:rsidRPr="00ED5512" w:rsidDel="00B751F4">
          <w:rPr>
            <w:b/>
            <w:bCs/>
            <w:u w:val="single"/>
          </w:rPr>
          <w:delText xml:space="preserve"> </w:delText>
        </w:r>
      </w:del>
      <w:ins w:id="1" w:author="admin" w:date="2014-10-21T07:49:00Z">
        <w:r w:rsidR="00186B65">
          <w:rPr>
            <w:b/>
            <w:bCs/>
            <w:u w:val="single"/>
          </w:rPr>
          <w:t>2</w:t>
        </w:r>
        <w:del w:id="2" w:author="Manal Ismail" w:date="2014-11-24T08:37:00Z">
          <w:r w:rsidR="00186B65" w:rsidDel="00AD3A91">
            <w:rPr>
              <w:b/>
              <w:bCs/>
              <w:u w:val="single"/>
            </w:rPr>
            <w:delText>1</w:delText>
          </w:r>
        </w:del>
      </w:ins>
      <w:ins w:id="3" w:author="Manal Ismail" w:date="2014-11-24T08:37:00Z">
        <w:r w:rsidR="00AD3A91">
          <w:rPr>
            <w:b/>
            <w:bCs/>
            <w:u w:val="single"/>
          </w:rPr>
          <w:t>4</w:t>
        </w:r>
      </w:ins>
      <w:ins w:id="4" w:author="admin" w:date="2014-10-19T06:13:00Z">
        <w:r w:rsidR="00B751F4" w:rsidRPr="00ED5512">
          <w:rPr>
            <w:b/>
            <w:bCs/>
            <w:u w:val="single"/>
          </w:rPr>
          <w:t xml:space="preserve"> </w:t>
        </w:r>
      </w:ins>
      <w:del w:id="5" w:author="Manal Ismail" w:date="2014-11-24T08:37:00Z">
        <w:r w:rsidR="00ED5512" w:rsidDel="00AD3A91">
          <w:rPr>
            <w:b/>
            <w:bCs/>
            <w:u w:val="single"/>
          </w:rPr>
          <w:delText>October</w:delText>
        </w:r>
      </w:del>
      <w:ins w:id="6" w:author="Manal Ismail" w:date="2014-11-24T08:37:00Z">
        <w:r w:rsidR="00AD3A91">
          <w:rPr>
            <w:b/>
            <w:bCs/>
            <w:u w:val="single"/>
          </w:rPr>
          <w:t>November</w:t>
        </w:r>
      </w:ins>
      <w:r w:rsidR="00ED5512">
        <w:rPr>
          <w:b/>
          <w:bCs/>
          <w:u w:val="single"/>
        </w:rPr>
        <w:t>,</w:t>
      </w:r>
      <w:r w:rsidR="00ED5512" w:rsidRPr="00ED5512">
        <w:rPr>
          <w:b/>
          <w:bCs/>
          <w:u w:val="single"/>
        </w:rPr>
        <w:t xml:space="preserve"> 2014</w:t>
      </w:r>
    </w:p>
    <w:p w:rsidR="00287A74" w:rsidRDefault="00287A74" w:rsidP="00287A74">
      <w:pPr>
        <w:bidi w:val="0"/>
        <w:jc w:val="center"/>
        <w:rPr>
          <w:b/>
          <w:bCs/>
          <w:u w:val="single"/>
        </w:rPr>
      </w:pPr>
    </w:p>
    <w:p w:rsidR="00481480" w:rsidRPr="0076251C" w:rsidRDefault="008865F1" w:rsidP="00D134F6">
      <w:pPr>
        <w:bidi w:val="0"/>
        <w:rPr>
          <w:bCs/>
          <w:i/>
          <w:iCs/>
        </w:rPr>
      </w:pPr>
      <w:r w:rsidRPr="0076251C">
        <w:rPr>
          <w:bCs/>
          <w:i/>
          <w:iCs/>
        </w:rPr>
        <w:t xml:space="preserve">This Frequently Asked Questions (FAQ) is intended as a guide only and is a living document. </w:t>
      </w:r>
    </w:p>
    <w:p w:rsidR="003F1288" w:rsidRPr="00A46870" w:rsidRDefault="009F61F3" w:rsidP="005B65D7">
      <w:pPr>
        <w:pStyle w:val="ColorfulList-Accent11"/>
        <w:numPr>
          <w:ilvl w:val="0"/>
          <w:numId w:val="2"/>
        </w:numPr>
        <w:bidi w:val="0"/>
        <w:spacing w:before="360" w:after="120"/>
        <w:ind w:left="547" w:hanging="547"/>
        <w:contextualSpacing w:val="0"/>
        <w:rPr>
          <w:b/>
          <w:bCs/>
        </w:rPr>
      </w:pPr>
      <w:r w:rsidRPr="00A46870">
        <w:rPr>
          <w:b/>
          <w:bCs/>
        </w:rPr>
        <w:t>About ICG</w:t>
      </w:r>
      <w:r w:rsidR="00F34E53" w:rsidRPr="00A46870">
        <w:rPr>
          <w:b/>
          <w:bCs/>
        </w:rPr>
        <w:t xml:space="preserve"> </w:t>
      </w:r>
    </w:p>
    <w:p w:rsidR="00F34E53" w:rsidRPr="00DC3E74" w:rsidRDefault="00F34E53" w:rsidP="002727CD">
      <w:pPr>
        <w:pStyle w:val="ColorfulList-Accent11"/>
        <w:numPr>
          <w:ilvl w:val="1"/>
          <w:numId w:val="3"/>
        </w:numPr>
        <w:bidi w:val="0"/>
        <w:spacing w:before="120" w:after="60" w:line="240" w:lineRule="auto"/>
        <w:ind w:left="1080"/>
        <w:contextualSpacing w:val="0"/>
        <w:rPr>
          <w:b/>
          <w:bCs/>
        </w:rPr>
      </w:pPr>
      <w:r w:rsidRPr="00DC3E74">
        <w:rPr>
          <w:b/>
          <w:bCs/>
        </w:rPr>
        <w:t xml:space="preserve">What </w:t>
      </w:r>
      <w:r w:rsidR="00767CA4">
        <w:rPr>
          <w:b/>
          <w:bCs/>
        </w:rPr>
        <w:t xml:space="preserve">is </w:t>
      </w:r>
      <w:r w:rsidR="005F34B8">
        <w:rPr>
          <w:b/>
          <w:bCs/>
        </w:rPr>
        <w:t xml:space="preserve">the </w:t>
      </w:r>
      <w:r w:rsidR="00767CA4">
        <w:rPr>
          <w:b/>
          <w:bCs/>
        </w:rPr>
        <w:t>ICG?</w:t>
      </w:r>
    </w:p>
    <w:p w:rsidR="001743AF" w:rsidRDefault="005F34B8" w:rsidP="00DC7D7C">
      <w:pPr>
        <w:pStyle w:val="ColorfulList-Accent11"/>
        <w:bidi w:val="0"/>
        <w:spacing w:after="0" w:line="240" w:lineRule="auto"/>
        <w:ind w:left="0"/>
        <w:jc w:val="both"/>
      </w:pPr>
      <w:r>
        <w:t xml:space="preserve">The </w:t>
      </w:r>
      <w:hyperlink r:id="rId7" w:history="1">
        <w:r w:rsidR="001743AF" w:rsidRPr="00C3702B">
          <w:rPr>
            <w:rStyle w:val="Hyperlink"/>
          </w:rPr>
          <w:t>ICG</w:t>
        </w:r>
      </w:hyperlink>
      <w:r w:rsidR="001743AF">
        <w:t xml:space="preserve"> </w:t>
      </w:r>
      <w:r w:rsidR="00767CA4">
        <w:t>is</w:t>
      </w:r>
      <w:r w:rsidR="001743AF">
        <w:t xml:space="preserve"> t</w:t>
      </w:r>
      <w:r w:rsidR="001743AF" w:rsidRPr="001743AF">
        <w:t xml:space="preserve">he </w:t>
      </w:r>
      <w:r w:rsidR="001743AF" w:rsidRPr="003F4099">
        <w:rPr>
          <w:b/>
          <w:bCs/>
          <w:u w:val="single"/>
        </w:rPr>
        <w:t>I</w:t>
      </w:r>
      <w:r w:rsidR="001743AF" w:rsidRPr="001743AF">
        <w:t xml:space="preserve">ANA </w:t>
      </w:r>
      <w:r w:rsidR="001743AF">
        <w:t>S</w:t>
      </w:r>
      <w:r w:rsidR="001743AF" w:rsidRPr="001743AF">
        <w:t xml:space="preserve">tewardship </w:t>
      </w:r>
      <w:r w:rsidR="001743AF">
        <w:t>T</w:t>
      </w:r>
      <w:r w:rsidR="001743AF" w:rsidRPr="001743AF">
        <w:t xml:space="preserve">ransition </w:t>
      </w:r>
      <w:r w:rsidR="001743AF" w:rsidRPr="003F4099">
        <w:rPr>
          <w:b/>
          <w:bCs/>
          <w:u w:val="single"/>
        </w:rPr>
        <w:t>C</w:t>
      </w:r>
      <w:r w:rsidR="001743AF" w:rsidRPr="001743AF">
        <w:t xml:space="preserve">oordination </w:t>
      </w:r>
      <w:r w:rsidR="001743AF" w:rsidRPr="003F4099">
        <w:rPr>
          <w:b/>
          <w:bCs/>
          <w:u w:val="single"/>
        </w:rPr>
        <w:t>G</w:t>
      </w:r>
      <w:r w:rsidR="00C3702B">
        <w:t>roup</w:t>
      </w:r>
      <w:r w:rsidR="004B6E6E">
        <w:t xml:space="preserve">.  </w:t>
      </w:r>
      <w:r w:rsidR="008865F1">
        <w:t xml:space="preserve">This group </w:t>
      </w:r>
      <w:r w:rsidR="004B6E6E">
        <w:t>was</w:t>
      </w:r>
      <w:r w:rsidR="00C3702B">
        <w:t xml:space="preserve"> established after </w:t>
      </w:r>
      <w:r w:rsidR="00C3702B" w:rsidRPr="004B6E6E">
        <w:t xml:space="preserve">the </w:t>
      </w:r>
      <w:hyperlink r:id="rId8" w:history="1">
        <w:r w:rsidR="004B6E6E" w:rsidRPr="004B6E6E">
          <w:rPr>
            <w:rStyle w:val="Hyperlink"/>
          </w:rPr>
          <w:t>announcement</w:t>
        </w:r>
      </w:hyperlink>
      <w:r w:rsidR="004B6E6E" w:rsidRPr="004B6E6E">
        <w:t xml:space="preserve"> </w:t>
      </w:r>
      <w:r w:rsidR="008865F1">
        <w:t>by</w:t>
      </w:r>
      <w:r w:rsidR="008865F1" w:rsidRPr="004B6E6E">
        <w:t xml:space="preserve"> </w:t>
      </w:r>
      <w:r w:rsidR="00DC7D7C">
        <w:t xml:space="preserve">the </w:t>
      </w:r>
      <w:r w:rsidR="00DC7D7C" w:rsidRPr="004B6E6E">
        <w:t xml:space="preserve">U.S. </w:t>
      </w:r>
      <w:r w:rsidR="00DC7D7C">
        <w:t>G</w:t>
      </w:r>
      <w:r w:rsidR="00DC7D7C" w:rsidRPr="004B6E6E">
        <w:t>overnment</w:t>
      </w:r>
      <w:r w:rsidR="00DC7D7C">
        <w:t xml:space="preserve"> Department of Commerce National Telecommunications and Information Administration (NTIA)</w:t>
      </w:r>
      <w:r w:rsidR="00DC7D7C" w:rsidRPr="004B6E6E">
        <w:t xml:space="preserve"> </w:t>
      </w:r>
      <w:r w:rsidR="008865F1">
        <w:t xml:space="preserve">of </w:t>
      </w:r>
      <w:r w:rsidR="00C3702B" w:rsidRPr="004B6E6E">
        <w:t xml:space="preserve">its intention to transfer </w:t>
      </w:r>
      <w:r w:rsidR="004B6E6E" w:rsidRPr="004B6E6E">
        <w:t xml:space="preserve">the </w:t>
      </w:r>
      <w:r w:rsidR="00C3702B" w:rsidRPr="004B6E6E">
        <w:t xml:space="preserve">stewardship of the Internet Assigned Numbers Authority (IANA) Functions to the global </w:t>
      </w:r>
      <w:proofErr w:type="spellStart"/>
      <w:r w:rsidR="00C3702B" w:rsidRPr="004B6E6E">
        <w:t>multistakeholder</w:t>
      </w:r>
      <w:proofErr w:type="spellEnd"/>
      <w:r w:rsidR="00C3702B" w:rsidRPr="004B6E6E">
        <w:t xml:space="preserve"> community</w:t>
      </w:r>
      <w:r w:rsidR="008865F1">
        <w:t>.</w:t>
      </w:r>
      <w:r w:rsidR="0050262E">
        <w:t xml:space="preserve"> </w:t>
      </w:r>
      <w:r w:rsidR="008865F1">
        <w:t xml:space="preserve"> T</w:t>
      </w:r>
      <w:r w:rsidR="004B6E6E" w:rsidRPr="004B6E6E">
        <w:t>he Internet Corporation for Assigned Names and Numbers (</w:t>
      </w:r>
      <w:hyperlink r:id="rId9" w:history="1">
        <w:r w:rsidR="004B6E6E" w:rsidRPr="004B6E6E">
          <w:rPr>
            <w:rStyle w:val="Hyperlink"/>
          </w:rPr>
          <w:t>ICANN</w:t>
        </w:r>
      </w:hyperlink>
      <w:r w:rsidR="004B6E6E" w:rsidRPr="004B6E6E">
        <w:t xml:space="preserve">) </w:t>
      </w:r>
      <w:r w:rsidR="008865F1">
        <w:t>then</w:t>
      </w:r>
      <w:r w:rsidR="008865F1" w:rsidRPr="004B6E6E">
        <w:t xml:space="preserve"> </w:t>
      </w:r>
      <w:r w:rsidR="004B6E6E" w:rsidRPr="004B6E6E">
        <w:t>convene</w:t>
      </w:r>
      <w:r w:rsidR="008865F1">
        <w:t>d</w:t>
      </w:r>
      <w:r w:rsidR="004B6E6E" w:rsidRPr="004B6E6E">
        <w:t xml:space="preserve"> a </w:t>
      </w:r>
      <w:hyperlink r:id="rId10" w:history="1">
        <w:proofErr w:type="spellStart"/>
        <w:r w:rsidR="004B6E6E" w:rsidRPr="00E62C1F">
          <w:rPr>
            <w:rStyle w:val="Hyperlink"/>
          </w:rPr>
          <w:t>multistakeholder</w:t>
        </w:r>
        <w:proofErr w:type="spellEnd"/>
        <w:r w:rsidR="004B6E6E" w:rsidRPr="00E62C1F">
          <w:rPr>
            <w:rStyle w:val="Hyperlink"/>
          </w:rPr>
          <w:t xml:space="preserve"> process</w:t>
        </w:r>
      </w:hyperlink>
      <w:r w:rsidR="004B6E6E" w:rsidRPr="004B6E6E">
        <w:t xml:space="preserve"> to develop </w:t>
      </w:r>
      <w:r w:rsidR="008865F1">
        <w:t>a</w:t>
      </w:r>
      <w:r w:rsidR="008865F1" w:rsidRPr="004B6E6E">
        <w:t xml:space="preserve"> </w:t>
      </w:r>
      <w:r w:rsidR="004B6E6E" w:rsidRPr="004B6E6E">
        <w:t>transition pla</w:t>
      </w:r>
      <w:r w:rsidR="008865F1">
        <w:t>n</w:t>
      </w:r>
      <w:r w:rsidR="00C3702B">
        <w:t>.</w:t>
      </w:r>
      <w:r w:rsidR="00F03F82">
        <w:t xml:space="preserve">  The full role of the ICG is described in </w:t>
      </w:r>
      <w:r w:rsidR="008865F1">
        <w:t>its</w:t>
      </w:r>
      <w:r w:rsidR="00F03F82">
        <w:t xml:space="preserve"> </w:t>
      </w:r>
      <w:hyperlink r:id="rId11" w:history="1">
        <w:r w:rsidR="00F03F82" w:rsidRPr="00F03F82">
          <w:rPr>
            <w:rStyle w:val="Hyperlink"/>
          </w:rPr>
          <w:t>charter</w:t>
        </w:r>
      </w:hyperlink>
      <w:r w:rsidR="00F03F82">
        <w:t>.</w:t>
      </w:r>
    </w:p>
    <w:p w:rsidR="00F34E53" w:rsidRPr="00DC3E74" w:rsidRDefault="00F34E53" w:rsidP="003F4099">
      <w:pPr>
        <w:pStyle w:val="ColorfulList-Accent11"/>
        <w:numPr>
          <w:ilvl w:val="1"/>
          <w:numId w:val="3"/>
        </w:numPr>
        <w:bidi w:val="0"/>
        <w:spacing w:before="120" w:after="60" w:line="240" w:lineRule="auto"/>
        <w:ind w:left="1080"/>
        <w:contextualSpacing w:val="0"/>
        <w:rPr>
          <w:b/>
          <w:bCs/>
        </w:rPr>
      </w:pPr>
      <w:r w:rsidRPr="00DC3E74">
        <w:rPr>
          <w:b/>
          <w:bCs/>
        </w:rPr>
        <w:t xml:space="preserve">Who are </w:t>
      </w:r>
      <w:r w:rsidR="001743AF" w:rsidRPr="00DC3E74">
        <w:rPr>
          <w:b/>
          <w:bCs/>
        </w:rPr>
        <w:t>members of</w:t>
      </w:r>
      <w:r w:rsidR="00DC3E74" w:rsidRPr="00DC3E74">
        <w:rPr>
          <w:b/>
          <w:bCs/>
        </w:rPr>
        <w:t xml:space="preserve"> </w:t>
      </w:r>
      <w:r w:rsidR="008865F1">
        <w:rPr>
          <w:b/>
          <w:bCs/>
        </w:rPr>
        <w:t xml:space="preserve">the </w:t>
      </w:r>
      <w:r w:rsidRPr="00DC3E74">
        <w:rPr>
          <w:b/>
          <w:bCs/>
        </w:rPr>
        <w:t xml:space="preserve">ICG? </w:t>
      </w:r>
    </w:p>
    <w:p w:rsidR="00B1633A" w:rsidRPr="00D134F6" w:rsidRDefault="00034022" w:rsidP="004A7560">
      <w:pPr>
        <w:pStyle w:val="ColorfulList-Accent11"/>
        <w:bidi w:val="0"/>
        <w:spacing w:after="0" w:line="240" w:lineRule="auto"/>
        <w:ind w:left="0"/>
        <w:contextualSpacing w:val="0"/>
        <w:jc w:val="both"/>
      </w:pPr>
      <w:r>
        <w:t xml:space="preserve">The </w:t>
      </w:r>
      <w:r w:rsidR="001743AF">
        <w:t>ICG</w:t>
      </w:r>
      <w:r w:rsidR="001743AF" w:rsidRPr="001743AF">
        <w:t xml:space="preserve"> is comprised of 30 individuals representing 13 communities</w:t>
      </w:r>
      <w:r w:rsidR="00350EB4">
        <w:t>.</w:t>
      </w:r>
      <w:r w:rsidR="00350EB4" w:rsidRPr="001743AF">
        <w:t xml:space="preserve"> </w:t>
      </w:r>
      <w:r w:rsidR="00350EB4">
        <w:t xml:space="preserve"> </w:t>
      </w:r>
      <w:r w:rsidR="008865F1">
        <w:t>Those communities</w:t>
      </w:r>
      <w:r w:rsidR="00350EB4">
        <w:t xml:space="preserve"> </w:t>
      </w:r>
      <w:r w:rsidR="001743AF" w:rsidRPr="001743AF">
        <w:t xml:space="preserve">include direct </w:t>
      </w:r>
      <w:r w:rsidR="008865F1">
        <w:t xml:space="preserve">and indirect </w:t>
      </w:r>
      <w:r w:rsidR="00350EB4">
        <w:t>stakeholder</w:t>
      </w:r>
      <w:r>
        <w:t>s</w:t>
      </w:r>
      <w:r w:rsidR="008865F1">
        <w:t>. Direct stakeholder</w:t>
      </w:r>
      <w:r>
        <w:t>s</w:t>
      </w:r>
      <w:r w:rsidR="008865F1">
        <w:t xml:space="preserve"> are those with</w:t>
      </w:r>
      <w:r w:rsidR="00350EB4" w:rsidRPr="001C3723">
        <w:t xml:space="preserve"> direct operational or service relationship</w:t>
      </w:r>
      <w:r w:rsidR="00350EB4">
        <w:t>s</w:t>
      </w:r>
      <w:r w:rsidR="00350EB4" w:rsidRPr="001C3723">
        <w:t xml:space="preserve"> with</w:t>
      </w:r>
      <w:r w:rsidR="00350EB4">
        <w:t xml:space="preserve"> the</w:t>
      </w:r>
      <w:r w:rsidR="00350EB4" w:rsidRPr="001C3723">
        <w:t xml:space="preserve"> IANA</w:t>
      </w:r>
      <w:r w:rsidR="00350EB4">
        <w:t xml:space="preserve"> functions operator</w:t>
      </w:r>
      <w:r w:rsidR="00350EB4" w:rsidRPr="001C3723">
        <w:t xml:space="preserve">; </w:t>
      </w:r>
      <w:r>
        <w:t>that is</w:t>
      </w:r>
      <w:r w:rsidR="00350EB4" w:rsidRPr="001C3723">
        <w:t xml:space="preserve"> </w:t>
      </w:r>
      <w:r>
        <w:t xml:space="preserve">internet </w:t>
      </w:r>
      <w:proofErr w:type="gramStart"/>
      <w:r w:rsidR="00350EB4" w:rsidRPr="001C3723">
        <w:t>names</w:t>
      </w:r>
      <w:proofErr w:type="gramEnd"/>
      <w:r w:rsidR="00350EB4" w:rsidRPr="001C3723">
        <w:t>, numbers</w:t>
      </w:r>
      <w:r w:rsidR="008865F1">
        <w:t xml:space="preserve"> and</w:t>
      </w:r>
      <w:r w:rsidR="00350EB4" w:rsidRPr="001C3723">
        <w:t xml:space="preserve"> protocol parameters</w:t>
      </w:r>
      <w:r w:rsidR="008865F1">
        <w:t>.</w:t>
      </w:r>
      <w:r w:rsidR="00350EB4" w:rsidRPr="001743AF">
        <w:t xml:space="preserve"> </w:t>
      </w:r>
      <w:r w:rsidR="0050262E">
        <w:t xml:space="preserve"> </w:t>
      </w:r>
      <w:r w:rsidR="008865F1">
        <w:t>I</w:t>
      </w:r>
      <w:r w:rsidR="001743AF" w:rsidRPr="001743AF">
        <w:t>ndirect stakeholders</w:t>
      </w:r>
      <w:r w:rsidR="00DC7D7C">
        <w:t xml:space="preserve"> are all </w:t>
      </w:r>
      <w:r w:rsidR="008865F1">
        <w:t xml:space="preserve">the </w:t>
      </w:r>
      <w:r w:rsidR="00DC7D7C">
        <w:t>other interested and affected parties</w:t>
      </w:r>
      <w:r w:rsidR="001743AF" w:rsidRPr="001743AF">
        <w:t xml:space="preserve">. </w:t>
      </w:r>
      <w:r w:rsidR="004A7560">
        <w:t xml:space="preserve"> </w:t>
      </w:r>
      <w:r w:rsidR="00DC7D7C">
        <w:t>ICG</w:t>
      </w:r>
      <w:r w:rsidR="00DC7D7C" w:rsidRPr="001743AF">
        <w:t xml:space="preserve"> </w:t>
      </w:r>
      <w:r w:rsidR="008865F1">
        <w:t>members</w:t>
      </w:r>
      <w:r w:rsidR="008865F1" w:rsidRPr="001743AF">
        <w:t xml:space="preserve"> </w:t>
      </w:r>
      <w:r>
        <w:t>were</w:t>
      </w:r>
      <w:r w:rsidR="001743AF" w:rsidRPr="001743AF">
        <w:t xml:space="preserve"> selected by their respective communities</w:t>
      </w:r>
      <w:r w:rsidR="001743AF">
        <w:t xml:space="preserve"> </w:t>
      </w:r>
      <w:r w:rsidR="008865F1">
        <w:t>according to their own processes</w:t>
      </w:r>
      <w:r w:rsidR="00B1633A">
        <w:t xml:space="preserve">. </w:t>
      </w:r>
      <w:r w:rsidR="0050262E">
        <w:t xml:space="preserve"> </w:t>
      </w:r>
      <w:hyperlink r:id="rId12" w:history="1">
        <w:r w:rsidR="00B1633A" w:rsidRPr="00B1633A">
          <w:rPr>
            <w:rStyle w:val="Hyperlink"/>
          </w:rPr>
          <w:t xml:space="preserve">ICG members </w:t>
        </w:r>
        <w:r w:rsidR="001743AF" w:rsidRPr="00B1633A">
          <w:rPr>
            <w:rStyle w:val="Hyperlink"/>
          </w:rPr>
          <w:t xml:space="preserve">are listed </w:t>
        </w:r>
        <w:r w:rsidR="00B1633A" w:rsidRPr="00B1633A">
          <w:rPr>
            <w:rStyle w:val="Hyperlink"/>
          </w:rPr>
          <w:t>here</w:t>
        </w:r>
      </w:hyperlink>
      <w:r w:rsidR="00B1633A" w:rsidRPr="00D134F6">
        <w:t>.</w:t>
      </w:r>
    </w:p>
    <w:p w:rsidR="00D4673E" w:rsidRPr="00D4673E" w:rsidRDefault="00B1633A" w:rsidP="00D134F6">
      <w:pPr>
        <w:numPr>
          <w:ilvl w:val="1"/>
          <w:numId w:val="3"/>
        </w:numPr>
        <w:bidi w:val="0"/>
        <w:spacing w:before="120" w:after="60" w:line="240" w:lineRule="auto"/>
        <w:ind w:left="1080"/>
        <w:rPr>
          <w:b/>
          <w:bCs/>
        </w:rPr>
      </w:pPr>
      <w:r>
        <w:rPr>
          <w:b/>
          <w:bCs/>
        </w:rPr>
        <w:t>Is</w:t>
      </w:r>
      <w:r w:rsidRPr="00D134F6">
        <w:rPr>
          <w:b/>
          <w:bCs/>
        </w:rPr>
        <w:t xml:space="preserve"> the ICG </w:t>
      </w:r>
      <w:r>
        <w:rPr>
          <w:b/>
          <w:bCs/>
        </w:rPr>
        <w:t>part of</w:t>
      </w:r>
      <w:r w:rsidRPr="00D134F6">
        <w:rPr>
          <w:b/>
          <w:bCs/>
        </w:rPr>
        <w:t xml:space="preserve"> I</w:t>
      </w:r>
      <w:r w:rsidR="005F2252">
        <w:rPr>
          <w:b/>
          <w:bCs/>
        </w:rPr>
        <w:t>CANN</w:t>
      </w:r>
      <w:r w:rsidR="00D4673E" w:rsidRPr="00D4673E">
        <w:rPr>
          <w:b/>
          <w:bCs/>
        </w:rPr>
        <w:t xml:space="preserve">? </w:t>
      </w:r>
    </w:p>
    <w:p w:rsidR="00D4673E" w:rsidRPr="00DB7ADF" w:rsidRDefault="005F2252" w:rsidP="005F2252">
      <w:pPr>
        <w:pStyle w:val="StandardWeb"/>
        <w:spacing w:before="0" w:beforeAutospacing="0" w:after="0" w:afterAutospacing="0"/>
        <w:jc w:val="both"/>
        <w:rPr>
          <w:rFonts w:ascii="Calibri" w:hAnsi="Calibri"/>
          <w:sz w:val="22"/>
          <w:szCs w:val="22"/>
        </w:rPr>
      </w:pPr>
      <w:r>
        <w:rPr>
          <w:rFonts w:ascii="Calibri" w:hAnsi="Calibri"/>
          <w:sz w:val="22"/>
          <w:szCs w:val="22"/>
        </w:rPr>
        <w:t xml:space="preserve">No. </w:t>
      </w:r>
      <w:r w:rsidR="0050262E">
        <w:rPr>
          <w:rFonts w:ascii="Calibri" w:hAnsi="Calibri"/>
          <w:sz w:val="22"/>
          <w:szCs w:val="22"/>
        </w:rPr>
        <w:t xml:space="preserve"> </w:t>
      </w:r>
      <w:r w:rsidR="00B1633A">
        <w:rPr>
          <w:rFonts w:ascii="Calibri" w:hAnsi="Calibri"/>
          <w:sz w:val="22"/>
          <w:szCs w:val="22"/>
        </w:rPr>
        <w:t xml:space="preserve">The </w:t>
      </w:r>
      <w:r>
        <w:rPr>
          <w:rFonts w:ascii="Calibri" w:hAnsi="Calibri"/>
          <w:sz w:val="22"/>
          <w:szCs w:val="22"/>
        </w:rPr>
        <w:t xml:space="preserve">ICG is an independent coordination group that has been established as a result of a broad community consultation and in response to the NTIA's announcement.  </w:t>
      </w:r>
      <w:r w:rsidR="00B1633A">
        <w:rPr>
          <w:rFonts w:ascii="Calibri" w:hAnsi="Calibri"/>
          <w:sz w:val="22"/>
          <w:szCs w:val="22"/>
        </w:rPr>
        <w:t xml:space="preserve">The </w:t>
      </w:r>
      <w:r>
        <w:rPr>
          <w:rFonts w:ascii="Calibri" w:hAnsi="Calibri"/>
          <w:sz w:val="22"/>
          <w:szCs w:val="22"/>
        </w:rPr>
        <w:t>ICG is conducting its work in an open</w:t>
      </w:r>
      <w:r w:rsidR="00B1633A">
        <w:rPr>
          <w:rFonts w:ascii="Calibri" w:hAnsi="Calibri"/>
          <w:sz w:val="22"/>
          <w:szCs w:val="22"/>
        </w:rPr>
        <w:t>,</w:t>
      </w:r>
      <w:r>
        <w:rPr>
          <w:rFonts w:ascii="Calibri" w:hAnsi="Calibri"/>
          <w:sz w:val="22"/>
          <w:szCs w:val="22"/>
        </w:rPr>
        <w:t xml:space="preserve"> transparent and independent manner.</w:t>
      </w:r>
      <w:r w:rsidR="00B1633A">
        <w:rPr>
          <w:rFonts w:ascii="Calibri" w:hAnsi="Calibri"/>
          <w:sz w:val="22"/>
          <w:szCs w:val="22"/>
        </w:rPr>
        <w:t xml:space="preserve"> </w:t>
      </w:r>
      <w:r w:rsidR="0050262E">
        <w:rPr>
          <w:rFonts w:ascii="Calibri" w:hAnsi="Calibri"/>
          <w:sz w:val="22"/>
          <w:szCs w:val="22"/>
        </w:rPr>
        <w:t xml:space="preserve"> </w:t>
      </w:r>
      <w:r w:rsidR="00B1633A">
        <w:rPr>
          <w:rFonts w:ascii="Calibri" w:hAnsi="Calibri"/>
          <w:sz w:val="22"/>
          <w:szCs w:val="22"/>
        </w:rPr>
        <w:t>The ICG will be providing its report to the community broadly.</w:t>
      </w:r>
      <w:r>
        <w:rPr>
          <w:rFonts w:ascii="Calibri" w:hAnsi="Calibri"/>
          <w:sz w:val="22"/>
          <w:szCs w:val="22"/>
        </w:rPr>
        <w:t xml:space="preserve">  Moreover,</w:t>
      </w:r>
      <w:r w:rsidR="00B1633A">
        <w:rPr>
          <w:rFonts w:ascii="Calibri" w:hAnsi="Calibri"/>
          <w:sz w:val="22"/>
          <w:szCs w:val="22"/>
        </w:rPr>
        <w:t xml:space="preserve"> the</w:t>
      </w:r>
      <w:r>
        <w:rPr>
          <w:rFonts w:ascii="Calibri" w:hAnsi="Calibri"/>
          <w:sz w:val="22"/>
          <w:szCs w:val="22"/>
        </w:rPr>
        <w:t xml:space="preserve"> </w:t>
      </w:r>
      <w:r w:rsidR="00D4673E" w:rsidRPr="00D4673E">
        <w:rPr>
          <w:rFonts w:ascii="Calibri" w:hAnsi="Calibri"/>
          <w:sz w:val="22"/>
          <w:szCs w:val="22"/>
        </w:rPr>
        <w:t xml:space="preserve">ICG has issued a </w:t>
      </w:r>
      <w:hyperlink r:id="rId13" w:history="1">
        <w:r w:rsidR="00D4673E" w:rsidRPr="00D4673E">
          <w:rPr>
            <w:rStyle w:val="Hyperlink"/>
            <w:rFonts w:ascii="Calibri" w:hAnsi="Calibri"/>
            <w:sz w:val="22"/>
            <w:szCs w:val="22"/>
          </w:rPr>
          <w:t>Request for Proposal (RFP) to select a suitable neutral and independent contractor to perform its secretariat function</w:t>
        </w:r>
      </w:hyperlink>
      <w:r w:rsidR="00D4673E" w:rsidRPr="00D4673E">
        <w:rPr>
          <w:rFonts w:ascii="Calibri" w:hAnsi="Calibri"/>
          <w:sz w:val="22"/>
          <w:szCs w:val="22"/>
        </w:rPr>
        <w:t>.</w:t>
      </w:r>
      <w:r w:rsidR="00D4673E" w:rsidRPr="00D4673E">
        <w:rPr>
          <w:rFonts w:ascii="Calibri" w:hAnsi="Calibri"/>
          <w:sz w:val="22"/>
          <w:szCs w:val="22"/>
          <w:lang w:bidi="ar-EG"/>
        </w:rPr>
        <w:t xml:space="preserve">  </w:t>
      </w:r>
      <w:r w:rsidR="00D4673E" w:rsidRPr="00D4673E">
        <w:rPr>
          <w:rFonts w:ascii="Calibri" w:hAnsi="Calibri" w:cs="Courier New"/>
          <w:sz w:val="22"/>
          <w:szCs w:val="22"/>
        </w:rPr>
        <w:t>The role of the secretariat is strictly limited to the</w:t>
      </w:r>
      <w:r>
        <w:rPr>
          <w:rFonts w:ascii="Calibri" w:hAnsi="Calibri" w:cs="Courier New"/>
          <w:sz w:val="22"/>
          <w:szCs w:val="22"/>
        </w:rPr>
        <w:t xml:space="preserve"> functions that support the ICG, and </w:t>
      </w:r>
      <w:r w:rsidR="00D4673E" w:rsidRPr="00D4673E">
        <w:rPr>
          <w:rFonts w:ascii="Calibri" w:hAnsi="Calibri"/>
          <w:sz w:val="22"/>
          <w:szCs w:val="22"/>
        </w:rPr>
        <w:t>will report exclusively to the ICG, its Chair or Vice-Chair(s).</w:t>
      </w:r>
    </w:p>
    <w:p w:rsidR="00D4673E" w:rsidRDefault="00D4673E" w:rsidP="00D4673E">
      <w:pPr>
        <w:pStyle w:val="ColorfulList-Accent11"/>
        <w:bidi w:val="0"/>
        <w:spacing w:after="0" w:line="240" w:lineRule="auto"/>
        <w:ind w:left="0"/>
        <w:contextualSpacing w:val="0"/>
        <w:jc w:val="both"/>
      </w:pPr>
    </w:p>
    <w:p w:rsidR="00F34E53" w:rsidRPr="00DC3E74" w:rsidRDefault="00F34E53" w:rsidP="005F2252">
      <w:pPr>
        <w:pStyle w:val="ColorfulList-Accent11"/>
        <w:numPr>
          <w:ilvl w:val="1"/>
          <w:numId w:val="3"/>
        </w:numPr>
        <w:bidi w:val="0"/>
        <w:spacing w:before="120" w:after="60" w:line="240" w:lineRule="auto"/>
        <w:ind w:left="1080"/>
        <w:contextualSpacing w:val="0"/>
        <w:rPr>
          <w:b/>
          <w:bCs/>
        </w:rPr>
      </w:pPr>
      <w:r w:rsidRPr="00DC3E74">
        <w:rPr>
          <w:b/>
          <w:bCs/>
        </w:rPr>
        <w:t xml:space="preserve">What </w:t>
      </w:r>
      <w:r w:rsidR="005F2252">
        <w:rPr>
          <w:b/>
          <w:bCs/>
        </w:rPr>
        <w:t xml:space="preserve">does </w:t>
      </w:r>
      <w:r w:rsidR="00B1633A">
        <w:rPr>
          <w:b/>
          <w:bCs/>
        </w:rPr>
        <w:t xml:space="preserve">the </w:t>
      </w:r>
      <w:r w:rsidR="005F2252">
        <w:rPr>
          <w:b/>
          <w:bCs/>
        </w:rPr>
        <w:t>ICG do</w:t>
      </w:r>
      <w:r w:rsidRPr="00DC3E74">
        <w:rPr>
          <w:b/>
          <w:bCs/>
        </w:rPr>
        <w:t xml:space="preserve">? </w:t>
      </w:r>
    </w:p>
    <w:p w:rsidR="003A7BDB" w:rsidRPr="003A7BDB" w:rsidRDefault="00B1633A" w:rsidP="003F4099">
      <w:pPr>
        <w:pStyle w:val="NurText"/>
        <w:jc w:val="both"/>
        <w:rPr>
          <w:szCs w:val="22"/>
        </w:rPr>
      </w:pPr>
      <w:r>
        <w:rPr>
          <w:lang w:val="en-AU"/>
        </w:rPr>
        <w:t xml:space="preserve">The </w:t>
      </w:r>
      <w:r w:rsidR="00767CA4">
        <w:t>ICG</w:t>
      </w:r>
      <w:r w:rsidR="00767CA4" w:rsidRPr="00767CA4">
        <w:rPr>
          <w:szCs w:val="22"/>
        </w:rPr>
        <w:t>’s mission is to coordinate the development of a proposal among</w:t>
      </w:r>
      <w:r>
        <w:rPr>
          <w:szCs w:val="22"/>
          <w:lang w:val="en-AU"/>
        </w:rPr>
        <w:t>st</w:t>
      </w:r>
      <w:r w:rsidR="00767CA4" w:rsidRPr="00767CA4">
        <w:rPr>
          <w:szCs w:val="22"/>
        </w:rPr>
        <w:t xml:space="preserve"> the communities affected by the </w:t>
      </w:r>
      <w:r w:rsidR="00767CA4">
        <w:t>IANA functions</w:t>
      </w:r>
      <w:r w:rsidR="003F4099">
        <w:t>.</w:t>
      </w:r>
      <w:r w:rsidR="00767CA4">
        <w:t xml:space="preserve"> </w:t>
      </w:r>
      <w:r w:rsidR="003F4099">
        <w:t xml:space="preserve"> It</w:t>
      </w:r>
      <w:r w:rsidR="00767CA4">
        <w:t xml:space="preserve"> </w:t>
      </w:r>
      <w:r w:rsidR="00DC3E74" w:rsidRPr="00DC3E74">
        <w:rPr>
          <w:szCs w:val="22"/>
        </w:rPr>
        <w:t>has one deliverable</w:t>
      </w:r>
      <w:r w:rsidR="00767CA4">
        <w:t xml:space="preserve"> which is</w:t>
      </w:r>
      <w:r w:rsidR="00DC3E74" w:rsidRPr="00DC3E74">
        <w:rPr>
          <w:szCs w:val="22"/>
        </w:rPr>
        <w:t xml:space="preserve"> a proposal to the U.</w:t>
      </w:r>
      <w:r w:rsidR="00E62C1F">
        <w:t xml:space="preserve">S. </w:t>
      </w:r>
      <w:r>
        <w:rPr>
          <w:lang w:val="en-AU"/>
        </w:rPr>
        <w:t>Government</w:t>
      </w:r>
      <w:r w:rsidR="00DC3E74" w:rsidRPr="00DC3E74">
        <w:rPr>
          <w:szCs w:val="22"/>
        </w:rPr>
        <w:t xml:space="preserve"> NTIA regarding the transition of stewardship of the IAN</w:t>
      </w:r>
      <w:r w:rsidR="003F4099">
        <w:rPr>
          <w:szCs w:val="22"/>
        </w:rPr>
        <w:t xml:space="preserve">A functions to the global </w:t>
      </w:r>
      <w:proofErr w:type="spellStart"/>
      <w:r w:rsidR="003F4099">
        <w:rPr>
          <w:szCs w:val="22"/>
        </w:rPr>
        <w:t>multi</w:t>
      </w:r>
      <w:r w:rsidR="00DC3E74" w:rsidRPr="00DC3E74">
        <w:rPr>
          <w:szCs w:val="22"/>
        </w:rPr>
        <w:t>stakeholder</w:t>
      </w:r>
      <w:proofErr w:type="spellEnd"/>
      <w:r w:rsidR="00DC3E74" w:rsidRPr="00DC3E74">
        <w:rPr>
          <w:szCs w:val="22"/>
        </w:rPr>
        <w:t xml:space="preserve"> community.</w:t>
      </w:r>
      <w:r w:rsidR="00DC3E74" w:rsidRPr="003A7BDB">
        <w:rPr>
          <w:szCs w:val="22"/>
        </w:rPr>
        <w:t xml:space="preserve">  </w:t>
      </w:r>
      <w:r w:rsidR="003A7BDB" w:rsidRPr="003A7BDB">
        <w:rPr>
          <w:szCs w:val="22"/>
        </w:rPr>
        <w:t>The coordination group has four main tasks:</w:t>
      </w:r>
    </w:p>
    <w:p w:rsidR="003A7BDB" w:rsidRPr="003A7BDB" w:rsidRDefault="003A7BDB" w:rsidP="00D134F6">
      <w:pPr>
        <w:pStyle w:val="NurText"/>
        <w:numPr>
          <w:ilvl w:val="0"/>
          <w:numId w:val="7"/>
        </w:numPr>
        <w:jc w:val="both"/>
        <w:rPr>
          <w:szCs w:val="22"/>
        </w:rPr>
      </w:pPr>
      <w:r w:rsidRPr="003A7BDB">
        <w:rPr>
          <w:szCs w:val="22"/>
        </w:rPr>
        <w:t>Act as liaison to all interested parties:</w:t>
      </w:r>
    </w:p>
    <w:p w:rsidR="003A7BDB" w:rsidRPr="003A7BDB" w:rsidRDefault="003A7BDB" w:rsidP="00D134F6">
      <w:pPr>
        <w:pStyle w:val="NurText"/>
        <w:numPr>
          <w:ilvl w:val="1"/>
          <w:numId w:val="7"/>
        </w:numPr>
        <w:jc w:val="both"/>
        <w:rPr>
          <w:szCs w:val="22"/>
        </w:rPr>
      </w:pPr>
      <w:r w:rsidRPr="003A7BDB">
        <w:rPr>
          <w:szCs w:val="22"/>
        </w:rPr>
        <w:t>Soliciting proposals from the operational communities</w:t>
      </w:r>
    </w:p>
    <w:p w:rsidR="003A7BDB" w:rsidRPr="003A7BDB" w:rsidRDefault="003A7BDB" w:rsidP="00D134F6">
      <w:pPr>
        <w:pStyle w:val="NurText"/>
        <w:numPr>
          <w:ilvl w:val="1"/>
          <w:numId w:val="7"/>
        </w:numPr>
        <w:jc w:val="both"/>
        <w:rPr>
          <w:szCs w:val="22"/>
        </w:rPr>
      </w:pPr>
      <w:r w:rsidRPr="003A7BDB">
        <w:rPr>
          <w:szCs w:val="22"/>
        </w:rPr>
        <w:t>Soliciting the input of the broad group of communities affected by the IANA functions</w:t>
      </w:r>
    </w:p>
    <w:p w:rsidR="003A7BDB" w:rsidRPr="003A7BDB" w:rsidRDefault="003A7BDB" w:rsidP="00D134F6">
      <w:pPr>
        <w:pStyle w:val="NurText"/>
        <w:numPr>
          <w:ilvl w:val="0"/>
          <w:numId w:val="7"/>
        </w:numPr>
        <w:ind w:left="709" w:hanging="349"/>
        <w:jc w:val="both"/>
        <w:rPr>
          <w:szCs w:val="22"/>
        </w:rPr>
      </w:pPr>
      <w:r w:rsidRPr="003A7BDB">
        <w:rPr>
          <w:szCs w:val="22"/>
        </w:rPr>
        <w:t>Assess the outputs of the three operational communities for compatibility and interoperability</w:t>
      </w:r>
    </w:p>
    <w:p w:rsidR="003A7BDB" w:rsidRPr="003A7BDB" w:rsidRDefault="003A7BDB" w:rsidP="00D134F6">
      <w:pPr>
        <w:pStyle w:val="NurText"/>
        <w:numPr>
          <w:ilvl w:val="0"/>
          <w:numId w:val="7"/>
        </w:numPr>
        <w:jc w:val="both"/>
        <w:rPr>
          <w:szCs w:val="22"/>
        </w:rPr>
      </w:pPr>
      <w:r w:rsidRPr="003A7BDB">
        <w:rPr>
          <w:szCs w:val="22"/>
        </w:rPr>
        <w:t xml:space="preserve">Assemble a complete proposal for the transition </w:t>
      </w:r>
    </w:p>
    <w:p w:rsidR="003A7BDB" w:rsidRPr="003A7BDB" w:rsidRDefault="003A7BDB" w:rsidP="00D134F6">
      <w:pPr>
        <w:pStyle w:val="NurText"/>
        <w:numPr>
          <w:ilvl w:val="0"/>
          <w:numId w:val="7"/>
        </w:numPr>
        <w:jc w:val="both"/>
        <w:rPr>
          <w:szCs w:val="22"/>
        </w:rPr>
      </w:pPr>
      <w:r w:rsidRPr="003A7BDB">
        <w:rPr>
          <w:szCs w:val="22"/>
        </w:rPr>
        <w:t>Information sharing and public communication</w:t>
      </w:r>
    </w:p>
    <w:p w:rsidR="00B1633A" w:rsidRDefault="00B1633A" w:rsidP="003A7BDB">
      <w:pPr>
        <w:pStyle w:val="ColorfulList-Accent11"/>
        <w:bidi w:val="0"/>
        <w:spacing w:after="120"/>
        <w:ind w:left="0"/>
        <w:contextualSpacing w:val="0"/>
        <w:jc w:val="both"/>
        <w:rPr>
          <w:ins w:id="7" w:author="admin" w:date="2014-10-18T23:01:00Z"/>
        </w:rPr>
      </w:pPr>
      <w:hyperlink r:id="rId14" w:history="1">
        <w:r w:rsidRPr="00B1633A">
          <w:rPr>
            <w:rStyle w:val="Hyperlink"/>
          </w:rPr>
          <w:t xml:space="preserve">The </w:t>
        </w:r>
        <w:r w:rsidR="003A7BDB" w:rsidRPr="00B1633A">
          <w:rPr>
            <w:rStyle w:val="Hyperlink"/>
          </w:rPr>
          <w:t>ICG</w:t>
        </w:r>
        <w:r w:rsidRPr="00B1633A">
          <w:rPr>
            <w:rStyle w:val="Hyperlink"/>
          </w:rPr>
          <w:t>’s</w:t>
        </w:r>
        <w:r w:rsidR="003A7BDB" w:rsidRPr="00B1633A">
          <w:rPr>
            <w:rStyle w:val="Hyperlink"/>
          </w:rPr>
          <w:t xml:space="preserve"> f</w:t>
        </w:r>
        <w:r w:rsidR="00EE4EB2" w:rsidRPr="00B1633A">
          <w:rPr>
            <w:rStyle w:val="Hyperlink"/>
          </w:rPr>
          <w:t>ull charter is available</w:t>
        </w:r>
        <w:r w:rsidR="00E62C1F" w:rsidRPr="00B1633A">
          <w:rPr>
            <w:rStyle w:val="Hyperlink"/>
          </w:rPr>
          <w:t xml:space="preserve"> </w:t>
        </w:r>
        <w:r w:rsidRPr="00B1633A">
          <w:rPr>
            <w:rStyle w:val="Hyperlink"/>
          </w:rPr>
          <w:t>here.</w:t>
        </w:r>
      </w:hyperlink>
    </w:p>
    <w:p w:rsidR="009F472E" w:rsidRPr="009F472E" w:rsidRDefault="009F472E" w:rsidP="009F472E">
      <w:pPr>
        <w:numPr>
          <w:ilvl w:val="1"/>
          <w:numId w:val="3"/>
        </w:numPr>
        <w:bidi w:val="0"/>
        <w:spacing w:before="120" w:after="60" w:line="240" w:lineRule="auto"/>
        <w:ind w:left="1080"/>
        <w:rPr>
          <w:ins w:id="8" w:author="admin" w:date="2014-10-18T23:01:00Z"/>
          <w:b/>
          <w:bCs/>
        </w:rPr>
      </w:pPr>
      <w:ins w:id="9" w:author="admin" w:date="2014-10-18T23:01:00Z">
        <w:r w:rsidRPr="009F472E">
          <w:rPr>
            <w:b/>
            <w:bCs/>
          </w:rPr>
          <w:lastRenderedPageBreak/>
          <w:t>Does this imply that the current US government role will be replaced by an entity?</w:t>
        </w:r>
      </w:ins>
    </w:p>
    <w:p w:rsidR="009F472E" w:rsidRPr="009F472E" w:rsidRDefault="009F472E" w:rsidP="009F472E">
      <w:pPr>
        <w:pStyle w:val="StandardWeb"/>
        <w:spacing w:before="0" w:beforeAutospacing="0" w:after="0" w:afterAutospacing="0"/>
        <w:jc w:val="both"/>
        <w:rPr>
          <w:ins w:id="10" w:author="admin" w:date="2014-10-18T23:01:00Z"/>
          <w:rFonts w:ascii="Calibri" w:hAnsi="Calibri"/>
          <w:sz w:val="22"/>
          <w:szCs w:val="22"/>
        </w:rPr>
      </w:pPr>
      <w:ins w:id="11" w:author="admin" w:date="2014-10-18T23:02:00Z">
        <w:r>
          <w:rPr>
            <w:rFonts w:ascii="Calibri" w:hAnsi="Calibri"/>
            <w:sz w:val="22"/>
            <w:szCs w:val="22"/>
          </w:rPr>
          <w:t>The ICG</w:t>
        </w:r>
      </w:ins>
      <w:ins w:id="12" w:author="admin" w:date="2014-10-18T23:01:00Z">
        <w:r w:rsidRPr="009F472E">
          <w:rPr>
            <w:rFonts w:ascii="Calibri" w:hAnsi="Calibri"/>
            <w:sz w:val="22"/>
            <w:szCs w:val="22"/>
          </w:rPr>
          <w:t xml:space="preserve"> </w:t>
        </w:r>
      </w:ins>
      <w:ins w:id="13" w:author="admin" w:date="2014-10-18T23:03:00Z">
        <w:r>
          <w:rPr>
            <w:rFonts w:ascii="Calibri" w:hAnsi="Calibri"/>
            <w:sz w:val="22"/>
            <w:szCs w:val="22"/>
          </w:rPr>
          <w:t xml:space="preserve">is not in a position to answer this question.  The ICG </w:t>
        </w:r>
      </w:ins>
      <w:ins w:id="14" w:author="admin" w:date="2014-10-18T23:01:00Z">
        <w:r w:rsidRPr="009F472E">
          <w:rPr>
            <w:rFonts w:ascii="Calibri" w:hAnsi="Calibri"/>
            <w:sz w:val="22"/>
            <w:szCs w:val="22"/>
          </w:rPr>
          <w:t xml:space="preserve">have asked the communities to address </w:t>
        </w:r>
      </w:ins>
      <w:ins w:id="15" w:author="admin" w:date="2014-10-18T23:02:00Z">
        <w:r>
          <w:rPr>
            <w:rFonts w:ascii="Calibri" w:hAnsi="Calibri"/>
            <w:sz w:val="22"/>
            <w:szCs w:val="22"/>
          </w:rPr>
          <w:t>this in their proposals.</w:t>
        </w:r>
      </w:ins>
    </w:p>
    <w:p w:rsidR="009F472E" w:rsidRPr="00D134F6" w:rsidRDefault="009F472E" w:rsidP="009F472E">
      <w:pPr>
        <w:pStyle w:val="ColorfulList-Accent11"/>
        <w:bidi w:val="0"/>
        <w:spacing w:after="120"/>
        <w:ind w:left="0"/>
        <w:contextualSpacing w:val="0"/>
        <w:jc w:val="both"/>
      </w:pPr>
    </w:p>
    <w:p w:rsidR="00B1633A" w:rsidRPr="00D134F6" w:rsidRDefault="00B1633A" w:rsidP="005B65D7">
      <w:pPr>
        <w:pStyle w:val="ColorfulList-Accent11"/>
        <w:numPr>
          <w:ilvl w:val="0"/>
          <w:numId w:val="2"/>
        </w:numPr>
        <w:bidi w:val="0"/>
        <w:spacing w:before="360" w:after="120"/>
        <w:ind w:left="547" w:hanging="547"/>
        <w:contextualSpacing w:val="0"/>
        <w:rPr>
          <w:b/>
          <w:bCs/>
        </w:rPr>
      </w:pPr>
      <w:r w:rsidRPr="00D134F6">
        <w:rPr>
          <w:b/>
          <w:bCs/>
        </w:rPr>
        <w:t>About</w:t>
      </w:r>
      <w:r>
        <w:rPr>
          <w:b/>
          <w:bCs/>
        </w:rPr>
        <w:t xml:space="preserve"> the</w:t>
      </w:r>
      <w:r w:rsidRPr="00D134F6">
        <w:rPr>
          <w:b/>
          <w:bCs/>
        </w:rPr>
        <w:t xml:space="preserve"> IANA Functions </w:t>
      </w:r>
    </w:p>
    <w:p w:rsidR="00006F50" w:rsidRPr="00C9579C" w:rsidRDefault="00B1633A" w:rsidP="002727CD">
      <w:pPr>
        <w:pStyle w:val="ColorfulList-Accent11"/>
        <w:numPr>
          <w:ilvl w:val="1"/>
          <w:numId w:val="3"/>
        </w:numPr>
        <w:bidi w:val="0"/>
        <w:spacing w:before="120" w:after="60" w:line="240" w:lineRule="auto"/>
        <w:ind w:left="1080"/>
        <w:contextualSpacing w:val="0"/>
        <w:rPr>
          <w:b/>
          <w:bCs/>
        </w:rPr>
      </w:pPr>
      <w:r w:rsidRPr="00D134F6">
        <w:rPr>
          <w:b/>
          <w:bCs/>
        </w:rPr>
        <w:t>What are the</w:t>
      </w:r>
      <w:r w:rsidR="00F34E53" w:rsidRPr="00C9579C">
        <w:rPr>
          <w:b/>
          <w:bCs/>
        </w:rPr>
        <w:t xml:space="preserve"> IANA functions? </w:t>
      </w:r>
    </w:p>
    <w:p w:rsidR="00E62C1F" w:rsidRDefault="004B0009" w:rsidP="000B046D">
      <w:pPr>
        <w:pStyle w:val="ColorfulList-Accent11"/>
        <w:bidi w:val="0"/>
        <w:spacing w:after="0" w:line="240" w:lineRule="auto"/>
        <w:ind w:left="0"/>
        <w:contextualSpacing w:val="0"/>
        <w:jc w:val="both"/>
      </w:pPr>
      <w:r>
        <w:t>"IANA"</w:t>
      </w:r>
      <w:r w:rsidR="00A66198">
        <w:t>,</w:t>
      </w:r>
      <w:r>
        <w:t xml:space="preserve"> </w:t>
      </w:r>
      <w:r w:rsidR="00A66198">
        <w:t xml:space="preserve">in this context, </w:t>
      </w:r>
      <w:r>
        <w:t xml:space="preserve">refers to the functions currently specified in </w:t>
      </w:r>
      <w:hyperlink r:id="rId15" w:history="1">
        <w:r w:rsidRPr="00C8535F">
          <w:rPr>
            <w:rStyle w:val="Hyperlink"/>
          </w:rPr>
          <w:t>the agreement between NTIA and ICANN</w:t>
        </w:r>
        <w:r w:rsidR="00C8535F" w:rsidRPr="00C8535F">
          <w:rPr>
            <w:rStyle w:val="Hyperlink"/>
          </w:rPr>
          <w:t xml:space="preserve"> </w:t>
        </w:r>
        <w:r w:rsidR="00C8535F">
          <w:rPr>
            <w:rStyle w:val="Hyperlink"/>
          </w:rPr>
          <w:t>"</w:t>
        </w:r>
        <w:r w:rsidR="00C8535F" w:rsidRPr="00C8535F">
          <w:rPr>
            <w:rStyle w:val="Hyperlink"/>
          </w:rPr>
          <w:t>SA1301-12-RP-IAN</w:t>
        </w:r>
        <w:r w:rsidR="00C8535F">
          <w:rPr>
            <w:rStyle w:val="Hyperlink"/>
          </w:rPr>
          <w:t>A"</w:t>
        </w:r>
      </w:hyperlink>
      <w:r>
        <w:t xml:space="preserve"> as well as any other functions traditionally performed by the IANA functions operator.  </w:t>
      </w:r>
      <w:ins w:id="16" w:author="admin" w:date="2014-10-17T21:50:00Z">
        <w:r w:rsidR="00BA1C8F">
          <w:t xml:space="preserve">More information about the activities of the IANA functions operator can be found in </w:t>
        </w:r>
      </w:ins>
      <w:ins w:id="17" w:author="admin" w:date="2014-10-17T21:52:00Z">
        <w:r w:rsidR="00BA1C8F">
          <w:fldChar w:fldCharType="begin"/>
        </w:r>
        <w:r w:rsidR="00BA1C8F">
          <w:instrText xml:space="preserve"> HYPERLINK "http://la51.icann.org/en/schedule/mon-iana/presentation-iana-13oct14-en" </w:instrText>
        </w:r>
        <w:r w:rsidR="00BA1C8F">
          <w:fldChar w:fldCharType="separate"/>
        </w:r>
        <w:r w:rsidR="00BA1C8F" w:rsidRPr="00BA1C8F">
          <w:rPr>
            <w:rStyle w:val="Hyperlink"/>
          </w:rPr>
          <w:t>this presentation from ICANN 51</w:t>
        </w:r>
        <w:r w:rsidR="00BA1C8F">
          <w:fldChar w:fldCharType="end"/>
        </w:r>
      </w:ins>
      <w:ins w:id="18" w:author="admin" w:date="2014-10-17T21:50:00Z">
        <w:r w:rsidR="00BA1C8F">
          <w:t xml:space="preserve">. </w:t>
        </w:r>
      </w:ins>
      <w:ins w:id="19" w:author="admin" w:date="2014-10-17T21:51:00Z">
        <w:r w:rsidR="00BA1C8F">
          <w:t xml:space="preserve"> </w:t>
        </w:r>
      </w:ins>
      <w:hyperlink r:id="rId16" w:history="1">
        <w:r w:rsidRPr="004B0009">
          <w:rPr>
            <w:rStyle w:val="Hyperlink"/>
          </w:rPr>
          <w:t>SAC-067</w:t>
        </w:r>
      </w:hyperlink>
      <w:r>
        <w:t xml:space="preserve"> </w:t>
      </w:r>
      <w:ins w:id="20" w:author="admin" w:date="2014-10-18T22:16:00Z">
        <w:r w:rsidR="000B046D">
          <w:t xml:space="preserve">and </w:t>
        </w:r>
      </w:ins>
      <w:ins w:id="21" w:author="admin" w:date="2014-10-18T22:17:00Z">
        <w:r w:rsidR="000B046D">
          <w:fldChar w:fldCharType="begin"/>
        </w:r>
        <w:r w:rsidR="000B046D">
          <w:instrText xml:space="preserve"> HYPERLINK "https://www.icann.org/en/system/files/files/sac-068-en.pdf" </w:instrText>
        </w:r>
        <w:r w:rsidR="000B046D">
          <w:fldChar w:fldCharType="separate"/>
        </w:r>
        <w:r w:rsidR="000B046D" w:rsidRPr="000B046D">
          <w:rPr>
            <w:rStyle w:val="Hyperlink"/>
          </w:rPr>
          <w:t>SAC-068</w:t>
        </w:r>
        <w:r w:rsidR="000B046D">
          <w:fldChar w:fldCharType="end"/>
        </w:r>
      </w:ins>
      <w:ins w:id="22" w:author="admin" w:date="2014-10-18T22:16:00Z">
        <w:r w:rsidR="000B046D">
          <w:t xml:space="preserve"> also </w:t>
        </w:r>
      </w:ins>
      <w:r>
        <w:t>provide</w:t>
      </w:r>
      <w:del w:id="23" w:author="admin" w:date="2014-10-18T22:17:00Z">
        <w:r w:rsidDel="000B046D">
          <w:delText>s</w:delText>
        </w:r>
      </w:del>
      <w:r>
        <w:t xml:space="preserve"> </w:t>
      </w:r>
      <w:del w:id="24" w:author="admin" w:date="2014-10-18T22:16:00Z">
        <w:r w:rsidDel="000B046D">
          <w:delText xml:space="preserve">one description of the many different meanings of the term </w:delText>
        </w:r>
        <w:r w:rsidR="003F4099" w:rsidDel="000B046D">
          <w:delText>"IANA"</w:delText>
        </w:r>
      </w:del>
      <w:ins w:id="25" w:author="admin" w:date="2014-10-18T22:16:00Z">
        <w:r w:rsidR="000B046D">
          <w:t>further</w:t>
        </w:r>
      </w:ins>
      <w:r w:rsidR="003F4099">
        <w:t xml:space="preserve"> </w:t>
      </w:r>
      <w:ins w:id="26" w:author="admin" w:date="2014-10-18T22:18:00Z">
        <w:r w:rsidR="000B046D">
          <w:t xml:space="preserve">information </w:t>
        </w:r>
      </w:ins>
      <w:r>
        <w:t>and may be useful reading in addition to the documents constituting the agreement itself.</w:t>
      </w:r>
      <w:r w:rsidR="00A66198">
        <w:t xml:space="preserve"> </w:t>
      </w:r>
      <w:r w:rsidR="0050262E">
        <w:t xml:space="preserve"> </w:t>
      </w:r>
      <w:r w:rsidR="00A66198">
        <w:t>More information on IANA can be found in Wikipedia or in the IETF Request for Comments.</w:t>
      </w:r>
    </w:p>
    <w:p w:rsidR="00604F97" w:rsidRPr="00D134F6" w:rsidRDefault="00604F97" w:rsidP="00D134F6">
      <w:pPr>
        <w:numPr>
          <w:ilvl w:val="1"/>
          <w:numId w:val="3"/>
        </w:numPr>
        <w:bidi w:val="0"/>
        <w:spacing w:before="120" w:after="60" w:line="240" w:lineRule="auto"/>
        <w:ind w:left="1080"/>
        <w:rPr>
          <w:b/>
          <w:bCs/>
        </w:rPr>
      </w:pPr>
      <w:r w:rsidRPr="00D134F6">
        <w:rPr>
          <w:b/>
          <w:bCs/>
        </w:rPr>
        <w:t>Which aspects of IANA are to be covered in the stewardship transition?</w:t>
      </w:r>
    </w:p>
    <w:p w:rsidR="00604F97" w:rsidRDefault="00604F97" w:rsidP="009F49AF">
      <w:pPr>
        <w:pStyle w:val="ColorfulList-Accent11"/>
        <w:bidi w:val="0"/>
        <w:spacing w:after="0" w:line="240" w:lineRule="auto"/>
        <w:ind w:left="0"/>
        <w:contextualSpacing w:val="0"/>
        <w:jc w:val="both"/>
      </w:pPr>
      <w:r>
        <w:t xml:space="preserve">The </w:t>
      </w:r>
      <w:r w:rsidR="00F12169">
        <w:t>only aspects</w:t>
      </w:r>
      <w:r>
        <w:t xml:space="preserve"> of IANA </w:t>
      </w:r>
      <w:r w:rsidR="00F12169">
        <w:t xml:space="preserve">subject to the transition arrangements are those </w:t>
      </w:r>
      <w:r w:rsidR="009F49AF">
        <w:t xml:space="preserve">of </w:t>
      </w:r>
      <w:r>
        <w:t xml:space="preserve">the administrator of registries containing Internet protocol parameters, Internet numbering resources, and the DNS root zone.  Activities unrelated to </w:t>
      </w:r>
      <w:r w:rsidR="00F12169">
        <w:t xml:space="preserve">the existing </w:t>
      </w:r>
      <w:r>
        <w:t>stewardship (for example, policy development processes) or unrelated to the aforementioned functions (for example, the administration of the Time</w:t>
      </w:r>
      <w:r w:rsidR="00F12169">
        <w:t xml:space="preserve"> Z</w:t>
      </w:r>
      <w:r>
        <w:t>one Database) are not the focus of the transition.</w:t>
      </w:r>
    </w:p>
    <w:p w:rsidR="003F1288" w:rsidRPr="00A46870" w:rsidRDefault="003F4099" w:rsidP="005B65D7">
      <w:pPr>
        <w:pStyle w:val="ColorfulList-Accent11"/>
        <w:numPr>
          <w:ilvl w:val="0"/>
          <w:numId w:val="2"/>
        </w:numPr>
        <w:bidi w:val="0"/>
        <w:spacing w:before="360" w:after="120"/>
        <w:ind w:left="547" w:hanging="547"/>
        <w:contextualSpacing w:val="0"/>
        <w:rPr>
          <w:b/>
          <w:bCs/>
        </w:rPr>
      </w:pPr>
      <w:r>
        <w:rPr>
          <w:b/>
          <w:bCs/>
        </w:rPr>
        <w:t>About</w:t>
      </w:r>
      <w:r w:rsidR="009141A3">
        <w:rPr>
          <w:b/>
          <w:bCs/>
        </w:rPr>
        <w:t xml:space="preserve"> the process and how to participate</w:t>
      </w:r>
    </w:p>
    <w:p w:rsidR="009141A3" w:rsidRDefault="007A092D" w:rsidP="002727CD">
      <w:pPr>
        <w:pStyle w:val="ColorfulList-Accent11"/>
        <w:numPr>
          <w:ilvl w:val="1"/>
          <w:numId w:val="3"/>
        </w:numPr>
        <w:bidi w:val="0"/>
        <w:spacing w:before="120" w:after="60" w:line="240" w:lineRule="auto"/>
        <w:ind w:left="1080"/>
        <w:contextualSpacing w:val="0"/>
        <w:rPr>
          <w:b/>
          <w:bCs/>
        </w:rPr>
      </w:pPr>
      <w:r>
        <w:rPr>
          <w:b/>
          <w:bCs/>
        </w:rPr>
        <w:t>How will proposals be developed?</w:t>
      </w:r>
    </w:p>
    <w:p w:rsidR="008B1AA5" w:rsidRDefault="00034022" w:rsidP="00ED5512">
      <w:pPr>
        <w:pStyle w:val="ColorfulList-Accent11"/>
        <w:bidi w:val="0"/>
        <w:spacing w:after="0" w:line="240" w:lineRule="auto"/>
        <w:ind w:left="90"/>
        <w:jc w:val="both"/>
      </w:pPr>
      <w:r>
        <w:t xml:space="preserve">The </w:t>
      </w:r>
      <w:r w:rsidR="00AA0880">
        <w:t>ICG</w:t>
      </w:r>
      <w:r w:rsidR="00AA0880" w:rsidRPr="00AA0880">
        <w:t xml:space="preserve"> release</w:t>
      </w:r>
      <w:r w:rsidR="007A092D">
        <w:t>d</w:t>
      </w:r>
      <w:r w:rsidR="00AA0880" w:rsidRPr="00AA0880">
        <w:t xml:space="preserve"> a </w:t>
      </w:r>
      <w:hyperlink r:id="rId17" w:history="1">
        <w:r w:rsidR="00AA0880" w:rsidRPr="00AA0880">
          <w:rPr>
            <w:rStyle w:val="Hyperlink"/>
          </w:rPr>
          <w:t>Request for Proposals (RFP)</w:t>
        </w:r>
      </w:hyperlink>
      <w:r w:rsidR="00AA0880" w:rsidRPr="00AA0880">
        <w:t xml:space="preserve"> for communities interested in and/or affected by the transition </w:t>
      </w:r>
      <w:r w:rsidRPr="00AA0880">
        <w:t>of</w:t>
      </w:r>
      <w:r>
        <w:t xml:space="preserve"> </w:t>
      </w:r>
      <w:r w:rsidR="00AA0880">
        <w:t xml:space="preserve">IANA </w:t>
      </w:r>
      <w:r w:rsidR="00AA0880" w:rsidRPr="00AA0880">
        <w:t>stewardship</w:t>
      </w:r>
      <w:r w:rsidR="0043201B">
        <w:t xml:space="preserve">.  </w:t>
      </w:r>
      <w:r>
        <w:t xml:space="preserve">The </w:t>
      </w:r>
      <w:r w:rsidR="0043201B">
        <w:t xml:space="preserve">ICG seeks complete </w:t>
      </w:r>
      <w:r w:rsidR="009028AF">
        <w:t xml:space="preserve">proposals from </w:t>
      </w:r>
      <w:r w:rsidR="00665949">
        <w:t xml:space="preserve">processes convened by </w:t>
      </w:r>
      <w:r w:rsidR="009028AF">
        <w:t xml:space="preserve">the “operational communities” </w:t>
      </w:r>
      <w:r w:rsidR="0043201B">
        <w:t xml:space="preserve">through processes which are </w:t>
      </w:r>
      <w:r w:rsidR="009028AF">
        <w:t xml:space="preserve">open to participation </w:t>
      </w:r>
      <w:r>
        <w:t xml:space="preserve">by </w:t>
      </w:r>
      <w:r w:rsidR="009028AF">
        <w:t>“</w:t>
      </w:r>
      <w:r w:rsidR="003F4099">
        <w:t>o</w:t>
      </w:r>
      <w:r w:rsidR="009028AF">
        <w:t>ther interested parties”</w:t>
      </w:r>
      <w:r w:rsidR="0043201B">
        <w:t>.</w:t>
      </w:r>
      <w:r w:rsidR="008B1AA5">
        <w:t xml:space="preserve"> </w:t>
      </w:r>
      <w:r w:rsidR="00ED5512">
        <w:t xml:space="preserve"> </w:t>
      </w:r>
      <w:r w:rsidR="008B1AA5">
        <w:t>Proposals should be supported by the broad range of stakeholders participating in the proposal development process</w:t>
      </w:r>
      <w:r w:rsidR="00ED5512">
        <w:t>, and</w:t>
      </w:r>
      <w:r w:rsidR="008B1AA5">
        <w:t xml:space="preserve"> should be developed through a transparent process that is open to and inclusive of all </w:t>
      </w:r>
      <w:r w:rsidR="00ED5512">
        <w:t xml:space="preserve">interested </w:t>
      </w:r>
      <w:r w:rsidR="008B1AA5">
        <w:t>stakeholders.</w:t>
      </w:r>
    </w:p>
    <w:p w:rsidR="00F34E53" w:rsidRPr="009141A3" w:rsidRDefault="009028AF" w:rsidP="002727CD">
      <w:pPr>
        <w:pStyle w:val="ColorfulList-Accent11"/>
        <w:numPr>
          <w:ilvl w:val="1"/>
          <w:numId w:val="3"/>
        </w:numPr>
        <w:bidi w:val="0"/>
        <w:spacing w:before="120" w:after="60" w:line="240" w:lineRule="auto"/>
        <w:ind w:left="1080"/>
        <w:contextualSpacing w:val="0"/>
        <w:rPr>
          <w:b/>
          <w:bCs/>
        </w:rPr>
      </w:pPr>
      <w:r>
        <w:rPr>
          <w:b/>
          <w:bCs/>
        </w:rPr>
        <w:t>Who are the</w:t>
      </w:r>
      <w:r w:rsidR="004B0009">
        <w:rPr>
          <w:b/>
          <w:bCs/>
        </w:rPr>
        <w:t xml:space="preserve"> </w:t>
      </w:r>
      <w:r w:rsidR="00034022">
        <w:rPr>
          <w:b/>
          <w:bCs/>
        </w:rPr>
        <w:t>‘</w:t>
      </w:r>
      <w:r w:rsidR="00F34E53" w:rsidRPr="009141A3">
        <w:rPr>
          <w:b/>
          <w:bCs/>
        </w:rPr>
        <w:t>Operational Communities</w:t>
      </w:r>
      <w:r w:rsidR="00034022">
        <w:rPr>
          <w:b/>
          <w:bCs/>
        </w:rPr>
        <w:t>’</w:t>
      </w:r>
      <w:r w:rsidR="00F34E53" w:rsidRPr="009141A3">
        <w:rPr>
          <w:b/>
          <w:bCs/>
        </w:rPr>
        <w:t>?</w:t>
      </w:r>
    </w:p>
    <w:p w:rsidR="0043201B" w:rsidRDefault="00ED5512" w:rsidP="002727CD">
      <w:pPr>
        <w:pStyle w:val="ColorfulList-Accent11"/>
        <w:bidi w:val="0"/>
        <w:spacing w:after="0" w:line="240" w:lineRule="auto"/>
        <w:ind w:left="0"/>
        <w:contextualSpacing w:val="0"/>
        <w:jc w:val="both"/>
      </w:pPr>
      <w:r>
        <w:t xml:space="preserve">The </w:t>
      </w:r>
      <w:r w:rsidR="00034022">
        <w:t>‘</w:t>
      </w:r>
      <w:r w:rsidR="0043201B">
        <w:t>O</w:t>
      </w:r>
      <w:r w:rsidR="004B0009">
        <w:t>perational C</w:t>
      </w:r>
      <w:r w:rsidR="0043201B">
        <w:t>ommunities</w:t>
      </w:r>
      <w:r w:rsidR="00034022">
        <w:t>’</w:t>
      </w:r>
      <w:r w:rsidR="0043201B">
        <w:t xml:space="preserve"> of IANA are communities with direct operational or service relationships with the IANA functions operator, in connection with </w:t>
      </w:r>
      <w:r w:rsidR="00034022">
        <w:t xml:space="preserve">internet </w:t>
      </w:r>
      <w:r w:rsidR="0043201B">
        <w:t xml:space="preserve">names, numbers, or protocol parameters, namely </w:t>
      </w:r>
      <w:r w:rsidR="00034022">
        <w:t xml:space="preserve">the </w:t>
      </w:r>
      <w:r w:rsidR="00034022" w:rsidRPr="00034022">
        <w:t>Generic Names Supporting Organization</w:t>
      </w:r>
      <w:r w:rsidR="00034022">
        <w:t xml:space="preserve"> (</w:t>
      </w:r>
      <w:r w:rsidR="0043201B">
        <w:t>GNSO</w:t>
      </w:r>
      <w:r w:rsidR="00034022">
        <w:t>)</w:t>
      </w:r>
      <w:r w:rsidR="0043201B">
        <w:t xml:space="preserve">, </w:t>
      </w:r>
      <w:r w:rsidR="00034022">
        <w:t xml:space="preserve">the Country Code Names Supporting </w:t>
      </w:r>
      <w:proofErr w:type="spellStart"/>
      <w:r w:rsidR="00034022">
        <w:t>Organisation</w:t>
      </w:r>
      <w:proofErr w:type="spellEnd"/>
      <w:r w:rsidR="00034022">
        <w:t xml:space="preserve"> (</w:t>
      </w:r>
      <w:proofErr w:type="spellStart"/>
      <w:r w:rsidR="0043201B">
        <w:t>ccNSO</w:t>
      </w:r>
      <w:proofErr w:type="spellEnd"/>
      <w:r w:rsidR="00034022">
        <w:t>)</w:t>
      </w:r>
      <w:r w:rsidR="0043201B">
        <w:t xml:space="preserve">, </w:t>
      </w:r>
      <w:r w:rsidR="00034022">
        <w:t>the Regional Internet Registries (</w:t>
      </w:r>
      <w:r w:rsidR="0043201B">
        <w:t>RIRs</w:t>
      </w:r>
      <w:r w:rsidR="00034022">
        <w:t>), the Internet Architecture Board (IAB)</w:t>
      </w:r>
      <w:r w:rsidR="0043201B">
        <w:t xml:space="preserve"> and </w:t>
      </w:r>
      <w:r w:rsidR="00034022">
        <w:t>the Internet Engineering Task Force (</w:t>
      </w:r>
      <w:r w:rsidR="0043201B">
        <w:t>IETF</w:t>
      </w:r>
      <w:r w:rsidR="00034022">
        <w:t>)</w:t>
      </w:r>
      <w:r w:rsidR="0043201B">
        <w:t>.</w:t>
      </w:r>
    </w:p>
    <w:p w:rsidR="007A092D" w:rsidRPr="00D77411" w:rsidRDefault="007A092D" w:rsidP="00D77411">
      <w:pPr>
        <w:numPr>
          <w:ilvl w:val="1"/>
          <w:numId w:val="3"/>
        </w:numPr>
        <w:bidi w:val="0"/>
        <w:spacing w:before="120" w:after="60" w:line="240" w:lineRule="auto"/>
        <w:ind w:left="1080"/>
        <w:rPr>
          <w:b/>
          <w:bCs/>
        </w:rPr>
      </w:pPr>
      <w:r w:rsidRPr="00D77411">
        <w:rPr>
          <w:b/>
          <w:bCs/>
        </w:rPr>
        <w:t>How can I participate in these processes?</w:t>
      </w:r>
    </w:p>
    <w:p w:rsidR="007A092D" w:rsidRPr="0043201B" w:rsidRDefault="007A092D" w:rsidP="000B3A60">
      <w:pPr>
        <w:pStyle w:val="ColorfulList-Accent11"/>
        <w:bidi w:val="0"/>
        <w:spacing w:after="0" w:line="240" w:lineRule="auto"/>
        <w:ind w:left="0"/>
        <w:contextualSpacing w:val="0"/>
        <w:jc w:val="both"/>
      </w:pPr>
      <w:r>
        <w:t xml:space="preserve">Each of the communities has its own process for developing a proposal. </w:t>
      </w:r>
      <w:r w:rsidR="000B3A60">
        <w:t xml:space="preserve"> </w:t>
      </w:r>
      <w:r>
        <w:t xml:space="preserve">There is even a cross-community working group to facilitate cooperation between different </w:t>
      </w:r>
      <w:r w:rsidR="000B3A60">
        <w:t>I</w:t>
      </w:r>
      <w:r>
        <w:t xml:space="preserve">nternet names </w:t>
      </w:r>
      <w:proofErr w:type="spellStart"/>
      <w:r>
        <w:t>organisations</w:t>
      </w:r>
      <w:proofErr w:type="spellEnd"/>
      <w:r>
        <w:t xml:space="preserve">. </w:t>
      </w:r>
      <w:r w:rsidR="000B3A60">
        <w:t xml:space="preserve"> </w:t>
      </w:r>
      <w:r>
        <w:t>While you may work on a proposal independently, working within one of these groups will be the most effective in the long run.</w:t>
      </w:r>
    </w:p>
    <w:p w:rsidR="00F34E53" w:rsidRPr="009141A3" w:rsidRDefault="00F34E53" w:rsidP="002727CD">
      <w:pPr>
        <w:pStyle w:val="ColorfulList-Accent11"/>
        <w:numPr>
          <w:ilvl w:val="1"/>
          <w:numId w:val="3"/>
        </w:numPr>
        <w:bidi w:val="0"/>
        <w:spacing w:before="120" w:after="60" w:line="240" w:lineRule="auto"/>
        <w:ind w:left="1080"/>
        <w:contextualSpacing w:val="0"/>
        <w:rPr>
          <w:b/>
          <w:bCs/>
        </w:rPr>
      </w:pPr>
      <w:r w:rsidRPr="009141A3">
        <w:rPr>
          <w:b/>
          <w:bCs/>
        </w:rPr>
        <w:t>Where can I find more information on the 'Operational Communities' processes</w:t>
      </w:r>
      <w:r w:rsidR="00034022">
        <w:rPr>
          <w:b/>
          <w:bCs/>
        </w:rPr>
        <w:t xml:space="preserve"> for proposal development</w:t>
      </w:r>
      <w:r w:rsidRPr="009141A3">
        <w:rPr>
          <w:b/>
          <w:bCs/>
        </w:rPr>
        <w:t>?</w:t>
      </w:r>
    </w:p>
    <w:p w:rsidR="00EA319D" w:rsidRDefault="007A092D" w:rsidP="0073735F">
      <w:pPr>
        <w:pStyle w:val="ColorfulList-Accent11"/>
        <w:bidi w:val="0"/>
        <w:spacing w:after="0" w:line="240" w:lineRule="auto"/>
        <w:ind w:left="0"/>
        <w:contextualSpacing w:val="0"/>
        <w:jc w:val="both"/>
      </w:pPr>
      <w:hyperlink r:id="rId18" w:history="1">
        <w:r w:rsidR="0043201B" w:rsidRPr="007A092D">
          <w:rPr>
            <w:rStyle w:val="Hyperlink"/>
          </w:rPr>
          <w:t>I</w:t>
        </w:r>
        <w:r w:rsidR="00EA319D" w:rsidRPr="007A092D">
          <w:rPr>
            <w:rStyle w:val="Hyperlink"/>
          </w:rPr>
          <w:t xml:space="preserve">nformation </w:t>
        </w:r>
        <w:r w:rsidR="0043201B" w:rsidRPr="007A092D">
          <w:rPr>
            <w:rStyle w:val="Hyperlink"/>
          </w:rPr>
          <w:t>about ongoing community processes</w:t>
        </w:r>
        <w:r w:rsidRPr="007A092D">
          <w:rPr>
            <w:rStyle w:val="Hyperlink"/>
          </w:rPr>
          <w:t xml:space="preserve"> </w:t>
        </w:r>
        <w:r w:rsidR="0073735F">
          <w:rPr>
            <w:rStyle w:val="Hyperlink"/>
          </w:rPr>
          <w:t xml:space="preserve">and how to participate in them </w:t>
        </w:r>
        <w:r w:rsidRPr="007A092D">
          <w:rPr>
            <w:rStyle w:val="Hyperlink"/>
          </w:rPr>
          <w:t>is</w:t>
        </w:r>
        <w:r w:rsidR="0073735F">
          <w:rPr>
            <w:rStyle w:val="Hyperlink"/>
          </w:rPr>
          <w:t xml:space="preserve"> available</w:t>
        </w:r>
        <w:r w:rsidRPr="007A092D">
          <w:rPr>
            <w:rStyle w:val="Hyperlink"/>
          </w:rPr>
          <w:t xml:space="preserve"> here</w:t>
        </w:r>
      </w:hyperlink>
      <w:r w:rsidR="0073735F">
        <w:t xml:space="preserve">, </w:t>
      </w:r>
      <w:r w:rsidR="0043201B">
        <w:t>and will continue to be updated over time</w:t>
      </w:r>
      <w:r w:rsidR="009141A3">
        <w:t>.</w:t>
      </w:r>
      <w:r w:rsidR="00EA319D">
        <w:t xml:space="preserve"> </w:t>
      </w:r>
    </w:p>
    <w:p w:rsidR="003F1288" w:rsidRPr="00A46870" w:rsidRDefault="00ED5512" w:rsidP="005B65D7">
      <w:pPr>
        <w:pStyle w:val="ColorfulList-Accent11"/>
        <w:numPr>
          <w:ilvl w:val="0"/>
          <w:numId w:val="2"/>
        </w:numPr>
        <w:bidi w:val="0"/>
        <w:spacing w:before="360" w:after="120"/>
        <w:ind w:left="547" w:hanging="547"/>
        <w:contextualSpacing w:val="0"/>
        <w:rPr>
          <w:b/>
          <w:bCs/>
        </w:rPr>
      </w:pPr>
      <w:r>
        <w:rPr>
          <w:b/>
          <w:bCs/>
        </w:rPr>
        <w:t>About</w:t>
      </w:r>
      <w:r w:rsidR="00CF7FEA">
        <w:rPr>
          <w:b/>
          <w:bCs/>
        </w:rPr>
        <w:t xml:space="preserve"> the </w:t>
      </w:r>
      <w:r w:rsidR="00052076">
        <w:rPr>
          <w:b/>
          <w:bCs/>
        </w:rPr>
        <w:t xml:space="preserve">decision making </w:t>
      </w:r>
      <w:r w:rsidR="00CF7FEA">
        <w:rPr>
          <w:b/>
          <w:bCs/>
        </w:rPr>
        <w:t>process</w:t>
      </w:r>
      <w:r w:rsidR="009F61F3" w:rsidRPr="00A46870">
        <w:rPr>
          <w:b/>
          <w:bCs/>
        </w:rPr>
        <w:t xml:space="preserve"> </w:t>
      </w:r>
      <w:r w:rsidR="00CF7FEA">
        <w:rPr>
          <w:b/>
          <w:bCs/>
        </w:rPr>
        <w:t xml:space="preserve">for developing </w:t>
      </w:r>
      <w:r>
        <w:rPr>
          <w:b/>
          <w:bCs/>
        </w:rPr>
        <w:t xml:space="preserve">and submitting </w:t>
      </w:r>
      <w:r w:rsidR="00CF7FEA">
        <w:rPr>
          <w:b/>
          <w:bCs/>
        </w:rPr>
        <w:t>a unified</w:t>
      </w:r>
      <w:r w:rsidR="009F61F3" w:rsidRPr="00A46870">
        <w:rPr>
          <w:b/>
          <w:bCs/>
        </w:rPr>
        <w:t xml:space="preserve"> proposal</w:t>
      </w:r>
      <w:r w:rsidR="003F1288" w:rsidRPr="00A46870">
        <w:rPr>
          <w:b/>
          <w:bCs/>
        </w:rPr>
        <w:t xml:space="preserve"> </w:t>
      </w:r>
    </w:p>
    <w:p w:rsidR="00CF7FEA" w:rsidRDefault="00CF7FEA" w:rsidP="00ED5512">
      <w:pPr>
        <w:pStyle w:val="ColorfulList-Accent11"/>
        <w:numPr>
          <w:ilvl w:val="1"/>
          <w:numId w:val="3"/>
        </w:numPr>
        <w:bidi w:val="0"/>
        <w:spacing w:before="120" w:after="60" w:line="240" w:lineRule="auto"/>
        <w:ind w:left="1080"/>
        <w:contextualSpacing w:val="0"/>
        <w:rPr>
          <w:b/>
          <w:bCs/>
        </w:rPr>
      </w:pPr>
      <w:r w:rsidRPr="00DC2259">
        <w:rPr>
          <w:b/>
          <w:bCs/>
        </w:rPr>
        <w:t xml:space="preserve">What </w:t>
      </w:r>
      <w:r w:rsidR="00ED5512">
        <w:rPr>
          <w:b/>
          <w:bCs/>
        </w:rPr>
        <w:t>are</w:t>
      </w:r>
      <w:r w:rsidRPr="00DC2259">
        <w:rPr>
          <w:b/>
          <w:bCs/>
        </w:rPr>
        <w:t xml:space="preserve"> the criteria that need to be addressed</w:t>
      </w:r>
      <w:r w:rsidR="00DC2259" w:rsidRPr="00DC2259">
        <w:rPr>
          <w:b/>
          <w:bCs/>
        </w:rPr>
        <w:t xml:space="preserve"> in submitted proposals</w:t>
      </w:r>
      <w:r w:rsidRPr="00DC2259">
        <w:rPr>
          <w:b/>
          <w:bCs/>
        </w:rPr>
        <w:t>?</w:t>
      </w:r>
    </w:p>
    <w:p w:rsidR="000B046D" w:rsidRPr="00371B43" w:rsidRDefault="00371B43" w:rsidP="00125CCE">
      <w:pPr>
        <w:pStyle w:val="ColorfulList-Accent11"/>
        <w:bidi w:val="0"/>
        <w:spacing w:after="0" w:line="240" w:lineRule="auto"/>
        <w:ind w:left="0"/>
        <w:jc w:val="both"/>
        <w:rPr>
          <w:ins w:id="27" w:author="admin" w:date="2014-10-18T22:21:00Z"/>
          <w:i/>
          <w:iCs/>
        </w:rPr>
      </w:pPr>
      <w:ins w:id="28" w:author="admin" w:date="2014-10-18T22:24:00Z">
        <w:r>
          <w:rPr>
            <w:i/>
            <w:iCs/>
          </w:rPr>
          <w:t>Please note that t</w:t>
        </w:r>
      </w:ins>
      <w:ins w:id="29" w:author="admin" w:date="2014-10-18T22:22:00Z">
        <w:r w:rsidRPr="00371B43">
          <w:rPr>
            <w:i/>
            <w:iCs/>
          </w:rPr>
          <w:t xml:space="preserve">his </w:t>
        </w:r>
      </w:ins>
      <w:ins w:id="30" w:author="admin" w:date="2014-10-18T22:24:00Z">
        <w:r>
          <w:rPr>
            <w:i/>
            <w:iCs/>
          </w:rPr>
          <w:t>topic</w:t>
        </w:r>
      </w:ins>
      <w:ins w:id="31" w:author="admin" w:date="2014-10-18T22:23:00Z">
        <w:r>
          <w:rPr>
            <w:i/>
            <w:iCs/>
          </w:rPr>
          <w:t xml:space="preserve"> </w:t>
        </w:r>
      </w:ins>
      <w:ins w:id="32" w:author="admin" w:date="2014-10-18T22:22:00Z">
        <w:r w:rsidRPr="00371B43">
          <w:rPr>
            <w:i/>
            <w:iCs/>
          </w:rPr>
          <w:t>is still under discussion by ICG</w:t>
        </w:r>
      </w:ins>
      <w:ins w:id="33" w:author="admin" w:date="2014-10-19T06:24:00Z">
        <w:r w:rsidR="00125CCE">
          <w:rPr>
            <w:i/>
            <w:iCs/>
          </w:rPr>
          <w:t xml:space="preserve"> members</w:t>
        </w:r>
      </w:ins>
      <w:ins w:id="34" w:author="admin" w:date="2014-10-18T22:22:00Z">
        <w:r w:rsidRPr="00371B43">
          <w:rPr>
            <w:i/>
            <w:iCs/>
          </w:rPr>
          <w:t xml:space="preserve">, </w:t>
        </w:r>
      </w:ins>
      <w:ins w:id="35" w:author="admin" w:date="2014-10-18T22:24:00Z">
        <w:r>
          <w:rPr>
            <w:i/>
            <w:iCs/>
          </w:rPr>
          <w:t>and</w:t>
        </w:r>
      </w:ins>
      <w:ins w:id="36" w:author="admin" w:date="2014-10-18T22:22:00Z">
        <w:r w:rsidRPr="00371B43">
          <w:rPr>
            <w:i/>
            <w:iCs/>
          </w:rPr>
          <w:t xml:space="preserve"> expect fine tuning as discussion evolves.</w:t>
        </w:r>
      </w:ins>
    </w:p>
    <w:p w:rsidR="00160998" w:rsidRPr="00160998" w:rsidRDefault="00160998" w:rsidP="000B046D">
      <w:pPr>
        <w:pStyle w:val="ColorfulList-Accent11"/>
        <w:bidi w:val="0"/>
        <w:spacing w:after="0" w:line="240" w:lineRule="auto"/>
        <w:ind w:left="0"/>
        <w:jc w:val="both"/>
      </w:pPr>
      <w:r w:rsidRPr="00160998">
        <w:t>Upon receipt of a formal transition proposal from a</w:t>
      </w:r>
      <w:r w:rsidR="00D77411">
        <w:t>ny</w:t>
      </w:r>
      <w:r w:rsidRPr="00160998">
        <w:t xml:space="preserve"> </w:t>
      </w:r>
      <w:r w:rsidR="00D77411">
        <w:t>specific</w:t>
      </w:r>
      <w:r w:rsidR="00D77411" w:rsidRPr="00160998">
        <w:t xml:space="preserve"> </w:t>
      </w:r>
      <w:r w:rsidRPr="00160998">
        <w:t>operational community</w:t>
      </w:r>
      <w:r w:rsidR="0085025B">
        <w:t xml:space="preserve">, the ICG will </w:t>
      </w:r>
      <w:r w:rsidR="00D77411">
        <w:t>undertake</w:t>
      </w:r>
      <w:r w:rsidR="0085025B">
        <w:t>:</w:t>
      </w:r>
    </w:p>
    <w:p w:rsidR="00DC2259" w:rsidRDefault="0085025B" w:rsidP="002727CD">
      <w:pPr>
        <w:pStyle w:val="ColorfulList-Accent11"/>
        <w:numPr>
          <w:ilvl w:val="0"/>
          <w:numId w:val="10"/>
        </w:numPr>
        <w:bidi w:val="0"/>
        <w:spacing w:after="0" w:line="240" w:lineRule="auto"/>
      </w:pPr>
      <w:r>
        <w:t>Individual proposal assessment</w:t>
      </w:r>
    </w:p>
    <w:p w:rsidR="00ED5512" w:rsidRPr="00ED5512" w:rsidRDefault="00ED5512" w:rsidP="002858B1">
      <w:pPr>
        <w:pStyle w:val="ColorfulList-Accent11"/>
        <w:numPr>
          <w:ilvl w:val="1"/>
          <w:numId w:val="10"/>
        </w:numPr>
        <w:bidi w:val="0"/>
        <w:spacing w:after="0" w:line="240" w:lineRule="auto"/>
        <w:jc w:val="both"/>
      </w:pPr>
      <w:r w:rsidRPr="00ED5512">
        <w:t>Completeness – check if any RFP components are missing</w:t>
      </w:r>
    </w:p>
    <w:p w:rsidR="00ED5512" w:rsidRPr="00ED5512" w:rsidRDefault="00ED5512" w:rsidP="002858B1">
      <w:pPr>
        <w:pStyle w:val="ColorfulList-Accent11"/>
        <w:numPr>
          <w:ilvl w:val="1"/>
          <w:numId w:val="10"/>
        </w:numPr>
        <w:bidi w:val="0"/>
        <w:spacing w:after="0" w:line="240" w:lineRule="auto"/>
        <w:jc w:val="both"/>
      </w:pPr>
      <w:r w:rsidRPr="00ED5512">
        <w:t xml:space="preserve">Clarity – check if anything in the proposal </w:t>
      </w:r>
      <w:r>
        <w:t>requires clarification</w:t>
      </w:r>
    </w:p>
    <w:p w:rsidR="00ED5512" w:rsidRPr="00ED5512" w:rsidRDefault="00ED5512" w:rsidP="002858B1">
      <w:pPr>
        <w:pStyle w:val="ColorfulList-Accent11"/>
        <w:numPr>
          <w:ilvl w:val="1"/>
          <w:numId w:val="10"/>
        </w:numPr>
        <w:bidi w:val="0"/>
        <w:spacing w:after="0" w:line="240" w:lineRule="auto"/>
        <w:jc w:val="both"/>
      </w:pPr>
      <w:r w:rsidRPr="00ED5512">
        <w:t xml:space="preserve">NTIA criteria – check if the proposal </w:t>
      </w:r>
      <w:r w:rsidR="00D77411">
        <w:t>matches</w:t>
      </w:r>
      <w:r w:rsidR="00D77411" w:rsidRPr="00ED5512">
        <w:t xml:space="preserve"> </w:t>
      </w:r>
      <w:r w:rsidRPr="00ED5512">
        <w:t>the NTIA criteria</w:t>
      </w:r>
    </w:p>
    <w:p w:rsidR="00ED5512" w:rsidRPr="00ED5512" w:rsidRDefault="00ED5512" w:rsidP="002858B1">
      <w:pPr>
        <w:pStyle w:val="ColorfulList-Accent11"/>
        <w:numPr>
          <w:ilvl w:val="1"/>
          <w:numId w:val="10"/>
        </w:numPr>
        <w:bidi w:val="0"/>
        <w:spacing w:after="0" w:line="240" w:lineRule="auto"/>
        <w:jc w:val="both"/>
      </w:pPr>
      <w:r w:rsidRPr="00ED5512">
        <w:t xml:space="preserve">Community comments – check if input/comments the ICG received directly were shared with and addressed </w:t>
      </w:r>
      <w:r>
        <w:t xml:space="preserve">by </w:t>
      </w:r>
      <w:r w:rsidRPr="00ED5512">
        <w:t xml:space="preserve">the operational community </w:t>
      </w:r>
    </w:p>
    <w:p w:rsidR="00ED5512" w:rsidRPr="00B607E8" w:rsidRDefault="00ED5512" w:rsidP="002858B1">
      <w:pPr>
        <w:pStyle w:val="ColorfulList-Accent11"/>
        <w:numPr>
          <w:ilvl w:val="1"/>
          <w:numId w:val="10"/>
        </w:numPr>
        <w:bidi w:val="0"/>
        <w:spacing w:after="0" w:line="240" w:lineRule="auto"/>
        <w:jc w:val="both"/>
      </w:pPr>
      <w:r w:rsidRPr="00B607E8">
        <w:t>Consensus/Support – check the level of consensus and support of the submitting community</w:t>
      </w:r>
    </w:p>
    <w:p w:rsidR="00ED5512" w:rsidRPr="00B607E8" w:rsidRDefault="00ED5512" w:rsidP="002858B1">
      <w:pPr>
        <w:pStyle w:val="ColorfulList-Accent11"/>
        <w:numPr>
          <w:ilvl w:val="1"/>
          <w:numId w:val="10"/>
        </w:numPr>
        <w:bidi w:val="0"/>
        <w:spacing w:after="0" w:line="240" w:lineRule="auto"/>
        <w:jc w:val="both"/>
      </w:pPr>
      <w:r w:rsidRPr="00B607E8">
        <w:t xml:space="preserve">Inclusiveness/Outreach – check the level of inclusiveness and outreach </w:t>
      </w:r>
      <w:r w:rsidR="002858B1" w:rsidRPr="00B607E8">
        <w:t>of</w:t>
      </w:r>
      <w:r w:rsidRPr="00B607E8">
        <w:t xml:space="preserve"> the </w:t>
      </w:r>
      <w:r w:rsidR="002858B1" w:rsidRPr="00B607E8">
        <w:t>provided process</w:t>
      </w:r>
    </w:p>
    <w:p w:rsidR="00DC2259" w:rsidRDefault="0085025B" w:rsidP="002727CD">
      <w:pPr>
        <w:pStyle w:val="ColorfulList-Accent11"/>
        <w:numPr>
          <w:ilvl w:val="0"/>
          <w:numId w:val="10"/>
        </w:numPr>
        <w:bidi w:val="0"/>
        <w:spacing w:after="0" w:line="240" w:lineRule="auto"/>
      </w:pPr>
      <w:r>
        <w:t>Unified proposal assessment</w:t>
      </w:r>
    </w:p>
    <w:p w:rsidR="002858B1" w:rsidRDefault="002858B1" w:rsidP="002858B1">
      <w:pPr>
        <w:pStyle w:val="ColorfulList-Accent11"/>
        <w:numPr>
          <w:ilvl w:val="1"/>
          <w:numId w:val="10"/>
        </w:numPr>
        <w:bidi w:val="0"/>
        <w:spacing w:after="0" w:line="240" w:lineRule="auto"/>
        <w:jc w:val="both"/>
      </w:pPr>
      <w:r w:rsidRPr="002858B1">
        <w:t>Compatibility and interoperability – Do the proposals work together? Do they suggest any arrangements that are not compatible with each other?</w:t>
      </w:r>
      <w:r>
        <w:t xml:space="preserve"> </w:t>
      </w:r>
    </w:p>
    <w:p w:rsidR="002858B1" w:rsidRPr="00B607E8" w:rsidRDefault="002858B1" w:rsidP="002858B1">
      <w:pPr>
        <w:pStyle w:val="ColorfulList-Accent11"/>
        <w:numPr>
          <w:ilvl w:val="1"/>
          <w:numId w:val="10"/>
        </w:numPr>
        <w:bidi w:val="0"/>
        <w:spacing w:after="0" w:line="240" w:lineRule="auto"/>
        <w:jc w:val="both"/>
      </w:pPr>
      <w:r w:rsidRPr="00B607E8">
        <w:t xml:space="preserve">Gaps / Overlaps – Do the proposals have any gaps and/or overlaps when integrated together? </w:t>
      </w:r>
    </w:p>
    <w:p w:rsidR="002858B1" w:rsidRPr="002858B1" w:rsidRDefault="002858B1" w:rsidP="002858B1">
      <w:pPr>
        <w:pStyle w:val="ColorfulList-Accent11"/>
        <w:numPr>
          <w:ilvl w:val="1"/>
          <w:numId w:val="10"/>
        </w:numPr>
        <w:bidi w:val="0"/>
        <w:spacing w:after="0" w:line="240" w:lineRule="auto"/>
        <w:jc w:val="both"/>
      </w:pPr>
      <w:r w:rsidRPr="002858B1">
        <w:t xml:space="preserve">Accountability – Do the proposals together </w:t>
      </w:r>
      <w:r w:rsidR="00D77411">
        <w:t>address the overarching</w:t>
      </w:r>
      <w:r w:rsidRPr="002858B1">
        <w:t xml:space="preserve"> accountability mechanisms </w:t>
      </w:r>
      <w:r w:rsidR="00D77411">
        <w:t xml:space="preserve">required </w:t>
      </w:r>
      <w:r w:rsidRPr="002858B1">
        <w:t xml:space="preserve">for the IANA function? </w:t>
      </w:r>
    </w:p>
    <w:p w:rsidR="00BE7E9E" w:rsidRPr="0072045E" w:rsidRDefault="006268DA" w:rsidP="00B607E8">
      <w:pPr>
        <w:pStyle w:val="ColorfulList-Accent11"/>
        <w:bidi w:val="0"/>
        <w:spacing w:after="0" w:line="240" w:lineRule="auto"/>
        <w:ind w:left="0"/>
        <w:jc w:val="both"/>
      </w:pPr>
      <w:r>
        <w:t xml:space="preserve">The ICG will discuss any issues </w:t>
      </w:r>
      <w:r w:rsidR="00D77411">
        <w:t>it identifies with</w:t>
      </w:r>
      <w:r>
        <w:t>in the proposals with the relevant community</w:t>
      </w:r>
      <w:r w:rsidR="00B607E8">
        <w:t xml:space="preserve">. </w:t>
      </w:r>
      <w:r w:rsidR="0073735F">
        <w:t xml:space="preserve"> </w:t>
      </w:r>
      <w:r w:rsidRPr="0072045E">
        <w:t xml:space="preserve">Based on the community input, the ICG will </w:t>
      </w:r>
      <w:r w:rsidR="00D77411">
        <w:t xml:space="preserve">assemble </w:t>
      </w:r>
      <w:r w:rsidRPr="0072045E">
        <w:t xml:space="preserve">a draft full proposal </w:t>
      </w:r>
      <w:r w:rsidR="00D77411">
        <w:t>for</w:t>
      </w:r>
      <w:r w:rsidR="00D77411" w:rsidRPr="0072045E">
        <w:t xml:space="preserve"> </w:t>
      </w:r>
      <w:r w:rsidRPr="0072045E">
        <w:t xml:space="preserve">the NTIA and will then </w:t>
      </w:r>
      <w:r w:rsidR="00D77411">
        <w:t>undertake</w:t>
      </w:r>
      <w:r w:rsidRPr="0072045E">
        <w:t>:</w:t>
      </w:r>
    </w:p>
    <w:p w:rsidR="007607D7" w:rsidRDefault="00D77411" w:rsidP="00BE7E9E">
      <w:pPr>
        <w:pStyle w:val="ColorfulList-Accent11"/>
        <w:numPr>
          <w:ilvl w:val="0"/>
          <w:numId w:val="10"/>
        </w:numPr>
        <w:bidi w:val="0"/>
        <w:spacing w:after="0" w:line="240" w:lineRule="auto"/>
      </w:pPr>
      <w:r>
        <w:t xml:space="preserve">Call for </w:t>
      </w:r>
      <w:r w:rsidR="0085025B" w:rsidRPr="002858B1">
        <w:t>Public comment and proposal finalization</w:t>
      </w:r>
    </w:p>
    <w:p w:rsidR="002858B1" w:rsidRDefault="00052076" w:rsidP="002858B1">
      <w:pPr>
        <w:pStyle w:val="ColorfulList-Accent11"/>
        <w:numPr>
          <w:ilvl w:val="1"/>
          <w:numId w:val="10"/>
        </w:numPr>
        <w:bidi w:val="0"/>
        <w:spacing w:after="0" w:line="240" w:lineRule="auto"/>
        <w:jc w:val="both"/>
      </w:pPr>
      <w:r>
        <w:t xml:space="preserve">Public </w:t>
      </w:r>
      <w:r w:rsidR="00D77411">
        <w:t xml:space="preserve">comment </w:t>
      </w:r>
      <w:r>
        <w:t xml:space="preserve">– </w:t>
      </w:r>
      <w:r w:rsidR="002858B1" w:rsidRPr="002858B1">
        <w:t>ICG put</w:t>
      </w:r>
      <w:r w:rsidR="002858B1">
        <w:t>s</w:t>
      </w:r>
      <w:r w:rsidR="002858B1" w:rsidRPr="002858B1">
        <w:t xml:space="preserve"> the unified proposal up for public comment</w:t>
      </w:r>
    </w:p>
    <w:p w:rsidR="002858B1" w:rsidRDefault="00052076" w:rsidP="002858B1">
      <w:pPr>
        <w:pStyle w:val="ColorfulList-Accent11"/>
        <w:numPr>
          <w:ilvl w:val="1"/>
          <w:numId w:val="10"/>
        </w:numPr>
        <w:bidi w:val="0"/>
        <w:spacing w:after="0" w:line="240" w:lineRule="auto"/>
        <w:jc w:val="both"/>
      </w:pPr>
      <w:r>
        <w:t xml:space="preserve">Review – </w:t>
      </w:r>
      <w:r w:rsidR="002858B1" w:rsidRPr="002858B1">
        <w:t>ICG reviews comments and determine</w:t>
      </w:r>
      <w:r w:rsidR="00D77411">
        <w:t>s</w:t>
      </w:r>
      <w:r w:rsidR="002858B1" w:rsidRPr="002858B1">
        <w:t xml:space="preserve"> whether modifications are required</w:t>
      </w:r>
    </w:p>
    <w:p w:rsidR="002858B1" w:rsidRDefault="00052076" w:rsidP="00052076">
      <w:pPr>
        <w:pStyle w:val="ColorfulList-Accent11"/>
        <w:numPr>
          <w:ilvl w:val="1"/>
          <w:numId w:val="10"/>
        </w:numPr>
        <w:bidi w:val="0"/>
        <w:spacing w:after="0" w:line="240" w:lineRule="auto"/>
        <w:jc w:val="both"/>
      </w:pPr>
      <w:r>
        <w:t>Changes – i</w:t>
      </w:r>
      <w:r w:rsidR="002858B1" w:rsidRPr="002858B1">
        <w:t>f changes are required</w:t>
      </w:r>
      <w:r w:rsidR="002858B1">
        <w:t>,</w:t>
      </w:r>
      <w:r w:rsidR="002858B1" w:rsidRPr="002858B1">
        <w:t xml:space="preserve"> </w:t>
      </w:r>
      <w:r w:rsidR="00D77411">
        <w:t xml:space="preserve">the </w:t>
      </w:r>
      <w:r w:rsidR="002858B1" w:rsidRPr="002858B1">
        <w:t xml:space="preserve">ICG will work with the operational communities to </w:t>
      </w:r>
      <w:r>
        <w:t>address required changes</w:t>
      </w:r>
    </w:p>
    <w:p w:rsidR="00052076" w:rsidRPr="002858B1" w:rsidRDefault="00052076" w:rsidP="00052076">
      <w:pPr>
        <w:pStyle w:val="ColorfulList-Accent11"/>
        <w:numPr>
          <w:ilvl w:val="1"/>
          <w:numId w:val="10"/>
        </w:numPr>
        <w:bidi w:val="0"/>
        <w:spacing w:after="0" w:line="240" w:lineRule="auto"/>
        <w:jc w:val="both"/>
      </w:pPr>
      <w:r>
        <w:t xml:space="preserve">Submission – </w:t>
      </w:r>
      <w:r w:rsidR="008E38EB">
        <w:t>when</w:t>
      </w:r>
      <w:r w:rsidR="008E38EB" w:rsidRPr="00052076">
        <w:t xml:space="preserve"> </w:t>
      </w:r>
      <w:r w:rsidRPr="00052076">
        <w:t xml:space="preserve">no modifications are needed, and the </w:t>
      </w:r>
      <w:r w:rsidR="00D77411">
        <w:t>ICG</w:t>
      </w:r>
      <w:r w:rsidRPr="00052076">
        <w:t xml:space="preserve"> agrees, the proposal will be submitted to </w:t>
      </w:r>
      <w:r w:rsidR="00D77411">
        <w:t xml:space="preserve">the </w:t>
      </w:r>
      <w:r w:rsidRPr="00052076">
        <w:t>NTIA</w:t>
      </w:r>
      <w:r w:rsidR="00D77411">
        <w:t>.</w:t>
      </w:r>
    </w:p>
    <w:p w:rsidR="00160998" w:rsidRDefault="0085025B" w:rsidP="00287A74">
      <w:pPr>
        <w:pStyle w:val="ColorfulList-Accent11"/>
        <w:bidi w:val="0"/>
        <w:spacing w:after="0" w:line="240" w:lineRule="auto"/>
        <w:ind w:left="0"/>
        <w:jc w:val="both"/>
      </w:pPr>
      <w:proofErr w:type="gramStart"/>
      <w:r w:rsidRPr="0085025B">
        <w:t xml:space="preserve">Further </w:t>
      </w:r>
      <w:r>
        <w:t xml:space="preserve">details on </w:t>
      </w:r>
      <w:hyperlink r:id="rId19" w:history="1">
        <w:r w:rsidRPr="00287A74">
          <w:rPr>
            <w:rStyle w:val="Hyperlink"/>
          </w:rPr>
          <w:t>IANA Stewardship Transition Proposal Assembly and Finalization Process</w:t>
        </w:r>
        <w:r w:rsidR="00287A74" w:rsidRPr="00287A74">
          <w:rPr>
            <w:rStyle w:val="Hyperlink"/>
          </w:rPr>
          <w:t xml:space="preserve"> is</w:t>
        </w:r>
        <w:proofErr w:type="gramEnd"/>
        <w:r w:rsidR="00287A74" w:rsidRPr="00287A74">
          <w:rPr>
            <w:rStyle w:val="Hyperlink"/>
          </w:rPr>
          <w:t xml:space="preserve"> available here</w:t>
        </w:r>
      </w:hyperlink>
      <w:r w:rsidR="002727CD" w:rsidRPr="002727CD">
        <w:t>.</w:t>
      </w:r>
    </w:p>
    <w:p w:rsidR="005B52CE" w:rsidRDefault="005B52CE" w:rsidP="005B52CE">
      <w:pPr>
        <w:pStyle w:val="ColorfulList-Accent11"/>
        <w:bidi w:val="0"/>
        <w:spacing w:after="0" w:line="240" w:lineRule="auto"/>
        <w:ind w:left="0"/>
        <w:jc w:val="both"/>
      </w:pPr>
    </w:p>
    <w:p w:rsidR="005B52CE" w:rsidRDefault="004A7560" w:rsidP="00F12169">
      <w:pPr>
        <w:numPr>
          <w:ilvl w:val="1"/>
          <w:numId w:val="3"/>
        </w:numPr>
        <w:bidi w:val="0"/>
        <w:spacing w:before="120" w:after="60" w:line="240" w:lineRule="auto"/>
        <w:ind w:left="1080"/>
        <w:rPr>
          <w:b/>
          <w:bCs/>
        </w:rPr>
      </w:pPr>
      <w:r>
        <w:rPr>
          <w:b/>
          <w:bCs/>
        </w:rPr>
        <w:t>C</w:t>
      </w:r>
      <w:r w:rsidR="005B52CE">
        <w:rPr>
          <w:b/>
          <w:bCs/>
        </w:rPr>
        <w:t xml:space="preserve">an I submit my own proposal for how the IANA transition should take place? </w:t>
      </w:r>
    </w:p>
    <w:p w:rsidR="00380099" w:rsidRDefault="005B52CE" w:rsidP="00287A74">
      <w:pPr>
        <w:pStyle w:val="ColorfulList-Accent11"/>
        <w:bidi w:val="0"/>
        <w:spacing w:after="120" w:line="240" w:lineRule="auto"/>
        <w:ind w:left="0"/>
        <w:contextualSpacing w:val="0"/>
        <w:jc w:val="both"/>
      </w:pPr>
      <w:r>
        <w:t xml:space="preserve">You can, but the ICG is not </w:t>
      </w:r>
      <w:r w:rsidR="00D77411">
        <w:t>going</w:t>
      </w:r>
      <w:r>
        <w:t xml:space="preserve"> to pick and choose among competing proposals. </w:t>
      </w:r>
      <w:r w:rsidR="00697B4E">
        <w:t xml:space="preserve"> </w:t>
      </w:r>
      <w:r>
        <w:t xml:space="preserve">That would centralize the authority over the IANA transition in </w:t>
      </w:r>
      <w:r w:rsidR="00D77411">
        <w:t xml:space="preserve">the </w:t>
      </w:r>
      <w:r>
        <w:t xml:space="preserve">ICG’s hands, and </w:t>
      </w:r>
      <w:r w:rsidR="00D77411">
        <w:t>its</w:t>
      </w:r>
      <w:r>
        <w:t xml:space="preserve"> preference is for a bottom up, consensual process. </w:t>
      </w:r>
      <w:r w:rsidR="00DF3F1C">
        <w:t xml:space="preserve"> </w:t>
      </w:r>
      <w:r>
        <w:t xml:space="preserve">If a proposal </w:t>
      </w:r>
      <w:r w:rsidR="00D77411">
        <w:t xml:space="preserve">is submitted </w:t>
      </w:r>
      <w:r>
        <w:t>directly to the ICG without participati</w:t>
      </w:r>
      <w:r w:rsidR="00D77411">
        <w:t>o</w:t>
      </w:r>
      <w:r>
        <w:t xml:space="preserve">n </w:t>
      </w:r>
      <w:r w:rsidR="00D77411">
        <w:t>from</w:t>
      </w:r>
      <w:r>
        <w:t xml:space="preserve"> the operational communities, the ICG </w:t>
      </w:r>
      <w:r w:rsidR="00380099">
        <w:t>will</w:t>
      </w:r>
      <w:r>
        <w:t xml:space="preserve"> forward that proposal to the relevant </w:t>
      </w:r>
      <w:r w:rsidR="004A7560">
        <w:t xml:space="preserve">operational </w:t>
      </w:r>
      <w:proofErr w:type="gramStart"/>
      <w:r w:rsidR="004A7560">
        <w:t>community(</w:t>
      </w:r>
      <w:proofErr w:type="spellStart"/>
      <w:proofErr w:type="gramEnd"/>
      <w:r w:rsidR="004A7560">
        <w:t>ie</w:t>
      </w:r>
      <w:r>
        <w:t>s</w:t>
      </w:r>
      <w:proofErr w:type="spellEnd"/>
      <w:r w:rsidR="004A7560">
        <w:t>)</w:t>
      </w:r>
      <w:r w:rsidR="00380099">
        <w:t xml:space="preserve"> for consideration</w:t>
      </w:r>
      <w:r>
        <w:t>.</w:t>
      </w:r>
    </w:p>
    <w:p w:rsidR="005B52CE" w:rsidRPr="00160998" w:rsidRDefault="005B52CE" w:rsidP="00380099">
      <w:pPr>
        <w:pStyle w:val="ColorfulList-Accent11"/>
        <w:bidi w:val="0"/>
        <w:spacing w:after="0" w:line="240" w:lineRule="auto"/>
        <w:ind w:left="0"/>
        <w:jc w:val="both"/>
      </w:pPr>
      <w:r>
        <w:t xml:space="preserve">If you think your ideas have been ignored or not fairly treated in the </w:t>
      </w:r>
      <w:r w:rsidR="004A7560">
        <w:t>operational community</w:t>
      </w:r>
      <w:r>
        <w:t xml:space="preserve"> proposal development process, you can express this view directly to the ICG or in the public </w:t>
      </w:r>
      <w:r>
        <w:lastRenderedPageBreak/>
        <w:t xml:space="preserve">comment period. </w:t>
      </w:r>
      <w:r w:rsidR="00DF3F1C">
        <w:t xml:space="preserve"> </w:t>
      </w:r>
      <w:r w:rsidR="00733431">
        <w:t>But, of course, this will be possible only if you have already participated in the process convened by the relevant operational community.</w:t>
      </w:r>
    </w:p>
    <w:p w:rsidR="00CF7FEA" w:rsidRDefault="00CF7FEA" w:rsidP="002727CD">
      <w:pPr>
        <w:pStyle w:val="ColorfulList-Accent11"/>
        <w:numPr>
          <w:ilvl w:val="1"/>
          <w:numId w:val="3"/>
        </w:numPr>
        <w:bidi w:val="0"/>
        <w:spacing w:before="120" w:after="60" w:line="240" w:lineRule="auto"/>
        <w:ind w:left="1080"/>
        <w:contextualSpacing w:val="0"/>
        <w:rPr>
          <w:b/>
          <w:bCs/>
        </w:rPr>
      </w:pPr>
      <w:r w:rsidRPr="00DC2259">
        <w:rPr>
          <w:b/>
          <w:bCs/>
        </w:rPr>
        <w:t xml:space="preserve">How </w:t>
      </w:r>
      <w:r w:rsidR="002727CD">
        <w:rPr>
          <w:b/>
          <w:bCs/>
        </w:rPr>
        <w:t>does</w:t>
      </w:r>
      <w:r w:rsidR="00380099">
        <w:rPr>
          <w:b/>
          <w:bCs/>
        </w:rPr>
        <w:t xml:space="preserve"> the</w:t>
      </w:r>
      <w:r w:rsidRPr="00DC2259">
        <w:rPr>
          <w:b/>
          <w:bCs/>
        </w:rPr>
        <w:t xml:space="preserve"> </w:t>
      </w:r>
      <w:r w:rsidR="002727CD">
        <w:rPr>
          <w:b/>
          <w:bCs/>
        </w:rPr>
        <w:t xml:space="preserve">ICG </w:t>
      </w:r>
      <w:r w:rsidR="00380099">
        <w:rPr>
          <w:b/>
          <w:bCs/>
        </w:rPr>
        <w:t xml:space="preserve">make </w:t>
      </w:r>
      <w:r w:rsidR="002727CD">
        <w:rPr>
          <w:b/>
          <w:bCs/>
        </w:rPr>
        <w:t>its decisions</w:t>
      </w:r>
      <w:r w:rsidRPr="00DC2259">
        <w:rPr>
          <w:b/>
          <w:bCs/>
        </w:rPr>
        <w:t>?</w:t>
      </w:r>
    </w:p>
    <w:p w:rsidR="002727CD" w:rsidRDefault="00380099" w:rsidP="009F553E">
      <w:pPr>
        <w:pStyle w:val="ColorfulList-Accent11"/>
        <w:bidi w:val="0"/>
        <w:spacing w:after="0" w:line="240" w:lineRule="auto"/>
        <w:ind w:left="0"/>
        <w:jc w:val="both"/>
        <w:rPr>
          <w:ins w:id="37" w:author="admin" w:date="2014-10-17T21:54:00Z"/>
        </w:rPr>
      </w:pPr>
      <w:r>
        <w:t>D</w:t>
      </w:r>
      <w:r w:rsidR="002727CD">
        <w:t xml:space="preserve">ecisions </w:t>
      </w:r>
      <w:r>
        <w:t xml:space="preserve">over administrative matters </w:t>
      </w:r>
      <w:r w:rsidR="00C73363" w:rsidRPr="00C73363">
        <w:t xml:space="preserve">may </w:t>
      </w:r>
      <w:r w:rsidR="00C73363">
        <w:t xml:space="preserve">be </w:t>
      </w:r>
      <w:r w:rsidR="00C73363" w:rsidRPr="00C73363">
        <w:t>approve</w:t>
      </w:r>
      <w:r w:rsidR="00C73363">
        <w:t>d</w:t>
      </w:r>
      <w:r w:rsidR="00C73363" w:rsidRPr="00C73363">
        <w:t xml:space="preserve"> on the basis of obvious agreement of all of those </w:t>
      </w:r>
      <w:r>
        <w:t>within the ICG</w:t>
      </w:r>
      <w:r w:rsidRPr="00C73363">
        <w:t xml:space="preserve"> express</w:t>
      </w:r>
      <w:r>
        <w:t>ing</w:t>
      </w:r>
      <w:r w:rsidRPr="00C73363">
        <w:t xml:space="preserve"> </w:t>
      </w:r>
      <w:r w:rsidR="00C73363" w:rsidRPr="00C73363">
        <w:t>an opinion</w:t>
      </w:r>
      <w:r w:rsidR="00C73363">
        <w:t>, or in</w:t>
      </w:r>
      <w:r w:rsidR="00C73363" w:rsidRPr="00C73363">
        <w:t xml:space="preserve"> cases where multiple different opinions have been expressed</w:t>
      </w:r>
      <w:r w:rsidR="00C73363">
        <w:t>, may be reached by</w:t>
      </w:r>
      <w:r w:rsidR="00C73363" w:rsidRPr="00C73363">
        <w:t xml:space="preserve"> a majority vote.</w:t>
      </w:r>
      <w:r w:rsidR="00C73363">
        <w:t xml:space="preserve">  </w:t>
      </w:r>
      <w:r w:rsidR="007607D7">
        <w:t>In a</w:t>
      </w:r>
      <w:r w:rsidR="00C73363">
        <w:t>ll other decisions</w:t>
      </w:r>
      <w:r w:rsidR="007607D7">
        <w:t xml:space="preserve">, </w:t>
      </w:r>
      <w:r w:rsidR="007607D7" w:rsidRPr="007607D7">
        <w:t xml:space="preserve">the </w:t>
      </w:r>
      <w:r>
        <w:t xml:space="preserve">ICG </w:t>
      </w:r>
      <w:r w:rsidR="007607D7" w:rsidRPr="007607D7">
        <w:t>aim</w:t>
      </w:r>
      <w:r>
        <w:t>s</w:t>
      </w:r>
      <w:r w:rsidR="007607D7" w:rsidRPr="007607D7">
        <w:t xml:space="preserve"> to reach consensus </w:t>
      </w:r>
      <w:r w:rsidR="007607D7">
        <w:t xml:space="preserve">recommendations </w:t>
      </w:r>
      <w:r w:rsidR="007607D7" w:rsidRPr="007607D7">
        <w:t xml:space="preserve">or at least reach a </w:t>
      </w:r>
      <w:r w:rsidR="007607D7">
        <w:t>recommendation</w:t>
      </w:r>
      <w:r w:rsidR="007607D7" w:rsidRPr="007607D7">
        <w:t xml:space="preserve"> that no ICG member opposes</w:t>
      </w:r>
      <w:r w:rsidR="007607D7">
        <w:t xml:space="preserve">.  If </w:t>
      </w:r>
      <w:r>
        <w:t xml:space="preserve">this is </w:t>
      </w:r>
      <w:r w:rsidR="007607D7">
        <w:t>not possible, m</w:t>
      </w:r>
      <w:r w:rsidR="007607D7" w:rsidRPr="007607D7">
        <w:t xml:space="preserve">inority views opposing the recommendation </w:t>
      </w:r>
      <w:r>
        <w:t>will</w:t>
      </w:r>
      <w:r w:rsidR="007607D7" w:rsidRPr="007607D7">
        <w:t xml:space="preserve"> be documented and attributed in the report.</w:t>
      </w:r>
      <w:r w:rsidR="007607D7">
        <w:t xml:space="preserve">  It’s worth noting that </w:t>
      </w:r>
      <w:r w:rsidR="007607D7" w:rsidRPr="007607D7">
        <w:t xml:space="preserve">decisions addressed here relate to the handling and assembling of submitted proposal(s) and not decisions related to approval/rejection of the content of the proposals.  </w:t>
      </w:r>
      <w:hyperlink r:id="rId20" w:history="1">
        <w:r w:rsidRPr="00380099">
          <w:rPr>
            <w:rStyle w:val="Hyperlink"/>
          </w:rPr>
          <w:t>The ICG guidelines for decision making are here.</w:t>
        </w:r>
      </w:hyperlink>
    </w:p>
    <w:p w:rsidR="00BA1C8F" w:rsidRDefault="00BA1C8F" w:rsidP="00BA1C8F">
      <w:pPr>
        <w:pStyle w:val="ColorfulList-Accent11"/>
        <w:bidi w:val="0"/>
        <w:spacing w:after="0" w:line="240" w:lineRule="auto"/>
        <w:ind w:left="0"/>
        <w:jc w:val="both"/>
        <w:rPr>
          <w:ins w:id="38" w:author="admin" w:date="2014-10-18T00:18:00Z"/>
        </w:rPr>
      </w:pPr>
    </w:p>
    <w:p w:rsidR="003D734F" w:rsidRPr="0076251C" w:rsidRDefault="000A3286" w:rsidP="0076251C">
      <w:pPr>
        <w:numPr>
          <w:ilvl w:val="1"/>
          <w:numId w:val="3"/>
        </w:numPr>
        <w:bidi w:val="0"/>
        <w:spacing w:before="120" w:after="60" w:line="240" w:lineRule="auto"/>
        <w:ind w:left="1080"/>
        <w:rPr>
          <w:ins w:id="39" w:author="admin" w:date="2014-10-18T00:29:00Z"/>
          <w:b/>
          <w:bCs/>
        </w:rPr>
      </w:pPr>
      <w:ins w:id="40" w:author="admin" w:date="2014-10-18T00:18:00Z">
        <w:r w:rsidRPr="0076251C">
          <w:rPr>
            <w:b/>
            <w:bCs/>
          </w:rPr>
          <w:t xml:space="preserve">What is the role of the ICANN </w:t>
        </w:r>
      </w:ins>
      <w:ins w:id="41" w:author="admin" w:date="2014-10-18T00:28:00Z">
        <w:r w:rsidR="003D734F" w:rsidRPr="0076251C">
          <w:rPr>
            <w:b/>
            <w:bCs/>
          </w:rPr>
          <w:t xml:space="preserve">Board </w:t>
        </w:r>
      </w:ins>
      <w:ins w:id="42" w:author="admin" w:date="2014-10-18T00:18:00Z">
        <w:r w:rsidRPr="0076251C">
          <w:rPr>
            <w:b/>
            <w:bCs/>
          </w:rPr>
          <w:t>in</w:t>
        </w:r>
      </w:ins>
      <w:ins w:id="43" w:author="admin" w:date="2014-10-18T00:29:00Z">
        <w:r w:rsidR="003D734F" w:rsidRPr="0076251C">
          <w:rPr>
            <w:b/>
            <w:bCs/>
          </w:rPr>
          <w:t xml:space="preserve"> preparing the proposal?</w:t>
        </w:r>
      </w:ins>
    </w:p>
    <w:p w:rsidR="003D734F" w:rsidRDefault="003D734F" w:rsidP="003D734F">
      <w:pPr>
        <w:pStyle w:val="ColorfulList-Accent11"/>
        <w:bidi w:val="0"/>
        <w:spacing w:after="0" w:line="240" w:lineRule="auto"/>
        <w:ind w:left="0"/>
        <w:jc w:val="both"/>
        <w:rPr>
          <w:ins w:id="44" w:author="admin" w:date="2014-10-18T00:29:00Z"/>
        </w:rPr>
      </w:pPr>
    </w:p>
    <w:p w:rsidR="009663C5" w:rsidDel="001B171A" w:rsidRDefault="009663C5" w:rsidP="001B171A">
      <w:pPr>
        <w:bidi w:val="0"/>
        <w:spacing w:after="0" w:line="240" w:lineRule="auto"/>
        <w:jc w:val="both"/>
        <w:rPr>
          <w:ins w:id="45" w:author="admin" w:date="2014-10-18T22:40:00Z"/>
          <w:del w:id="46" w:author="Manal Ismail" w:date="2014-11-24T09:13:00Z"/>
        </w:rPr>
      </w:pPr>
      <w:ins w:id="47" w:author="admin" w:date="2014-10-18T22:34:00Z">
        <w:r>
          <w:t xml:space="preserve">The ICG is independent of the ICANN </w:t>
        </w:r>
      </w:ins>
      <w:ins w:id="48" w:author="admin" w:date="2014-10-18T22:37:00Z">
        <w:r>
          <w:t>B</w:t>
        </w:r>
      </w:ins>
      <w:ins w:id="49" w:author="admin" w:date="2014-10-18T22:34:00Z">
        <w:r>
          <w:t xml:space="preserve">oard. </w:t>
        </w:r>
      </w:ins>
      <w:ins w:id="50" w:author="admin" w:date="2014-10-18T22:37:00Z">
        <w:r>
          <w:t xml:space="preserve"> </w:t>
        </w:r>
      </w:ins>
      <w:ins w:id="51" w:author="admin" w:date="2014-10-18T22:34:00Z">
        <w:del w:id="52" w:author="Manal Ismail" w:date="2014-11-24T09:08:00Z">
          <w:r w:rsidDel="001B171A">
            <w:delText xml:space="preserve">The </w:delText>
          </w:r>
        </w:del>
      </w:ins>
      <w:ins w:id="53" w:author="admin" w:date="2014-10-18T22:37:00Z">
        <w:del w:id="54" w:author="Manal Ismail" w:date="2014-11-24T09:08:00Z">
          <w:r w:rsidDel="001B171A">
            <w:delText>B</w:delText>
          </w:r>
        </w:del>
      </w:ins>
      <w:ins w:id="55" w:author="admin" w:date="2014-10-18T22:34:00Z">
        <w:del w:id="56" w:author="Manal Ismail" w:date="2014-11-24T09:08:00Z">
          <w:r w:rsidDel="001B171A">
            <w:delText>oard</w:delText>
          </w:r>
        </w:del>
      </w:ins>
      <w:ins w:id="57" w:author="Manal Ismail" w:date="2014-11-24T09:08:00Z">
        <w:r w:rsidR="001B171A">
          <w:t>ICANN</w:t>
        </w:r>
      </w:ins>
      <w:ins w:id="58" w:author="admin" w:date="2014-10-18T22:34:00Z">
        <w:r>
          <w:t xml:space="preserve"> is represented on the ICG by </w:t>
        </w:r>
      </w:ins>
      <w:ins w:id="59" w:author="admin" w:date="2014-10-19T06:21:00Z">
        <w:del w:id="60" w:author="Manal Ismail" w:date="2014-11-24T09:08:00Z">
          <w:r w:rsidR="00B751F4" w:rsidDel="001B171A">
            <w:delText>one</w:delText>
          </w:r>
        </w:del>
      </w:ins>
      <w:ins w:id="61" w:author="Manal Ismail" w:date="2014-11-24T09:08:00Z">
        <w:r w:rsidR="001B171A">
          <w:t>two</w:t>
        </w:r>
      </w:ins>
      <w:ins w:id="62" w:author="admin" w:date="2014-10-18T22:34:00Z">
        <w:r w:rsidR="00B751F4">
          <w:t xml:space="preserve"> liaison</w:t>
        </w:r>
      </w:ins>
      <w:ins w:id="63" w:author="Manal Ismail" w:date="2014-11-24T09:08:00Z">
        <w:r w:rsidR="001B171A">
          <w:t>s</w:t>
        </w:r>
      </w:ins>
      <w:ins w:id="64" w:author="Manal Ismail" w:date="2014-11-24T09:09:00Z">
        <w:r w:rsidR="001B171A">
          <w:t xml:space="preserve">: one from the Board and one </w:t>
        </w:r>
      </w:ins>
      <w:ins w:id="65" w:author="admin" w:date="2014-10-19T06:21:00Z">
        <w:del w:id="66" w:author="Manal Ismail" w:date="2014-11-24T09:09:00Z">
          <w:r w:rsidR="00B751F4" w:rsidDel="001B171A">
            <w:delText>.  In addition</w:delText>
          </w:r>
        </w:del>
      </w:ins>
      <w:ins w:id="67" w:author="admin" w:date="2014-10-19T06:32:00Z">
        <w:del w:id="68" w:author="Manal Ismail" w:date="2014-11-24T09:09:00Z">
          <w:r w:rsidR="00B930F6" w:rsidDel="001B171A">
            <w:delText>,</w:delText>
          </w:r>
        </w:del>
      </w:ins>
      <w:ins w:id="69" w:author="admin" w:date="2014-10-19T06:21:00Z">
        <w:del w:id="70" w:author="Manal Ismail" w:date="2014-11-24T09:09:00Z">
          <w:r w:rsidR="00B751F4" w:rsidDel="001B171A">
            <w:delText xml:space="preserve"> there is a liaison to the ICG </w:delText>
          </w:r>
        </w:del>
        <w:r w:rsidR="00B751F4">
          <w:t xml:space="preserve">from </w:t>
        </w:r>
      </w:ins>
      <w:ins w:id="71" w:author="admin" w:date="2014-10-21T07:50:00Z">
        <w:r w:rsidR="00186B65">
          <w:t xml:space="preserve">the </w:t>
        </w:r>
      </w:ins>
      <w:ins w:id="72" w:author="admin" w:date="2014-10-19T06:21:00Z">
        <w:r w:rsidR="00B751F4">
          <w:t>IANA</w:t>
        </w:r>
      </w:ins>
      <w:ins w:id="73" w:author="admin" w:date="2014-10-21T07:50:00Z">
        <w:r w:rsidR="00186B65">
          <w:t xml:space="preserve"> Department</w:t>
        </w:r>
      </w:ins>
      <w:ins w:id="74" w:author="admin" w:date="2014-10-19T06:21:00Z">
        <w:r w:rsidR="00B751F4">
          <w:t xml:space="preserve">. </w:t>
        </w:r>
      </w:ins>
      <w:ins w:id="75" w:author="admin" w:date="2014-10-18T22:34:00Z">
        <w:r>
          <w:t xml:space="preserve"> </w:t>
        </w:r>
      </w:ins>
      <w:ins w:id="76" w:author="admin" w:date="2014-10-19T06:21:00Z">
        <w:r w:rsidR="00B751F4">
          <w:t>Both</w:t>
        </w:r>
      </w:ins>
      <w:ins w:id="77" w:author="admin" w:date="2014-10-19T06:22:00Z">
        <w:r w:rsidR="00B751F4">
          <w:t xml:space="preserve"> </w:t>
        </w:r>
      </w:ins>
      <w:ins w:id="78" w:author="admin" w:date="2014-10-19T06:21:00Z">
        <w:r w:rsidR="00B751F4">
          <w:t>liaisons</w:t>
        </w:r>
      </w:ins>
      <w:ins w:id="79" w:author="admin" w:date="2014-10-18T22:34:00Z">
        <w:r>
          <w:t xml:space="preserve"> are there to provide information about the IANA functions and to keep the </w:t>
        </w:r>
      </w:ins>
      <w:ins w:id="80" w:author="admin" w:date="2014-10-18T22:38:00Z">
        <w:r>
          <w:t>B</w:t>
        </w:r>
      </w:ins>
      <w:ins w:id="81" w:author="admin" w:date="2014-10-18T22:34:00Z">
        <w:r>
          <w:t xml:space="preserve">oard and ICG informed about the implications of the transition. </w:t>
        </w:r>
      </w:ins>
      <w:ins w:id="82" w:author="admin" w:date="2014-10-18T22:37:00Z">
        <w:r>
          <w:t xml:space="preserve"> </w:t>
        </w:r>
      </w:ins>
      <w:ins w:id="83" w:author="admin" w:date="2014-10-18T22:34:00Z">
        <w:r>
          <w:t xml:space="preserve">Like any other member of the community, the ICANN </w:t>
        </w:r>
      </w:ins>
      <w:ins w:id="84" w:author="admin" w:date="2014-10-18T22:38:00Z">
        <w:r>
          <w:t>B</w:t>
        </w:r>
      </w:ins>
      <w:ins w:id="85" w:author="admin" w:date="2014-10-18T22:34:00Z">
        <w:r>
          <w:t xml:space="preserve">oard can submit public comments </w:t>
        </w:r>
        <w:del w:id="86" w:author="Manal Ismail" w:date="2014-11-24T09:12:00Z">
          <w:r w:rsidDel="001B171A">
            <w:delText>to the ICG about the final proposal</w:delText>
          </w:r>
        </w:del>
      </w:ins>
      <w:ins w:id="87" w:author="Manal Ismail" w:date="2014-11-24T09:12:00Z">
        <w:r w:rsidR="001B171A">
          <w:t>through the established procedures for public comment</w:t>
        </w:r>
      </w:ins>
      <w:ins w:id="88" w:author="admin" w:date="2014-10-18T22:34:00Z">
        <w:r>
          <w:t xml:space="preserve">. </w:t>
        </w:r>
      </w:ins>
      <w:ins w:id="89" w:author="admin" w:date="2014-10-18T22:37:00Z">
        <w:r>
          <w:t xml:space="preserve"> </w:t>
        </w:r>
      </w:ins>
      <w:ins w:id="90" w:author="admin" w:date="2014-10-18T22:34:00Z">
        <w:r>
          <w:t xml:space="preserve">Consistent with U.S. federal government procurement rules, the NTIA needs to have the final proposal submitted to it by </w:t>
        </w:r>
        <w:del w:id="91" w:author="Manal Ismail" w:date="2014-11-24T09:13:00Z">
          <w:r w:rsidDel="001B171A">
            <w:delText xml:space="preserve">the </w:delText>
          </w:r>
        </w:del>
        <w:r>
          <w:t>ICANN,</w:t>
        </w:r>
      </w:ins>
      <w:ins w:id="92" w:author="Manal Ismail" w:date="2014-11-24T09:13:00Z">
        <w:r w:rsidR="001B171A">
          <w:t xml:space="preserve"> </w:t>
        </w:r>
      </w:ins>
      <w:ins w:id="93" w:author="admin" w:date="2014-10-18T22:34:00Z">
        <w:del w:id="94" w:author="Manal Ismail" w:date="2014-11-24T09:13:00Z">
          <w:r w:rsidDel="001B171A">
            <w:delText xml:space="preserve"> </w:delText>
          </w:r>
        </w:del>
      </w:ins>
    </w:p>
    <w:p w:rsidR="009663C5" w:rsidRPr="00B028F9" w:rsidDel="001B171A" w:rsidRDefault="009663C5" w:rsidP="001B171A">
      <w:pPr>
        <w:bidi w:val="0"/>
        <w:spacing w:after="0" w:line="240" w:lineRule="auto"/>
        <w:jc w:val="both"/>
        <w:rPr>
          <w:ins w:id="95" w:author="admin" w:date="2014-10-18T22:47:00Z"/>
          <w:del w:id="96" w:author="Manal Ismail" w:date="2014-11-24T09:17:00Z"/>
        </w:rPr>
        <w:pPrChange w:id="97" w:author="Manal Ismail" w:date="2014-11-24T09:17:00Z">
          <w:pPr>
            <w:bidi w:val="0"/>
            <w:spacing w:after="0" w:line="240" w:lineRule="auto"/>
            <w:ind w:firstLine="720"/>
            <w:jc w:val="both"/>
          </w:pPr>
        </w:pPrChange>
      </w:pPr>
      <w:ins w:id="98" w:author="admin" w:date="2014-10-18T22:40:00Z">
        <w:del w:id="99" w:author="WUK" w:date="2014-11-25T11:48:00Z">
          <w:r w:rsidDel="00B028F9">
            <w:delText>[</w:delText>
          </w:r>
        </w:del>
      </w:ins>
      <w:ins w:id="100" w:author="admin" w:date="2014-10-21T08:08:00Z">
        <w:del w:id="101" w:author="WUK" w:date="2014-11-25T11:48:00Z">
          <w:r w:rsidR="003A2349" w:rsidRPr="003A2349" w:rsidDel="00B028F9">
            <w:rPr>
              <w:b/>
              <w:bCs/>
              <w:i/>
              <w:iCs/>
            </w:rPr>
            <w:delText>Milton</w:delText>
          </w:r>
        </w:del>
      </w:ins>
      <w:ins w:id="102" w:author="admin" w:date="2014-10-21T08:09:00Z">
        <w:del w:id="103" w:author="WUK" w:date="2014-11-25T11:48:00Z">
          <w:r w:rsidR="003A2349" w:rsidRPr="003A2349" w:rsidDel="00B028F9">
            <w:rPr>
              <w:b/>
              <w:bCs/>
              <w:i/>
              <w:iCs/>
            </w:rPr>
            <w:delText xml:space="preserve"> Mueller</w:delText>
          </w:r>
        </w:del>
      </w:ins>
      <w:ins w:id="104" w:author="admin" w:date="2014-10-21T08:08:00Z">
        <w:del w:id="105" w:author="WUK" w:date="2014-11-25T11:48:00Z">
          <w:r w:rsidR="003A2349" w:rsidDel="00B028F9">
            <w:delText xml:space="preserve">: </w:delText>
          </w:r>
        </w:del>
      </w:ins>
      <w:ins w:id="106" w:author="admin" w:date="2014-10-18T22:34:00Z">
        <w:del w:id="107" w:author="WUK" w:date="2014-11-25T11:48:00Z">
          <w:r w:rsidDel="00B028F9">
            <w:delText xml:space="preserve">but the </w:delText>
          </w:r>
        </w:del>
      </w:ins>
      <w:ins w:id="108" w:author="admin" w:date="2014-10-18T22:38:00Z">
        <w:del w:id="109" w:author="WUK" w:date="2014-11-25T11:48:00Z">
          <w:r w:rsidDel="00B028F9">
            <w:delText>B</w:delText>
          </w:r>
        </w:del>
      </w:ins>
      <w:ins w:id="110" w:author="admin" w:date="2014-10-18T22:34:00Z">
        <w:del w:id="111" w:author="WUK" w:date="2014-11-25T11:48:00Z">
          <w:r w:rsidDel="00B028F9">
            <w:delText xml:space="preserve">oard </w:delText>
          </w:r>
        </w:del>
      </w:ins>
      <w:ins w:id="112" w:author="admin" w:date="2014-10-22T08:37:00Z">
        <w:del w:id="113" w:author="WUK" w:date="2014-11-25T11:48:00Z">
          <w:r w:rsidR="00875ADC" w:rsidDel="00B028F9">
            <w:delText>does</w:delText>
          </w:r>
        </w:del>
      </w:ins>
      <w:ins w:id="114" w:author="admin" w:date="2014-10-18T22:34:00Z">
        <w:del w:id="115" w:author="WUK" w:date="2014-11-25T11:48:00Z">
          <w:r w:rsidDel="00B028F9">
            <w:delText xml:space="preserve"> not </w:delText>
          </w:r>
        </w:del>
      </w:ins>
      <w:ins w:id="116" w:author="admin" w:date="2014-10-22T08:37:00Z">
        <w:del w:id="117" w:author="WUK" w:date="2014-11-25T11:48:00Z">
          <w:r w:rsidR="00875ADC" w:rsidDel="00B028F9">
            <w:delText>have community approval</w:delText>
          </w:r>
        </w:del>
      </w:ins>
      <w:ins w:id="118" w:author="admin" w:date="2014-10-18T22:34:00Z">
        <w:del w:id="119" w:author="WUK" w:date="2014-11-25T11:48:00Z">
          <w:r w:rsidDel="00B028F9">
            <w:delText xml:space="preserve"> to modify or approve the ICG's proposal</w:delText>
          </w:r>
        </w:del>
      </w:ins>
      <w:ins w:id="120" w:author="Manal Ismail" w:date="2014-11-24T09:14:00Z">
        <w:del w:id="121" w:author="WUK" w:date="2014-11-25T11:48:00Z">
          <w:r w:rsidR="001B171A" w:rsidDel="00B028F9">
            <w:delText xml:space="preserve"> submitted by the ICG</w:delText>
          </w:r>
        </w:del>
      </w:ins>
      <w:ins w:id="122" w:author="admin" w:date="2014-10-18T22:34:00Z">
        <w:del w:id="123" w:author="WUK" w:date="2014-11-25T11:48:00Z">
          <w:r w:rsidDel="00B028F9">
            <w:delText>.</w:delText>
          </w:r>
        </w:del>
      </w:ins>
      <w:ins w:id="124" w:author="admin" w:date="2014-10-18T22:40:00Z">
        <w:del w:id="125" w:author="WUK" w:date="2014-11-25T11:48:00Z">
          <w:r w:rsidDel="00B028F9">
            <w:delText>]</w:delText>
          </w:r>
        </w:del>
      </w:ins>
      <w:ins w:id="126" w:author="Manal Ismail" w:date="2014-11-24T09:17:00Z">
        <w:del w:id="127" w:author="WUK" w:date="2014-11-25T11:48:00Z">
          <w:r w:rsidR="001B171A" w:rsidDel="00B028F9">
            <w:delText xml:space="preserve">  </w:delText>
          </w:r>
        </w:del>
      </w:ins>
      <w:ins w:id="128" w:author="WUK" w:date="2014-11-25T11:48:00Z">
        <w:r w:rsidR="00B028F9">
          <w:rPr>
            <w:b/>
            <w:i/>
          </w:rPr>
          <w:t>WUK:</w:t>
        </w:r>
        <w:r w:rsidR="00B028F9">
          <w:t xml:space="preserve"> The ICG expects the Bo</w:t>
        </w:r>
      </w:ins>
      <w:ins w:id="129" w:author="WUK" w:date="2014-11-25T11:49:00Z">
        <w:r w:rsidR="00B028F9">
          <w:t xml:space="preserve">ard will not modify the proposal submitted by the </w:t>
        </w:r>
        <w:proofErr w:type="spellStart"/>
        <w:r w:rsidR="00B028F9">
          <w:t>ICG.</w:t>
        </w:r>
      </w:ins>
      <w:bookmarkStart w:id="130" w:name="_GoBack"/>
      <w:bookmarkEnd w:id="130"/>
    </w:p>
    <w:p w:rsidR="0076251C" w:rsidDel="001B171A" w:rsidRDefault="0076251C" w:rsidP="00B028F9">
      <w:pPr>
        <w:bidi w:val="0"/>
        <w:spacing w:after="0" w:line="240" w:lineRule="auto"/>
        <w:jc w:val="both"/>
        <w:rPr>
          <w:ins w:id="131" w:author="admin" w:date="2014-10-18T22:40:00Z"/>
          <w:del w:id="132" w:author="Manal Ismail" w:date="2014-11-24T09:15:00Z"/>
        </w:rPr>
      </w:pPr>
      <w:ins w:id="133" w:author="admin" w:date="2014-10-18T22:47:00Z">
        <w:del w:id="134" w:author="Manal Ismail" w:date="2014-11-24T09:15:00Z">
          <w:r w:rsidDel="001B171A">
            <w:delText>or</w:delText>
          </w:r>
        </w:del>
      </w:ins>
    </w:p>
    <w:p w:rsidR="009663C5" w:rsidDel="001B171A" w:rsidRDefault="009663C5" w:rsidP="001B171A">
      <w:pPr>
        <w:bidi w:val="0"/>
        <w:spacing w:after="0" w:line="240" w:lineRule="auto"/>
        <w:jc w:val="both"/>
        <w:rPr>
          <w:ins w:id="135" w:author="admin" w:date="2014-10-21T07:53:00Z"/>
          <w:del w:id="136" w:author="Manal Ismail" w:date="2014-11-24T09:15:00Z"/>
        </w:rPr>
        <w:pPrChange w:id="137" w:author="Manal Ismail" w:date="2014-11-24T09:17:00Z">
          <w:pPr>
            <w:bidi w:val="0"/>
            <w:spacing w:after="0" w:line="240" w:lineRule="auto"/>
            <w:ind w:left="720"/>
            <w:jc w:val="both"/>
          </w:pPr>
        </w:pPrChange>
      </w:pPr>
      <w:ins w:id="138" w:author="admin" w:date="2014-10-18T22:40:00Z">
        <w:del w:id="139" w:author="Manal Ismail" w:date="2014-11-24T09:15:00Z">
          <w:r w:rsidDel="001B171A">
            <w:delText>[</w:delText>
          </w:r>
        </w:del>
      </w:ins>
      <w:ins w:id="140" w:author="admin" w:date="2014-10-21T08:08:00Z">
        <w:del w:id="141" w:author="Manal Ismail" w:date="2014-11-24T09:15:00Z">
          <w:r w:rsidR="003A2349" w:rsidRPr="003A2349" w:rsidDel="001B171A">
            <w:rPr>
              <w:b/>
              <w:bCs/>
              <w:i/>
              <w:iCs/>
            </w:rPr>
            <w:delText>Jean-Jacques</w:delText>
          </w:r>
          <w:r w:rsidR="003A2349" w:rsidDel="001B171A">
            <w:delText xml:space="preserve">: </w:delText>
          </w:r>
        </w:del>
      </w:ins>
      <w:ins w:id="142" w:author="admin" w:date="2014-10-18T22:40:00Z">
        <w:del w:id="143" w:author="Manal Ismail" w:date="2014-11-24T09:15:00Z">
          <w:r w:rsidDel="001B171A">
            <w:delText>Consistent with its charter, the ICG considers that in transmitting the Transition Plan to NTIA, the ICANN Board shall not modify the Plan itself.]</w:delText>
          </w:r>
        </w:del>
      </w:ins>
    </w:p>
    <w:p w:rsidR="00186B65" w:rsidDel="001B171A" w:rsidRDefault="00186B65" w:rsidP="00B028F9">
      <w:pPr>
        <w:bidi w:val="0"/>
        <w:spacing w:after="0" w:line="240" w:lineRule="auto"/>
        <w:jc w:val="both"/>
        <w:rPr>
          <w:ins w:id="144" w:author="admin" w:date="2014-10-21T07:53:00Z"/>
          <w:del w:id="145" w:author="Manal Ismail" w:date="2014-11-24T09:15:00Z"/>
        </w:rPr>
      </w:pPr>
      <w:ins w:id="146" w:author="admin" w:date="2014-10-21T07:53:00Z">
        <w:del w:id="147" w:author="Manal Ismail" w:date="2014-11-24T09:15:00Z">
          <w:r w:rsidDel="001B171A">
            <w:delText>or</w:delText>
          </w:r>
        </w:del>
      </w:ins>
    </w:p>
    <w:p w:rsidR="00186B65" w:rsidRPr="00186B65" w:rsidDel="001B171A" w:rsidRDefault="00186B65" w:rsidP="001B171A">
      <w:pPr>
        <w:bidi w:val="0"/>
        <w:spacing w:after="0" w:line="240" w:lineRule="auto"/>
        <w:jc w:val="both"/>
        <w:rPr>
          <w:ins w:id="148" w:author="admin" w:date="2014-10-18T22:40:00Z"/>
          <w:del w:id="149" w:author="Manal Ismail" w:date="2014-11-24T09:17:00Z"/>
          <w:rFonts w:eastAsia="Times New Roman"/>
          <w:color w:val="000000"/>
          <w:sz w:val="21"/>
          <w:szCs w:val="21"/>
        </w:rPr>
        <w:pPrChange w:id="150" w:author="Manal Ismail" w:date="2014-11-24T09:17:00Z">
          <w:pPr>
            <w:bidi w:val="0"/>
            <w:jc w:val="both"/>
          </w:pPr>
        </w:pPrChange>
      </w:pPr>
      <w:ins w:id="151" w:author="admin" w:date="2014-10-21T07:53:00Z">
        <w:del w:id="152" w:author="Manal Ismail" w:date="2014-11-24T09:17:00Z">
          <w:r w:rsidDel="001B171A">
            <w:tab/>
            <w:delText>[</w:delText>
          </w:r>
        </w:del>
      </w:ins>
      <w:ins w:id="153" w:author="admin" w:date="2014-10-21T08:09:00Z">
        <w:del w:id="154" w:author="Manal Ismail" w:date="2014-11-24T09:17:00Z">
          <w:r w:rsidR="003A2349" w:rsidRPr="003A2349" w:rsidDel="001B171A">
            <w:rPr>
              <w:b/>
              <w:bCs/>
              <w:i/>
              <w:iCs/>
            </w:rPr>
            <w:delText>James Bladel</w:delText>
          </w:r>
          <w:r w:rsidR="003A2349" w:rsidDel="001B171A">
            <w:delText>:</w:delText>
          </w:r>
        </w:del>
        <w:del w:id="155" w:author="Manal Ismail" w:date="2014-11-24T09:16:00Z">
          <w:r w:rsidR="003A2349" w:rsidDel="001B171A">
            <w:delText xml:space="preserve"> </w:delText>
          </w:r>
        </w:del>
      </w:ins>
      <w:ins w:id="156" w:author="admin" w:date="2014-10-21T07:54:00Z">
        <w:del w:id="157" w:author="Manal Ismail" w:date="2014-11-24T09:16:00Z">
          <w:r w:rsidDel="001B171A">
            <w:rPr>
              <w:rFonts w:eastAsia="Times New Roman"/>
              <w:color w:val="000000"/>
              <w:sz w:val="21"/>
              <w:szCs w:val="21"/>
            </w:rPr>
            <w:delText>The ICG expects that its proposal, having achieved consensus on the Coordination Group and within the Operational Communities, will be welcomed by the ICANN Board and dutifully transmitted to NTIA.</w:delText>
          </w:r>
        </w:del>
      </w:ins>
      <w:ins w:id="158" w:author="admin" w:date="2014-10-21T07:53:00Z">
        <w:del w:id="159" w:author="Manal Ismail" w:date="2014-11-24T09:17:00Z">
          <w:r w:rsidDel="001B171A">
            <w:delText>]</w:delText>
          </w:r>
        </w:del>
      </w:ins>
    </w:p>
    <w:p w:rsidR="00371B43" w:rsidRDefault="009663C5" w:rsidP="001B171A">
      <w:pPr>
        <w:bidi w:val="0"/>
        <w:spacing w:after="0" w:line="240" w:lineRule="auto"/>
        <w:jc w:val="both"/>
        <w:rPr>
          <w:ins w:id="160" w:author="Manal Ismail" w:date="2014-11-24T09:18:00Z"/>
        </w:rPr>
        <w:pPrChange w:id="161" w:author="Manal Ismail" w:date="2014-11-24T09:17:00Z">
          <w:pPr>
            <w:bidi w:val="0"/>
            <w:jc w:val="both"/>
          </w:pPr>
        </w:pPrChange>
      </w:pPr>
      <w:ins w:id="162" w:author="admin" w:date="2014-10-18T22:34:00Z">
        <w:r>
          <w:t>When</w:t>
        </w:r>
        <w:proofErr w:type="spellEnd"/>
        <w:r>
          <w:t xml:space="preserve"> the ICG submits its final proposal to ICANN, it will also be released to the gene</w:t>
        </w:r>
        <w:r w:rsidR="00125CCE">
          <w:t>ral public and to NTIA as well.</w:t>
        </w:r>
      </w:ins>
    </w:p>
    <w:p w:rsidR="001B171A" w:rsidRDefault="001B171A" w:rsidP="001B171A">
      <w:pPr>
        <w:bidi w:val="0"/>
        <w:spacing w:after="0" w:line="240" w:lineRule="auto"/>
        <w:jc w:val="both"/>
        <w:rPr>
          <w:ins w:id="163" w:author="admin" w:date="2014-10-19T12:41:00Z"/>
        </w:rPr>
        <w:pPrChange w:id="164" w:author="Manal Ismail" w:date="2014-11-24T09:18:00Z">
          <w:pPr>
            <w:bidi w:val="0"/>
            <w:jc w:val="both"/>
          </w:pPr>
        </w:pPrChange>
      </w:pPr>
    </w:p>
    <w:p w:rsidR="00036821" w:rsidRDefault="00036821" w:rsidP="00DF2D8A">
      <w:pPr>
        <w:numPr>
          <w:ilvl w:val="1"/>
          <w:numId w:val="3"/>
        </w:numPr>
        <w:bidi w:val="0"/>
        <w:spacing w:before="120" w:after="60" w:line="240" w:lineRule="auto"/>
        <w:ind w:left="1080"/>
        <w:rPr>
          <w:ins w:id="165" w:author="admin" w:date="2014-10-19T12:42:00Z"/>
          <w:b/>
          <w:bCs/>
        </w:rPr>
      </w:pPr>
      <w:ins w:id="166" w:author="admin" w:date="2014-10-19T12:41:00Z">
        <w:del w:id="167" w:author="Manal Ismail" w:date="2014-11-24T09:22:00Z">
          <w:r w:rsidRPr="00036821" w:rsidDel="00DF2D8A">
            <w:rPr>
              <w:b/>
              <w:bCs/>
            </w:rPr>
            <w:delText>h</w:delText>
          </w:r>
        </w:del>
      </w:ins>
      <w:ins w:id="168" w:author="Manal Ismail" w:date="2014-11-24T09:22:00Z">
        <w:r w:rsidR="00DF2D8A">
          <w:rPr>
            <w:b/>
            <w:bCs/>
          </w:rPr>
          <w:t>H</w:t>
        </w:r>
      </w:ins>
      <w:ins w:id="169" w:author="admin" w:date="2014-10-19T12:41:00Z">
        <w:r w:rsidRPr="00036821">
          <w:rPr>
            <w:b/>
            <w:bCs/>
          </w:rPr>
          <w:t xml:space="preserve">ow </w:t>
        </w:r>
        <w:del w:id="170" w:author="Manal Ismail" w:date="2014-11-24T09:22:00Z">
          <w:r w:rsidRPr="00036821" w:rsidDel="00DF2D8A">
            <w:rPr>
              <w:b/>
              <w:bCs/>
            </w:rPr>
            <w:delText>the ICG expect</w:delText>
          </w:r>
        </w:del>
      </w:ins>
      <w:ins w:id="171" w:author="admin" w:date="2014-10-19T12:55:00Z">
        <w:del w:id="172" w:author="Manal Ismail" w:date="2014-11-24T09:22:00Z">
          <w:r w:rsidR="00390E74" w:rsidDel="00DF2D8A">
            <w:rPr>
              <w:b/>
              <w:bCs/>
            </w:rPr>
            <w:delText>s</w:delText>
          </w:r>
        </w:del>
      </w:ins>
      <w:ins w:id="173" w:author="admin" w:date="2014-10-19T12:41:00Z">
        <w:del w:id="174" w:author="Manal Ismail" w:date="2014-11-24T09:22:00Z">
          <w:r w:rsidRPr="00036821" w:rsidDel="00DF2D8A">
            <w:rPr>
              <w:b/>
              <w:bCs/>
            </w:rPr>
            <w:delText xml:space="preserve"> the</w:delText>
          </w:r>
        </w:del>
      </w:ins>
      <w:ins w:id="175" w:author="Manal Ismail" w:date="2014-11-24T09:22:00Z">
        <w:r w:rsidR="00DF2D8A">
          <w:rPr>
            <w:b/>
            <w:bCs/>
          </w:rPr>
          <w:t>will</w:t>
        </w:r>
      </w:ins>
      <w:ins w:id="176" w:author="admin" w:date="2014-10-19T12:41:00Z">
        <w:r w:rsidRPr="00036821">
          <w:rPr>
            <w:b/>
            <w:bCs/>
          </w:rPr>
          <w:t xml:space="preserve"> ICANN Board </w:t>
        </w:r>
        <w:del w:id="177" w:author="Manal Ismail" w:date="2014-11-24T09:22:00Z">
          <w:r w:rsidRPr="00036821" w:rsidDel="00DF2D8A">
            <w:rPr>
              <w:b/>
              <w:bCs/>
            </w:rPr>
            <w:delText xml:space="preserve">to </w:delText>
          </w:r>
        </w:del>
        <w:r w:rsidRPr="00036821">
          <w:rPr>
            <w:b/>
            <w:bCs/>
          </w:rPr>
          <w:t xml:space="preserve">handle the final </w:t>
        </w:r>
      </w:ins>
      <w:ins w:id="178" w:author="Manal Ismail" w:date="2014-11-24T09:22:00Z">
        <w:r w:rsidR="00DF2D8A" w:rsidRPr="00036821">
          <w:rPr>
            <w:b/>
            <w:bCs/>
          </w:rPr>
          <w:t xml:space="preserve">proposal </w:t>
        </w:r>
        <w:r w:rsidR="00DF2D8A">
          <w:rPr>
            <w:b/>
            <w:bCs/>
          </w:rPr>
          <w:t xml:space="preserve">submitted by the </w:t>
        </w:r>
      </w:ins>
      <w:ins w:id="179" w:author="admin" w:date="2014-10-19T12:41:00Z">
        <w:r w:rsidRPr="00036821">
          <w:rPr>
            <w:b/>
            <w:bCs/>
          </w:rPr>
          <w:t>ICG</w:t>
        </w:r>
        <w:del w:id="180" w:author="Manal Ismail" w:date="2014-11-24T09:22:00Z">
          <w:r w:rsidRPr="00036821" w:rsidDel="00DF2D8A">
            <w:rPr>
              <w:b/>
              <w:bCs/>
            </w:rPr>
            <w:delText xml:space="preserve"> proposal</w:delText>
          </w:r>
        </w:del>
        <w:proofErr w:type="gramStart"/>
        <w:r w:rsidRPr="00036821">
          <w:rPr>
            <w:b/>
            <w:bCs/>
          </w:rPr>
          <w:t>.</w:t>
        </w:r>
      </w:ins>
      <w:proofErr w:type="gramEnd"/>
    </w:p>
    <w:p w:rsidR="00036821" w:rsidRDefault="001B171A" w:rsidP="001B171A">
      <w:pPr>
        <w:pStyle w:val="NurText"/>
        <w:jc w:val="both"/>
        <w:rPr>
          <w:ins w:id="181" w:author="admin" w:date="2014-10-19T12:43:00Z"/>
          <w:lang w:val="en-US"/>
        </w:rPr>
      </w:pPr>
      <w:ins w:id="182" w:author="Manal Ismail" w:date="2014-11-24T09:16:00Z">
        <w:r>
          <w:rPr>
            <w:rFonts w:eastAsia="Times New Roman"/>
            <w:color w:val="000000"/>
            <w:sz w:val="21"/>
          </w:rPr>
          <w:t>The ICG expects that its proposal, having achieved consensus on the Coordination Group and within the Operational Communities, will be welcomed by the ICANN Board and dutifully transmitted to NTIA.</w:t>
        </w:r>
      </w:ins>
      <w:ins w:id="183" w:author="admin" w:date="2014-10-19T12:42:00Z">
        <w:del w:id="184" w:author="Manal Ismail" w:date="2014-11-24T09:17:00Z">
          <w:r w:rsidR="00036821" w:rsidRPr="00036821" w:rsidDel="001B171A">
            <w:rPr>
              <w:lang w:val="en-US"/>
            </w:rPr>
            <w:delText xml:space="preserve">[Pending </w:delText>
          </w:r>
        </w:del>
      </w:ins>
      <w:ins w:id="185" w:author="admin" w:date="2014-10-19T12:43:00Z">
        <w:del w:id="186" w:author="Manal Ismail" w:date="2014-11-24T09:17:00Z">
          <w:r w:rsidR="00036821" w:rsidRPr="00036821" w:rsidDel="001B171A">
            <w:rPr>
              <w:lang w:val="en-US"/>
            </w:rPr>
            <w:delText xml:space="preserve">draft </w:delText>
          </w:r>
        </w:del>
      </w:ins>
      <w:ins w:id="187" w:author="admin" w:date="2014-10-19T12:55:00Z">
        <w:del w:id="188" w:author="Manal Ismail" w:date="2014-11-24T09:17:00Z">
          <w:r w:rsidR="00390E74" w:rsidDel="001B171A">
            <w:rPr>
              <w:lang w:val="en-US"/>
            </w:rPr>
            <w:delText>by a designated small group</w:delText>
          </w:r>
        </w:del>
      </w:ins>
      <w:ins w:id="189" w:author="admin" w:date="2014-10-19T12:56:00Z">
        <w:del w:id="190" w:author="Manal Ismail" w:date="2014-11-24T09:17:00Z">
          <w:r w:rsidR="00390E74" w:rsidDel="001B171A">
            <w:rPr>
              <w:lang w:val="en-US"/>
            </w:rPr>
            <w:delText>.</w:delText>
          </w:r>
        </w:del>
      </w:ins>
      <w:ins w:id="191" w:author="admin" w:date="2014-10-19T12:42:00Z">
        <w:del w:id="192" w:author="Manal Ismail" w:date="2014-11-24T09:17:00Z">
          <w:r w:rsidR="00036821" w:rsidRPr="00036821" w:rsidDel="001B171A">
            <w:rPr>
              <w:lang w:val="en-US"/>
            </w:rPr>
            <w:delText>]</w:delText>
          </w:r>
        </w:del>
      </w:ins>
    </w:p>
    <w:p w:rsidR="00036821" w:rsidRPr="00036821" w:rsidRDefault="00036821" w:rsidP="00036821">
      <w:pPr>
        <w:pStyle w:val="NurText"/>
        <w:jc w:val="both"/>
        <w:rPr>
          <w:ins w:id="193" w:author="admin" w:date="2014-10-18T22:29:00Z"/>
          <w:lang w:val="en-US"/>
        </w:rPr>
      </w:pPr>
    </w:p>
    <w:p w:rsidR="00371B43" w:rsidRPr="002673EB" w:rsidRDefault="009663C5" w:rsidP="002673EB">
      <w:pPr>
        <w:numPr>
          <w:ilvl w:val="1"/>
          <w:numId w:val="3"/>
        </w:numPr>
        <w:bidi w:val="0"/>
        <w:spacing w:before="120" w:after="60" w:line="240" w:lineRule="auto"/>
        <w:ind w:left="1080"/>
        <w:rPr>
          <w:ins w:id="194" w:author="admin" w:date="2014-10-18T22:31:00Z"/>
          <w:b/>
          <w:bCs/>
        </w:rPr>
      </w:pPr>
      <w:ins w:id="195" w:author="admin" w:date="2014-10-18T22:32:00Z">
        <w:r w:rsidRPr="002673EB">
          <w:rPr>
            <w:b/>
            <w:bCs/>
          </w:rPr>
          <w:t>How will the community</w:t>
        </w:r>
      </w:ins>
      <w:ins w:id="196" w:author="admin" w:date="2014-10-18T22:30:00Z">
        <w:r w:rsidR="00371B43" w:rsidRPr="002673EB">
          <w:rPr>
            <w:b/>
            <w:bCs/>
          </w:rPr>
          <w:t xml:space="preserve"> see the </w:t>
        </w:r>
      </w:ins>
      <w:ins w:id="197" w:author="admin" w:date="2014-10-18T22:31:00Z">
        <w:r w:rsidR="00371B43" w:rsidRPr="002673EB">
          <w:rPr>
            <w:b/>
            <w:bCs/>
          </w:rPr>
          <w:t xml:space="preserve">final </w:t>
        </w:r>
      </w:ins>
      <w:ins w:id="198" w:author="admin" w:date="2014-10-18T22:30:00Z">
        <w:r w:rsidR="00371B43" w:rsidRPr="002673EB">
          <w:rPr>
            <w:b/>
            <w:bCs/>
          </w:rPr>
          <w:t>proposal</w:t>
        </w:r>
      </w:ins>
      <w:ins w:id="199" w:author="admin" w:date="2014-10-18T22:31:00Z">
        <w:r w:rsidR="00371B43" w:rsidRPr="002673EB">
          <w:rPr>
            <w:b/>
            <w:bCs/>
          </w:rPr>
          <w:t xml:space="preserve"> submitted by the ICG?</w:t>
        </w:r>
      </w:ins>
    </w:p>
    <w:p w:rsidR="003A4C62" w:rsidRPr="0076251C" w:rsidRDefault="00371B43" w:rsidP="0076251C">
      <w:pPr>
        <w:pStyle w:val="NurText"/>
        <w:jc w:val="both"/>
        <w:rPr>
          <w:ins w:id="200" w:author="admin" w:date="2014-10-18T22:28:00Z"/>
          <w:lang w:val="en-US"/>
        </w:rPr>
      </w:pPr>
      <w:ins w:id="201" w:author="admin" w:date="2014-10-18T22:32:00Z">
        <w:r>
          <w:rPr>
            <w:lang w:val="en-US"/>
          </w:rPr>
          <w:t>When</w:t>
        </w:r>
      </w:ins>
      <w:ins w:id="202" w:author="admin" w:date="2014-10-18T22:29:00Z">
        <w:r>
          <w:t xml:space="preserve"> the ICG submits its final proposal to ICANN, this will be released to the general </w:t>
        </w:r>
        <w:proofErr w:type="gramStart"/>
        <w:r>
          <w:t>public,</w:t>
        </w:r>
        <w:proofErr w:type="gramEnd"/>
        <w:r>
          <w:t xml:space="preserve"> and NTIA as well. </w:t>
        </w:r>
      </w:ins>
    </w:p>
    <w:p w:rsidR="00371B43" w:rsidRPr="003A4C62" w:rsidRDefault="00371B43" w:rsidP="00371B43">
      <w:pPr>
        <w:bidi w:val="0"/>
        <w:spacing w:after="0" w:line="240" w:lineRule="auto"/>
        <w:contextualSpacing/>
        <w:jc w:val="both"/>
      </w:pPr>
    </w:p>
    <w:p w:rsidR="00A46870" w:rsidRPr="00A46870" w:rsidRDefault="00052076" w:rsidP="00052076">
      <w:pPr>
        <w:pStyle w:val="ColorfulList-Accent11"/>
        <w:numPr>
          <w:ilvl w:val="0"/>
          <w:numId w:val="2"/>
        </w:numPr>
        <w:bidi w:val="0"/>
        <w:spacing w:before="360" w:after="120"/>
        <w:ind w:left="547" w:hanging="547"/>
        <w:contextualSpacing w:val="0"/>
        <w:rPr>
          <w:b/>
          <w:bCs/>
        </w:rPr>
      </w:pPr>
      <w:r>
        <w:rPr>
          <w:b/>
          <w:bCs/>
        </w:rPr>
        <w:t>About the t</w:t>
      </w:r>
      <w:r w:rsidR="009F61F3" w:rsidRPr="00A46870">
        <w:rPr>
          <w:b/>
          <w:bCs/>
        </w:rPr>
        <w:t xml:space="preserve">imeline </w:t>
      </w:r>
    </w:p>
    <w:p w:rsidR="00F4064A" w:rsidRDefault="00F4064A" w:rsidP="00F74E08">
      <w:pPr>
        <w:pStyle w:val="ColorfulList-Accent11"/>
        <w:numPr>
          <w:ilvl w:val="1"/>
          <w:numId w:val="3"/>
        </w:numPr>
        <w:bidi w:val="0"/>
        <w:spacing w:before="120" w:after="60" w:line="240" w:lineRule="auto"/>
        <w:ind w:left="1080"/>
        <w:contextualSpacing w:val="0"/>
        <w:rPr>
          <w:b/>
          <w:bCs/>
        </w:rPr>
      </w:pPr>
      <w:r w:rsidRPr="00DC2259">
        <w:rPr>
          <w:b/>
          <w:bCs/>
        </w:rPr>
        <w:lastRenderedPageBreak/>
        <w:t xml:space="preserve">What </w:t>
      </w:r>
      <w:r w:rsidR="00DC2259" w:rsidRPr="00DC2259">
        <w:rPr>
          <w:b/>
          <w:bCs/>
        </w:rPr>
        <w:t xml:space="preserve">is the </w:t>
      </w:r>
      <w:r w:rsidRPr="00DC2259">
        <w:rPr>
          <w:b/>
          <w:bCs/>
        </w:rPr>
        <w:t>timeline</w:t>
      </w:r>
      <w:r w:rsidR="00F74E08" w:rsidRPr="00F74E08">
        <w:rPr>
          <w:b/>
          <w:bCs/>
        </w:rPr>
        <w:t xml:space="preserve"> </w:t>
      </w:r>
      <w:r w:rsidR="00F74E08">
        <w:rPr>
          <w:b/>
          <w:bCs/>
        </w:rPr>
        <w:t xml:space="preserve">of the transition </w:t>
      </w:r>
      <w:r w:rsidR="00F74E08" w:rsidRPr="00DC2259">
        <w:rPr>
          <w:b/>
          <w:bCs/>
        </w:rPr>
        <w:t>process</w:t>
      </w:r>
      <w:r w:rsidRPr="00DC2259">
        <w:rPr>
          <w:b/>
          <w:bCs/>
        </w:rPr>
        <w:t>?</w:t>
      </w:r>
    </w:p>
    <w:p w:rsidR="009D07D5" w:rsidRDefault="00380099" w:rsidP="009D07D5">
      <w:pPr>
        <w:pStyle w:val="ColorfulList-Accent11"/>
        <w:bidi w:val="0"/>
        <w:spacing w:after="0" w:line="240" w:lineRule="auto"/>
        <w:ind w:left="0"/>
        <w:jc w:val="both"/>
        <w:rPr>
          <w:ins w:id="203" w:author="admin" w:date="2014-10-18T22:58:00Z"/>
        </w:rPr>
      </w:pPr>
      <w:r>
        <w:t xml:space="preserve">The </w:t>
      </w:r>
      <w:r w:rsidRPr="009D07D5">
        <w:t>ICG</w:t>
      </w:r>
      <w:r>
        <w:t xml:space="preserve"> </w:t>
      </w:r>
      <w:hyperlink r:id="rId21" w:history="1">
        <w:r w:rsidR="009D07D5" w:rsidRPr="009D07D5">
          <w:rPr>
            <w:rStyle w:val="Hyperlink"/>
          </w:rPr>
          <w:t>ann</w:t>
        </w:r>
        <w:r w:rsidR="009D07D5" w:rsidRPr="009D07D5">
          <w:rPr>
            <w:rStyle w:val="Hyperlink"/>
          </w:rPr>
          <w:t>o</w:t>
        </w:r>
        <w:r w:rsidR="009D07D5" w:rsidRPr="009D07D5">
          <w:rPr>
            <w:rStyle w:val="Hyperlink"/>
          </w:rPr>
          <w:t>unced</w:t>
        </w:r>
      </w:hyperlink>
      <w:r w:rsidR="009D07D5">
        <w:t xml:space="preserve"> the</w:t>
      </w:r>
      <w:r w:rsidR="009D07D5" w:rsidRPr="009D07D5">
        <w:t xml:space="preserve"> release </w:t>
      </w:r>
      <w:r w:rsidR="009D07D5">
        <w:t xml:space="preserve">of </w:t>
      </w:r>
      <w:r w:rsidR="009D07D5" w:rsidRPr="009D07D5">
        <w:t xml:space="preserve">a </w:t>
      </w:r>
      <w:hyperlink r:id="rId22" w:history="1">
        <w:r w:rsidR="009D07D5" w:rsidRPr="009D07D5">
          <w:rPr>
            <w:rStyle w:val="Hyperlink"/>
          </w:rPr>
          <w:t>suggested timeline</w:t>
        </w:r>
      </w:hyperlink>
      <w:r w:rsidR="009D07D5">
        <w:t xml:space="preserve"> along with a </w:t>
      </w:r>
      <w:hyperlink r:id="rId23" w:history="1">
        <w:r w:rsidR="009D07D5" w:rsidRPr="009D07D5">
          <w:rPr>
            <w:rStyle w:val="Hyperlink"/>
          </w:rPr>
          <w:t>graphi</w:t>
        </w:r>
        <w:r w:rsidR="009D07D5">
          <w:rPr>
            <w:rStyle w:val="Hyperlink"/>
          </w:rPr>
          <w:t>c representation</w:t>
        </w:r>
      </w:hyperlink>
      <w:r w:rsidR="009D07D5">
        <w:t xml:space="preserve"> for the transition process.  </w:t>
      </w:r>
      <w:r w:rsidR="009D07D5" w:rsidRPr="009D07D5">
        <w:t xml:space="preserve">While this </w:t>
      </w:r>
      <w:r w:rsidR="009D07D5">
        <w:fldChar w:fldCharType="begin"/>
      </w:r>
      <w:ins w:id="204" w:author="Manal Ismail" w:date="2014-11-24T08:38:00Z">
        <w:r w:rsidR="00AD3A91">
          <w:instrText>HYPERLINK "file://C:\\Documents and Settings\\manal\\Local Settings\\Temporary Internet Files\\Content.Outlook\\AppData\\Local\\Microsoft\\Windows\\INetCache\\Content.Outlook\\AppData\\Roaming\\Microsoft\\AppData\\Local\\Microsoft\\Windows\\Temporary Internet Files\\MartinB\\AppData\\Local\\Microsoft\\Windows\\Temporary Internet Files\\Content.Outlook\\O345XG7J\\..-Library-Containers-Users-MNAL-Desktop-ICANN LA-ICG-II.http:\\-www.icann.org-en-system-files-files-icg-process-timeline-08sep14-en.pdf"</w:instrText>
        </w:r>
      </w:ins>
      <w:del w:id="205" w:author="Manal Ismail" w:date="2014-11-24T08:38:00Z">
        <w:r w:rsidR="00306A6C" w:rsidDel="00AD3A91">
          <w:delInstrText>HYPERLINK "../AppData/Local/Microsoft/Windows/INetCache/Content.Outlook/AppData/Roaming/Microsoft/AppData/Local/Microsoft/Windows/Temporary Internet Files/MartinB/AppData/Local/Microsoft/Windows/Temporary Internet Files/Content.Outlook/O345XG7J/..-Library-Containers-Users-MNAL-Desktop-ICANN LA-ICG-II.%09http:/-www.icann.org-en-system-files-files-icg-process-timeline-08sep14-en.pdf"</w:delInstrText>
        </w:r>
      </w:del>
      <w:ins w:id="206" w:author="Manal Ismail" w:date="2014-11-24T08:38:00Z"/>
      <w:r w:rsidR="009D07D5">
        <w:fldChar w:fldCharType="separate"/>
      </w:r>
      <w:r w:rsidR="009D07D5" w:rsidRPr="009D07D5">
        <w:rPr>
          <w:rStyle w:val="Hyperlink"/>
        </w:rPr>
        <w:t>timeline</w:t>
      </w:r>
      <w:r w:rsidR="009D07D5">
        <w:fldChar w:fldCharType="end"/>
      </w:r>
      <w:r w:rsidR="009D07D5" w:rsidRPr="009D07D5">
        <w:t xml:space="preserve"> is aggressive, every attempt has been made to be flexible and allow all communities to participate effectively.</w:t>
      </w:r>
      <w:r w:rsidR="00665949">
        <w:t xml:space="preserve">  Our goal is for the operational community proposals to be received by January 15, 2015, and for the transition to be complete by September 30, 2015.</w:t>
      </w:r>
    </w:p>
    <w:p w:rsidR="009F472E" w:rsidRDefault="009F472E" w:rsidP="009F472E">
      <w:pPr>
        <w:pStyle w:val="ColorfulList-Accent11"/>
        <w:bidi w:val="0"/>
        <w:spacing w:after="0" w:line="240" w:lineRule="auto"/>
        <w:ind w:left="0"/>
        <w:jc w:val="both"/>
        <w:rPr>
          <w:ins w:id="207" w:author="admin" w:date="2014-10-18T22:58:00Z"/>
        </w:rPr>
      </w:pPr>
    </w:p>
    <w:p w:rsidR="009F472E" w:rsidRPr="009F472E" w:rsidRDefault="009F472E" w:rsidP="009F472E">
      <w:pPr>
        <w:numPr>
          <w:ilvl w:val="1"/>
          <w:numId w:val="3"/>
        </w:numPr>
        <w:bidi w:val="0"/>
        <w:spacing w:before="120" w:after="60" w:line="240" w:lineRule="auto"/>
        <w:ind w:left="1080"/>
        <w:rPr>
          <w:ins w:id="208" w:author="admin" w:date="2014-10-18T22:58:00Z"/>
          <w:b/>
          <w:bCs/>
        </w:rPr>
      </w:pPr>
      <w:ins w:id="209" w:author="admin" w:date="2014-10-18T22:58:00Z">
        <w:r w:rsidRPr="009F472E">
          <w:rPr>
            <w:b/>
            <w:bCs/>
          </w:rPr>
          <w:t>Has the target deadline for operational communities to submit proposals to the ICG been changed from January 25 to January 31?</w:t>
        </w:r>
      </w:ins>
    </w:p>
    <w:p w:rsidR="009F472E" w:rsidRDefault="009F472E" w:rsidP="00B930F6">
      <w:pPr>
        <w:bidi w:val="0"/>
        <w:spacing w:after="0" w:line="240" w:lineRule="auto"/>
        <w:contextualSpacing/>
        <w:jc w:val="both"/>
        <w:rPr>
          <w:ins w:id="210" w:author="admin" w:date="2014-10-18T22:58:00Z"/>
        </w:rPr>
      </w:pPr>
      <w:ins w:id="211" w:author="admin" w:date="2014-10-18T22:58:00Z">
        <w:r>
          <w:t xml:space="preserve">No.  The target deadline has not been changed.  </w:t>
        </w:r>
      </w:ins>
      <w:ins w:id="212" w:author="admin" w:date="2014-10-19T06:31:00Z">
        <w:r w:rsidR="00B930F6">
          <w:t>It</w:t>
        </w:r>
      </w:ins>
      <w:ins w:id="213" w:author="admin" w:date="2014-10-18T22:58:00Z">
        <w:r>
          <w:t xml:space="preserve"> is </w:t>
        </w:r>
      </w:ins>
      <w:ins w:id="214" w:author="admin" w:date="2014-10-19T06:31:00Z">
        <w:r w:rsidR="00B930F6">
          <w:t xml:space="preserve">still </w:t>
        </w:r>
      </w:ins>
      <w:ins w:id="215" w:author="admin" w:date="2014-10-18T22:58:00Z">
        <w:r>
          <w:t>January 15, 2015.</w:t>
        </w:r>
      </w:ins>
    </w:p>
    <w:p w:rsidR="009F472E" w:rsidRPr="009D07D5" w:rsidRDefault="009F472E" w:rsidP="009F472E">
      <w:pPr>
        <w:pStyle w:val="ColorfulList-Accent11"/>
        <w:bidi w:val="0"/>
        <w:spacing w:after="0" w:line="240" w:lineRule="auto"/>
        <w:ind w:left="0"/>
        <w:jc w:val="both"/>
      </w:pPr>
    </w:p>
    <w:p w:rsidR="00F4064A" w:rsidRDefault="00F4064A" w:rsidP="007E61DC">
      <w:pPr>
        <w:pStyle w:val="ColorfulList-Accent11"/>
        <w:numPr>
          <w:ilvl w:val="1"/>
          <w:numId w:val="3"/>
        </w:numPr>
        <w:bidi w:val="0"/>
        <w:spacing w:before="120" w:after="60" w:line="240" w:lineRule="auto"/>
        <w:ind w:left="1080"/>
        <w:contextualSpacing w:val="0"/>
        <w:rPr>
          <w:b/>
          <w:bCs/>
        </w:rPr>
      </w:pPr>
      <w:r w:rsidRPr="00DC2259">
        <w:rPr>
          <w:b/>
          <w:bCs/>
        </w:rPr>
        <w:t>Are there alternative scenarios if the target date of Sep. 2015 is not met?</w:t>
      </w:r>
    </w:p>
    <w:p w:rsidR="008B1AA5" w:rsidRPr="008B1AA5" w:rsidRDefault="00380099" w:rsidP="00B930F6">
      <w:pPr>
        <w:pStyle w:val="ColorfulList-Accent11"/>
        <w:bidi w:val="0"/>
        <w:spacing w:after="0" w:line="240" w:lineRule="auto"/>
        <w:ind w:left="0"/>
        <w:contextualSpacing w:val="0"/>
        <w:jc w:val="both"/>
      </w:pPr>
      <w:r>
        <w:t xml:space="preserve">The </w:t>
      </w:r>
      <w:r w:rsidR="00052076">
        <w:t>I</w:t>
      </w:r>
      <w:r w:rsidR="008B1AA5">
        <w:t xml:space="preserve">CG takes the task at hand very seriously </w:t>
      </w:r>
      <w:r>
        <w:t>and aims to</w:t>
      </w:r>
      <w:r w:rsidR="008B1AA5">
        <w:t xml:space="preserve"> meet the target</w:t>
      </w:r>
      <w:r w:rsidR="00052076">
        <w:t xml:space="preserve"> date</w:t>
      </w:r>
      <w:r w:rsidR="008B1AA5">
        <w:t xml:space="preserve">.  This </w:t>
      </w:r>
      <w:r w:rsidR="00052076">
        <w:t>should</w:t>
      </w:r>
      <w:r w:rsidR="008B1AA5">
        <w:t xml:space="preserve"> not mean</w:t>
      </w:r>
      <w:r w:rsidR="00052076">
        <w:t>, in any way,</w:t>
      </w:r>
      <w:r w:rsidR="008B1AA5">
        <w:t xml:space="preserve"> compromising the quality or functionality of the submitted transition </w:t>
      </w:r>
      <w:r w:rsidR="00E044AF">
        <w:t>proposal</w:t>
      </w:r>
      <w:r w:rsidR="005B65D7">
        <w:t xml:space="preserve"> </w:t>
      </w:r>
      <w:r w:rsidR="00E72615">
        <w:t>or failing to meet any of the NTIA criteria</w:t>
      </w:r>
      <w:r w:rsidR="00E044AF">
        <w:t>.</w:t>
      </w:r>
      <w:r w:rsidR="008B1AA5">
        <w:t xml:space="preserve"> </w:t>
      </w:r>
      <w:r w:rsidR="007E61DC">
        <w:t xml:space="preserve"> </w:t>
      </w:r>
      <w:ins w:id="216" w:author="admin" w:date="2014-10-19T06:35:00Z">
        <w:r w:rsidR="00B930F6">
          <w:t xml:space="preserve">Yet, in the unlikely event </w:t>
        </w:r>
      </w:ins>
      <w:ins w:id="217" w:author="admin" w:date="2014-10-19T06:36:00Z">
        <w:r w:rsidR="00B930F6">
          <w:t xml:space="preserve">of </w:t>
        </w:r>
      </w:ins>
      <w:ins w:id="218" w:author="admin" w:date="2014-10-19T06:37:00Z">
        <w:r w:rsidR="00B930F6">
          <w:t xml:space="preserve">not meeting </w:t>
        </w:r>
      </w:ins>
      <w:ins w:id="219" w:author="admin" w:date="2014-10-19T06:36:00Z">
        <w:r w:rsidR="00B930F6">
          <w:t>the ta</w:t>
        </w:r>
      </w:ins>
      <w:ins w:id="220" w:author="admin" w:date="2014-10-19T06:37:00Z">
        <w:r w:rsidR="00B930F6">
          <w:t>r</w:t>
        </w:r>
      </w:ins>
      <w:ins w:id="221" w:author="admin" w:date="2014-10-19T06:36:00Z">
        <w:r w:rsidR="00B930F6">
          <w:t>get date,</w:t>
        </w:r>
      </w:ins>
      <w:ins w:id="222" w:author="admin" w:date="2014-10-19T06:37:00Z">
        <w:r w:rsidR="00B930F6">
          <w:t xml:space="preserve"> it’s up to the NTIA to decide on the </w:t>
        </w:r>
      </w:ins>
      <w:ins w:id="223" w:author="admin" w:date="2014-10-19T06:39:00Z">
        <w:r w:rsidR="00B930F6">
          <w:t>next</w:t>
        </w:r>
      </w:ins>
      <w:ins w:id="224" w:author="admin" w:date="2014-10-19T06:37:00Z">
        <w:r w:rsidR="00B930F6">
          <w:t xml:space="preserve"> steps. </w:t>
        </w:r>
      </w:ins>
      <w:del w:id="225" w:author="admin" w:date="2014-10-19T06:38:00Z">
        <w:r w:rsidR="008E38EB" w:rsidDel="00B930F6">
          <w:delText>The contract between NTIA and ICANN regarding the IANA function do</w:delText>
        </w:r>
        <w:r w:rsidDel="00B930F6">
          <w:delText>es, however,</w:delText>
        </w:r>
        <w:r w:rsidR="008E38EB" w:rsidDel="00B930F6">
          <w:delText xml:space="preserve"> include </w:delText>
        </w:r>
        <w:r w:rsidDel="00B930F6">
          <w:delText xml:space="preserve">the capacity </w:delText>
        </w:r>
        <w:r w:rsidR="008E38EB" w:rsidDel="00B930F6">
          <w:delText>for the contract period to be extended.</w:delText>
        </w:r>
        <w:r w:rsidR="00596D09" w:rsidDel="00B930F6">
          <w:delText xml:space="preserve"> </w:delText>
        </w:r>
        <w:r w:rsidR="007E61DC" w:rsidDel="00B930F6">
          <w:delText xml:space="preserve"> </w:delText>
        </w:r>
      </w:del>
      <w:del w:id="226" w:author="admin" w:date="2014-10-18T00:38:00Z">
        <w:r w:rsidR="00596D09" w:rsidDel="00E80004">
          <w:delText>If this was to be the case, an Act of the US Congress may be required to change the contract before its next expiry date.</w:delText>
        </w:r>
      </w:del>
    </w:p>
    <w:p w:rsidR="00F4064A" w:rsidRDefault="00604F97" w:rsidP="00D134F6">
      <w:pPr>
        <w:numPr>
          <w:ilvl w:val="1"/>
          <w:numId w:val="3"/>
        </w:numPr>
        <w:bidi w:val="0"/>
        <w:spacing w:before="120" w:after="60" w:line="240" w:lineRule="auto"/>
        <w:ind w:left="1080"/>
        <w:rPr>
          <w:b/>
          <w:bCs/>
        </w:rPr>
      </w:pPr>
      <w:r w:rsidRPr="00D134F6">
        <w:rPr>
          <w:b/>
          <w:bCs/>
        </w:rPr>
        <w:t>What is required for the community processes to succeed by the target deadline</w:t>
      </w:r>
      <w:r w:rsidR="00F4064A" w:rsidRPr="00DC2259">
        <w:rPr>
          <w:b/>
          <w:bCs/>
        </w:rPr>
        <w:t>?</w:t>
      </w:r>
    </w:p>
    <w:p w:rsidR="008B1AA5" w:rsidRPr="008B1AA5" w:rsidRDefault="00953C83" w:rsidP="008B1AA5">
      <w:pPr>
        <w:pStyle w:val="ColorfulList-Accent11"/>
        <w:bidi w:val="0"/>
        <w:spacing w:after="0" w:line="240" w:lineRule="auto"/>
        <w:ind w:left="0"/>
        <w:contextualSpacing w:val="0"/>
        <w:jc w:val="both"/>
      </w:pPr>
      <w:r>
        <w:t>A</w:t>
      </w:r>
      <w:r w:rsidR="008B1AA5" w:rsidRPr="008B1AA5">
        <w:t xml:space="preserve">ll interested and affected parties are strongly encouraged to participate directly in </w:t>
      </w:r>
      <w:r w:rsidR="008B1AA5">
        <w:t>operational</w:t>
      </w:r>
      <w:r w:rsidR="008B1AA5" w:rsidRPr="008B1AA5">
        <w:t xml:space="preserve"> community processes.  </w:t>
      </w:r>
      <w:r w:rsidR="008B1AA5">
        <w:t>At the same time, operational c</w:t>
      </w:r>
      <w:r w:rsidR="008B1AA5" w:rsidRPr="008B1AA5">
        <w:t xml:space="preserve">ommunities are asked to adhere to open and inclusive processes </w:t>
      </w:r>
      <w:r w:rsidR="00596D09">
        <w:t>when</w:t>
      </w:r>
      <w:r w:rsidR="00596D09" w:rsidRPr="008B1AA5">
        <w:t xml:space="preserve"> </w:t>
      </w:r>
      <w:r w:rsidR="008B1AA5" w:rsidRPr="008B1AA5">
        <w:t xml:space="preserve">developing their </w:t>
      </w:r>
      <w:r w:rsidR="00596D09">
        <w:t>proposals</w:t>
      </w:r>
      <w:r w:rsidR="008B1AA5" w:rsidRPr="008B1AA5">
        <w:t xml:space="preserve">, so that all community members may fully participate in and observe those processes. </w:t>
      </w:r>
      <w:r w:rsidR="008B1AA5">
        <w:t xml:space="preserve"> Moreover, operational c</w:t>
      </w:r>
      <w:r w:rsidR="008B1AA5" w:rsidRPr="008B1AA5">
        <w:t>ommunities are also asked to actively seek out and encourage wider participation by any other parties with interest in their response.</w:t>
      </w:r>
    </w:p>
    <w:p w:rsidR="004525DB" w:rsidRPr="004525DB" w:rsidRDefault="00052076" w:rsidP="0076251C">
      <w:pPr>
        <w:pStyle w:val="ColorfulList-Accent11"/>
        <w:numPr>
          <w:ilvl w:val="0"/>
          <w:numId w:val="2"/>
        </w:numPr>
        <w:bidi w:val="0"/>
        <w:spacing w:before="360" w:after="120"/>
        <w:ind w:left="547" w:hanging="547"/>
        <w:contextualSpacing w:val="0"/>
        <w:rPr>
          <w:b/>
          <w:bCs/>
        </w:rPr>
      </w:pPr>
      <w:del w:id="227" w:author="admin" w:date="2014-10-18T00:41:00Z">
        <w:r w:rsidDel="001A65A0">
          <w:rPr>
            <w:b/>
            <w:bCs/>
          </w:rPr>
          <w:delText>About c</w:delText>
        </w:r>
        <w:r w:rsidR="009F61F3" w:rsidRPr="00A46870" w:rsidDel="001A65A0">
          <w:rPr>
            <w:b/>
            <w:bCs/>
          </w:rPr>
          <w:delText>oordination</w:delText>
        </w:r>
      </w:del>
      <w:ins w:id="228" w:author="admin" w:date="2014-10-18T00:45:00Z">
        <w:r w:rsidR="001A65A0">
          <w:rPr>
            <w:b/>
            <w:bCs/>
          </w:rPr>
          <w:t>Interaction</w:t>
        </w:r>
      </w:ins>
      <w:r w:rsidR="009F61F3" w:rsidRPr="00A46870">
        <w:rPr>
          <w:b/>
          <w:bCs/>
        </w:rPr>
        <w:t xml:space="preserve"> with ICANN accountability process</w:t>
      </w:r>
      <w:r w:rsidR="004525DB">
        <w:rPr>
          <w:b/>
          <w:bCs/>
        </w:rPr>
        <w:t xml:space="preserve"> </w:t>
      </w:r>
    </w:p>
    <w:p w:rsidR="00F4064A" w:rsidRDefault="00953C83" w:rsidP="00D134F6">
      <w:pPr>
        <w:numPr>
          <w:ilvl w:val="1"/>
          <w:numId w:val="3"/>
        </w:numPr>
        <w:bidi w:val="0"/>
        <w:spacing w:before="120" w:after="60" w:line="240" w:lineRule="auto"/>
        <w:ind w:left="1080"/>
        <w:rPr>
          <w:b/>
          <w:bCs/>
        </w:rPr>
      </w:pPr>
      <w:r w:rsidRPr="00D134F6">
        <w:rPr>
          <w:b/>
          <w:bCs/>
        </w:rPr>
        <w:t>What is the relationship between the work of the ICG and the process concerning ICANN accountability</w:t>
      </w:r>
      <w:r w:rsidR="00F4064A" w:rsidRPr="003A7BDB">
        <w:rPr>
          <w:b/>
          <w:bCs/>
        </w:rPr>
        <w:t>?</w:t>
      </w:r>
    </w:p>
    <w:p w:rsidR="00A82993" w:rsidRPr="00A82993" w:rsidRDefault="00170FE1" w:rsidP="009C4425">
      <w:pPr>
        <w:pStyle w:val="ColorfulList-Accent11"/>
        <w:bidi w:val="0"/>
        <w:spacing w:after="0" w:line="240" w:lineRule="auto"/>
        <w:ind w:left="0"/>
        <w:contextualSpacing w:val="0"/>
        <w:jc w:val="both"/>
      </w:pPr>
      <w:r>
        <w:t xml:space="preserve">The ICG charter says that accountability is "central" to our process. The ICG has asked the operational communities to consider oversight and accountability in their proposals.  After receiving consensus proposals from the operational communities regarding IANA, the ICG will conduct an analysis and assessment of their implications for ICANN accountability. </w:t>
      </w:r>
      <w:r w:rsidR="009F553E">
        <w:t xml:space="preserve"> </w:t>
      </w:r>
      <w:r>
        <w:t xml:space="preserve">At that point it will liaise with </w:t>
      </w:r>
      <w:ins w:id="229" w:author="admin" w:date="2014-10-18T00:50:00Z">
        <w:r w:rsidR="0076251C">
          <w:t xml:space="preserve">track </w:t>
        </w:r>
      </w:ins>
      <w:ins w:id="230" w:author="admin" w:date="2014-10-18T22:59:00Z">
        <w:r w:rsidR="009F472E">
          <w:t>one</w:t>
        </w:r>
      </w:ins>
      <w:ins w:id="231" w:author="admin" w:date="2014-10-18T00:50:00Z">
        <w:r w:rsidR="0076251C">
          <w:t xml:space="preserve"> of </w:t>
        </w:r>
      </w:ins>
      <w:r>
        <w:t xml:space="preserve">the </w:t>
      </w:r>
      <w:hyperlink r:id="rId24" w:history="1">
        <w:r w:rsidRPr="00170FE1">
          <w:rPr>
            <w:rStyle w:val="Hyperlink"/>
          </w:rPr>
          <w:t>ICANN accountability process</w:t>
        </w:r>
      </w:hyperlink>
      <w:r>
        <w:t xml:space="preserve"> </w:t>
      </w:r>
      <w:ins w:id="232" w:author="admin" w:date="2014-10-18T22:52:00Z">
        <w:r w:rsidR="0076251C">
          <w:t xml:space="preserve">on </w:t>
        </w:r>
      </w:ins>
      <w:ins w:id="233" w:author="admin" w:date="2014-10-19T06:43:00Z">
        <w:r w:rsidR="001C19C6">
          <w:t xml:space="preserve">accountability </w:t>
        </w:r>
      </w:ins>
      <w:ins w:id="234" w:author="admin" w:date="2014-10-18T22:52:00Z">
        <w:r w:rsidR="001C19C6">
          <w:t xml:space="preserve">elements </w:t>
        </w:r>
        <w:r w:rsidR="0076251C">
          <w:t xml:space="preserve">that relate to the </w:t>
        </w:r>
      </w:ins>
      <w:ins w:id="235" w:author="admin" w:date="2014-10-19T06:44:00Z">
        <w:r w:rsidR="001C19C6">
          <w:t>IANA stewardship t</w:t>
        </w:r>
      </w:ins>
      <w:ins w:id="236" w:author="admin" w:date="2014-10-19T06:45:00Z">
        <w:r w:rsidR="001C19C6">
          <w:t>r</w:t>
        </w:r>
      </w:ins>
      <w:ins w:id="237" w:author="admin" w:date="2014-10-19T06:44:00Z">
        <w:r w:rsidR="001C19C6">
          <w:t>ansition process</w:t>
        </w:r>
      </w:ins>
      <w:ins w:id="238" w:author="admin" w:date="2014-10-18T22:52:00Z">
        <w:r w:rsidR="0076251C">
          <w:t xml:space="preserve"> </w:t>
        </w:r>
      </w:ins>
      <w:r>
        <w:t xml:space="preserve">and advise it on how the results of </w:t>
      </w:r>
      <w:del w:id="239" w:author="admin" w:date="2014-10-19T06:46:00Z">
        <w:r w:rsidDel="009C4425">
          <w:delText xml:space="preserve">our </w:delText>
        </w:r>
      </w:del>
      <w:ins w:id="240" w:author="admin" w:date="2014-10-19T06:47:00Z">
        <w:r w:rsidR="009C4425">
          <w:t xml:space="preserve">stewardship </w:t>
        </w:r>
      </w:ins>
      <w:ins w:id="241" w:author="admin" w:date="2014-10-19T06:46:00Z">
        <w:r w:rsidR="009C4425">
          <w:t xml:space="preserve">transition </w:t>
        </w:r>
      </w:ins>
      <w:r>
        <w:t>process affects their requirements.</w:t>
      </w:r>
      <w:r w:rsidDel="00170FE1">
        <w:t xml:space="preserve"> </w:t>
      </w:r>
      <w:r w:rsidR="00A82993">
        <w:t xml:space="preserve"> </w:t>
      </w:r>
    </w:p>
    <w:p w:rsidR="00A46870" w:rsidRPr="00A46870" w:rsidRDefault="006E2FFF" w:rsidP="00C1031E">
      <w:pPr>
        <w:pStyle w:val="ColorfulList-Accent11"/>
        <w:numPr>
          <w:ilvl w:val="0"/>
          <w:numId w:val="2"/>
        </w:numPr>
        <w:bidi w:val="0"/>
        <w:spacing w:before="360" w:after="120"/>
        <w:ind w:left="547" w:hanging="547"/>
        <w:contextualSpacing w:val="0"/>
        <w:rPr>
          <w:b/>
          <w:bCs/>
        </w:rPr>
      </w:pPr>
      <w:r>
        <w:rPr>
          <w:b/>
          <w:bCs/>
        </w:rPr>
        <w:t xml:space="preserve">About </w:t>
      </w:r>
      <w:r w:rsidR="00526434" w:rsidRPr="00A46870">
        <w:rPr>
          <w:b/>
          <w:bCs/>
        </w:rPr>
        <w:t xml:space="preserve">ICG </w:t>
      </w:r>
      <w:r w:rsidR="00C1031E">
        <w:rPr>
          <w:b/>
          <w:bCs/>
        </w:rPr>
        <w:t>outreach</w:t>
      </w:r>
      <w:r w:rsidR="00F4064A" w:rsidRPr="00A46870">
        <w:rPr>
          <w:b/>
          <w:bCs/>
        </w:rPr>
        <w:t xml:space="preserve"> </w:t>
      </w:r>
      <w:r w:rsidR="00526434" w:rsidRPr="00A46870">
        <w:rPr>
          <w:b/>
          <w:bCs/>
        </w:rPr>
        <w:t xml:space="preserve">activities </w:t>
      </w:r>
    </w:p>
    <w:p w:rsidR="00526434" w:rsidRDefault="00526434" w:rsidP="002727CD">
      <w:pPr>
        <w:pStyle w:val="ColorfulList-Accent11"/>
        <w:numPr>
          <w:ilvl w:val="1"/>
          <w:numId w:val="3"/>
        </w:numPr>
        <w:bidi w:val="0"/>
        <w:spacing w:before="120" w:after="60" w:line="240" w:lineRule="auto"/>
        <w:ind w:left="1080"/>
        <w:contextualSpacing w:val="0"/>
        <w:rPr>
          <w:b/>
          <w:bCs/>
        </w:rPr>
      </w:pPr>
      <w:r w:rsidRPr="003A7BDB">
        <w:rPr>
          <w:b/>
          <w:bCs/>
        </w:rPr>
        <w:t xml:space="preserve">How is </w:t>
      </w:r>
      <w:r w:rsidR="00596D09">
        <w:rPr>
          <w:b/>
          <w:bCs/>
        </w:rPr>
        <w:t xml:space="preserve">the </w:t>
      </w:r>
      <w:r w:rsidRPr="003A7BDB">
        <w:rPr>
          <w:b/>
          <w:bCs/>
        </w:rPr>
        <w:t>ICG reaching out to the community?</w:t>
      </w:r>
    </w:p>
    <w:p w:rsidR="00C722DD" w:rsidRDefault="00596D09" w:rsidP="00DF3F1C">
      <w:pPr>
        <w:pStyle w:val="ColorfulList-Accent11"/>
        <w:bidi w:val="0"/>
        <w:spacing w:after="0" w:line="240" w:lineRule="auto"/>
        <w:ind w:left="0"/>
        <w:contextualSpacing w:val="0"/>
        <w:jc w:val="both"/>
      </w:pPr>
      <w:r>
        <w:t xml:space="preserve">A range of meetings will be held over the forthcoming months. </w:t>
      </w:r>
      <w:r w:rsidR="007E61DC">
        <w:t xml:space="preserve"> </w:t>
      </w:r>
      <w:r w:rsidR="006E2FFF">
        <w:t>ICG members have</w:t>
      </w:r>
      <w:r w:rsidR="00C722DD">
        <w:t xml:space="preserve"> scheduled</w:t>
      </w:r>
      <w:r w:rsidR="006E2FFF">
        <w:t xml:space="preserve"> </w:t>
      </w:r>
      <w:hyperlink r:id="rId25" w:history="1">
        <w:r w:rsidR="00DF3F1C" w:rsidRPr="00C722DD">
          <w:rPr>
            <w:rStyle w:val="Hyperlink"/>
          </w:rPr>
          <w:t>a</w:t>
        </w:r>
        <w:r w:rsidR="00DF3F1C">
          <w:rPr>
            <w:rStyle w:val="Hyperlink"/>
          </w:rPr>
          <w:t xml:space="preserve"> community discussion session</w:t>
        </w:r>
      </w:hyperlink>
      <w:r w:rsidR="00DF3F1C">
        <w:t xml:space="preserve"> </w:t>
      </w:r>
      <w:r w:rsidR="006E2FFF">
        <w:t>at</w:t>
      </w:r>
      <w:r w:rsidR="00C722DD">
        <w:t xml:space="preserve"> </w:t>
      </w:r>
      <w:r>
        <w:t xml:space="preserve">the </w:t>
      </w:r>
      <w:r w:rsidR="00C722DD">
        <w:t xml:space="preserve">ICANN 51 meeting in Los Angeles.  </w:t>
      </w:r>
      <w:r>
        <w:t xml:space="preserve">The </w:t>
      </w:r>
      <w:r w:rsidR="00C722DD">
        <w:t xml:space="preserve">ICG has also confirmed </w:t>
      </w:r>
      <w:r>
        <w:t>several</w:t>
      </w:r>
      <w:r w:rsidR="00C722DD">
        <w:t xml:space="preserve"> community requests for meeting</w:t>
      </w:r>
      <w:r>
        <w:t>s</w:t>
      </w:r>
      <w:r w:rsidR="00C722DD">
        <w:t xml:space="preserve"> with ICG in Los Angeles.</w:t>
      </w:r>
      <w:r w:rsidR="006E2FFF">
        <w:t xml:space="preserve">  Community meetings </w:t>
      </w:r>
      <w:r w:rsidR="008E38EB">
        <w:t>are</w:t>
      </w:r>
      <w:r w:rsidR="006E2FFF">
        <w:t xml:space="preserve"> public, </w:t>
      </w:r>
      <w:proofErr w:type="spellStart"/>
      <w:r w:rsidR="006E2FFF">
        <w:t>minuted</w:t>
      </w:r>
      <w:proofErr w:type="spellEnd"/>
      <w:r w:rsidR="006E2FFF">
        <w:t>, and, to the extent possible, transcribed and translated.</w:t>
      </w:r>
      <w:r w:rsidR="00C722DD">
        <w:t xml:space="preserve">  </w:t>
      </w:r>
      <w:r>
        <w:t>To enable</w:t>
      </w:r>
      <w:r w:rsidR="00796DFC">
        <w:t xml:space="preserve"> more effective scheduling</w:t>
      </w:r>
      <w:r>
        <w:t xml:space="preserve"> and the widest participation possible</w:t>
      </w:r>
      <w:r w:rsidR="00796DFC">
        <w:t xml:space="preserve">, </w:t>
      </w:r>
      <w:r>
        <w:t xml:space="preserve">the </w:t>
      </w:r>
      <w:r w:rsidR="00796DFC">
        <w:lastRenderedPageBreak/>
        <w:t xml:space="preserve">ICG </w:t>
      </w:r>
      <w:r w:rsidR="005D214D">
        <w:t xml:space="preserve">therefore emphasizes </w:t>
      </w:r>
      <w:r w:rsidR="00796DFC">
        <w:t xml:space="preserve">the importance of full community engagement in </w:t>
      </w:r>
      <w:r w:rsidR="006E2FFF">
        <w:t xml:space="preserve">the broader public sessions, </w:t>
      </w:r>
      <w:r w:rsidR="00796DFC">
        <w:t>cross</w:t>
      </w:r>
      <w:r w:rsidR="005D214D">
        <w:t>-</w:t>
      </w:r>
      <w:r w:rsidR="00796DFC">
        <w:t>community discussions</w:t>
      </w:r>
      <w:r w:rsidR="006E2FFF">
        <w:t xml:space="preserve"> and operational communities' processes</w:t>
      </w:r>
      <w:r w:rsidR="00796DFC">
        <w:t>.</w:t>
      </w:r>
    </w:p>
    <w:p w:rsidR="00481480" w:rsidRPr="00C722DD" w:rsidRDefault="00481480" w:rsidP="00481480">
      <w:pPr>
        <w:pStyle w:val="ColorfulList-Accent11"/>
        <w:bidi w:val="0"/>
        <w:spacing w:after="0" w:line="240" w:lineRule="auto"/>
        <w:ind w:left="0"/>
        <w:contextualSpacing w:val="0"/>
        <w:jc w:val="both"/>
      </w:pPr>
    </w:p>
    <w:p w:rsidR="00526434" w:rsidRDefault="00A46870" w:rsidP="002727CD">
      <w:pPr>
        <w:pStyle w:val="ColorfulList-Accent11"/>
        <w:numPr>
          <w:ilvl w:val="1"/>
          <w:numId w:val="3"/>
        </w:numPr>
        <w:bidi w:val="0"/>
        <w:spacing w:before="120" w:after="60" w:line="240" w:lineRule="auto"/>
        <w:ind w:left="1080"/>
        <w:contextualSpacing w:val="0"/>
        <w:rPr>
          <w:b/>
          <w:bCs/>
        </w:rPr>
      </w:pPr>
      <w:r w:rsidRPr="003A7BDB">
        <w:rPr>
          <w:b/>
          <w:bCs/>
        </w:rPr>
        <w:t>How is ICG reaching out beyond ICANN community?</w:t>
      </w:r>
    </w:p>
    <w:p w:rsidR="00BA2187" w:rsidRDefault="000D365C" w:rsidP="009F553E">
      <w:pPr>
        <w:pStyle w:val="ColorfulList-Accent11"/>
        <w:bidi w:val="0"/>
        <w:spacing w:after="120" w:line="240" w:lineRule="auto"/>
        <w:ind w:left="0"/>
        <w:contextualSpacing w:val="0"/>
        <w:jc w:val="both"/>
      </w:pPr>
      <w:r>
        <w:t xml:space="preserve">ICG members have participated in </w:t>
      </w:r>
      <w:hyperlink r:id="rId26" w:history="1">
        <w:r w:rsidRPr="000D365C">
          <w:rPr>
            <w:rStyle w:val="Hyperlink"/>
          </w:rPr>
          <w:t>the IANA stewardship transition session held at the Internet Governance Forum in Istanbul</w:t>
        </w:r>
      </w:hyperlink>
      <w:r w:rsidR="00BA2187">
        <w:t>.</w:t>
      </w:r>
      <w:r>
        <w:t xml:space="preserve">  In addition, ICG members are reach</w:t>
      </w:r>
      <w:r w:rsidR="00DF3F1C">
        <w:t>ing</w:t>
      </w:r>
      <w:r>
        <w:t xml:space="preserve"> out to t</w:t>
      </w:r>
      <w:r w:rsidR="00B8410F">
        <w:t xml:space="preserve">heir </w:t>
      </w:r>
      <w:r w:rsidR="005D214D">
        <w:t xml:space="preserve">own </w:t>
      </w:r>
      <w:r w:rsidR="00B8410F">
        <w:t xml:space="preserve">respective communities, to ensure an </w:t>
      </w:r>
      <w:r w:rsidR="006E2FFF">
        <w:t xml:space="preserve">ongoing </w:t>
      </w:r>
      <w:r w:rsidR="00B8410F">
        <w:t xml:space="preserve">open </w:t>
      </w:r>
      <w:r w:rsidR="005D214D">
        <w:t>two</w:t>
      </w:r>
      <w:r w:rsidR="00B8410F">
        <w:t xml:space="preserve">-way </w:t>
      </w:r>
      <w:r w:rsidR="006E2FFF">
        <w:t xml:space="preserve">communication </w:t>
      </w:r>
      <w:r w:rsidR="00B8410F">
        <w:t>channel between the ICG and the wider community.</w:t>
      </w:r>
    </w:p>
    <w:p w:rsidR="005D214D" w:rsidRPr="00C722DD" w:rsidRDefault="005D214D" w:rsidP="00306A6C">
      <w:pPr>
        <w:pStyle w:val="ColorfulList-Accent11"/>
        <w:bidi w:val="0"/>
        <w:spacing w:after="0" w:line="240" w:lineRule="auto"/>
        <w:ind w:left="0"/>
        <w:contextualSpacing w:val="0"/>
        <w:jc w:val="both"/>
      </w:pPr>
      <w:r>
        <w:t xml:space="preserve">Should you wish to invite members of the ICG to address your </w:t>
      </w:r>
      <w:proofErr w:type="spellStart"/>
      <w:r>
        <w:t>organisation</w:t>
      </w:r>
      <w:proofErr w:type="spellEnd"/>
      <w:r>
        <w:t xml:space="preserve"> or conference, please address your invitation to the secretariat at </w:t>
      </w:r>
      <w:ins w:id="242" w:author="admin" w:date="2014-10-21T08:37:00Z">
        <w:r w:rsidR="00306A6C">
          <w:rPr>
            <w:rFonts w:eastAsia="Times New Roman"/>
          </w:rPr>
          <w:fldChar w:fldCharType="begin"/>
        </w:r>
        <w:r w:rsidR="00306A6C">
          <w:rPr>
            <w:rFonts w:eastAsia="Times New Roman"/>
          </w:rPr>
          <w:instrText xml:space="preserve"> HYPERLINK "mailto:icg-meetingrequest@icann.org" </w:instrText>
        </w:r>
        <w:r w:rsidR="00306A6C">
          <w:rPr>
            <w:rFonts w:eastAsia="Times New Roman"/>
          </w:rPr>
          <w:fldChar w:fldCharType="separate"/>
        </w:r>
        <w:r w:rsidR="00306A6C">
          <w:rPr>
            <w:rStyle w:val="Hyperlink"/>
            <w:rFonts w:eastAsia="Times New Roman"/>
          </w:rPr>
          <w:t>icg-meetingrequest@icann.org</w:t>
        </w:r>
        <w:r w:rsidR="00306A6C">
          <w:rPr>
            <w:rFonts w:eastAsia="Times New Roman"/>
          </w:rPr>
          <w:fldChar w:fldCharType="end"/>
        </w:r>
      </w:ins>
      <w:del w:id="243" w:author="admin" w:date="2014-10-21T08:37:00Z">
        <w:r w:rsidR="00BA1C8F" w:rsidDel="00306A6C">
          <w:rPr>
            <w:bCs/>
          </w:rPr>
          <w:fldChar w:fldCharType="begin"/>
        </w:r>
        <w:r w:rsidR="00BA1C8F" w:rsidDel="00306A6C">
          <w:rPr>
            <w:bCs/>
          </w:rPr>
          <w:delInstrText xml:space="preserve"> HYPERLINK "mailto:</w:delInstrText>
        </w:r>
        <w:r w:rsidR="00BA1C8F" w:rsidRPr="00BA1C8F" w:rsidDel="00306A6C">
          <w:rPr>
            <w:bCs/>
          </w:rPr>
          <w:delInstrText>question-icg@icann.org</w:delInstrText>
        </w:r>
        <w:r w:rsidR="00BA1C8F" w:rsidDel="00306A6C">
          <w:rPr>
            <w:bCs/>
          </w:rPr>
          <w:delInstrText xml:space="preserve">" </w:delInstrText>
        </w:r>
        <w:r w:rsidR="00BA1C8F" w:rsidDel="00306A6C">
          <w:rPr>
            <w:bCs/>
          </w:rPr>
          <w:fldChar w:fldCharType="separate"/>
        </w:r>
        <w:r w:rsidR="00BA1C8F" w:rsidRPr="00946C00" w:rsidDel="00306A6C">
          <w:rPr>
            <w:rStyle w:val="Hyperlink"/>
            <w:bCs/>
          </w:rPr>
          <w:delText>question-icg@icann.org</w:delText>
        </w:r>
        <w:r w:rsidR="00BA1C8F" w:rsidDel="00306A6C">
          <w:rPr>
            <w:bCs/>
          </w:rPr>
          <w:fldChar w:fldCharType="end"/>
        </w:r>
      </w:del>
      <w:proofErr w:type="gramStart"/>
      <w:r w:rsidR="00BA1C8F">
        <w:rPr>
          <w:bCs/>
        </w:rPr>
        <w:t>.</w:t>
      </w:r>
      <w:proofErr w:type="gramEnd"/>
      <w:r>
        <w:t xml:space="preserve"> </w:t>
      </w:r>
      <w:r w:rsidR="00DC3841">
        <w:t xml:space="preserve"> </w:t>
      </w:r>
      <w:r>
        <w:t>Please note that while reasonable attempts will be made to accommodate requests, many of the members are volunteers and there are practical limits to the time available.</w:t>
      </w:r>
    </w:p>
    <w:p w:rsidR="00A46870" w:rsidRPr="00A46870" w:rsidRDefault="00C1031E" w:rsidP="005B65D7">
      <w:pPr>
        <w:pStyle w:val="ColorfulList-Accent11"/>
        <w:numPr>
          <w:ilvl w:val="0"/>
          <w:numId w:val="2"/>
        </w:numPr>
        <w:bidi w:val="0"/>
        <w:spacing w:before="360" w:after="120"/>
        <w:ind w:left="547" w:hanging="547"/>
        <w:contextualSpacing w:val="0"/>
        <w:rPr>
          <w:b/>
          <w:bCs/>
        </w:rPr>
      </w:pPr>
      <w:r>
        <w:rPr>
          <w:b/>
          <w:bCs/>
        </w:rPr>
        <w:t>About ICG resources, material and archives</w:t>
      </w:r>
      <w:r w:rsidR="00526434" w:rsidRPr="00A46870">
        <w:rPr>
          <w:b/>
          <w:bCs/>
        </w:rPr>
        <w:t xml:space="preserve"> </w:t>
      </w:r>
    </w:p>
    <w:p w:rsidR="004525DB" w:rsidRDefault="004525DB" w:rsidP="003A7BDB">
      <w:pPr>
        <w:pStyle w:val="ColorfulList-Accent11"/>
        <w:numPr>
          <w:ilvl w:val="1"/>
          <w:numId w:val="3"/>
        </w:numPr>
        <w:bidi w:val="0"/>
        <w:spacing w:after="60" w:line="240" w:lineRule="auto"/>
        <w:ind w:left="1080"/>
        <w:contextualSpacing w:val="0"/>
        <w:rPr>
          <w:b/>
          <w:bCs/>
        </w:rPr>
      </w:pPr>
      <w:r w:rsidRPr="003A7BDB">
        <w:rPr>
          <w:b/>
          <w:bCs/>
        </w:rPr>
        <w:t xml:space="preserve">Where can I find more information on the </w:t>
      </w:r>
      <w:r w:rsidR="00DC3841">
        <w:rPr>
          <w:b/>
          <w:bCs/>
        </w:rPr>
        <w:t xml:space="preserve">transition </w:t>
      </w:r>
      <w:r w:rsidRPr="003A7BDB">
        <w:rPr>
          <w:b/>
          <w:bCs/>
        </w:rPr>
        <w:t>process?</w:t>
      </w:r>
    </w:p>
    <w:p w:rsidR="008E38EB" w:rsidRDefault="008E38EB" w:rsidP="00B607E8">
      <w:pPr>
        <w:pStyle w:val="ColorfulList-Accent11"/>
        <w:bidi w:val="0"/>
        <w:spacing w:after="60" w:line="240" w:lineRule="auto"/>
        <w:ind w:left="0"/>
        <w:contextualSpacing w:val="0"/>
        <w:rPr>
          <w:bCs/>
        </w:rPr>
      </w:pPr>
      <w:r>
        <w:rPr>
          <w:bCs/>
        </w:rPr>
        <w:t xml:space="preserve">More detailed information can be found on the </w:t>
      </w:r>
      <w:hyperlink r:id="rId27" w:history="1">
        <w:r w:rsidRPr="00B607E8">
          <w:rPr>
            <w:rStyle w:val="Hyperlink"/>
            <w:bCs/>
          </w:rPr>
          <w:t>ICG website</w:t>
        </w:r>
      </w:hyperlink>
      <w:r w:rsidR="00B607E8">
        <w:rPr>
          <w:bCs/>
        </w:rPr>
        <w:t>.</w:t>
      </w:r>
    </w:p>
    <w:p w:rsidR="008E38EB" w:rsidRPr="00B607E8" w:rsidRDefault="008E38EB" w:rsidP="00B607E8">
      <w:pPr>
        <w:pStyle w:val="ColorfulList-Accent11"/>
        <w:bidi w:val="0"/>
        <w:spacing w:after="60" w:line="240" w:lineRule="auto"/>
        <w:ind w:left="0"/>
        <w:contextualSpacing w:val="0"/>
        <w:rPr>
          <w:bCs/>
        </w:rPr>
      </w:pPr>
    </w:p>
    <w:p w:rsidR="004F02A3" w:rsidRDefault="004525DB" w:rsidP="003A7BDB">
      <w:pPr>
        <w:pStyle w:val="ColorfulList-Accent11"/>
        <w:numPr>
          <w:ilvl w:val="1"/>
          <w:numId w:val="3"/>
        </w:numPr>
        <w:bidi w:val="0"/>
        <w:spacing w:after="60" w:line="240" w:lineRule="auto"/>
        <w:ind w:left="1080"/>
        <w:contextualSpacing w:val="0"/>
        <w:rPr>
          <w:b/>
          <w:bCs/>
        </w:rPr>
      </w:pPr>
      <w:r w:rsidRPr="003A7BDB">
        <w:rPr>
          <w:b/>
          <w:bCs/>
        </w:rPr>
        <w:t>How can I follow the process development?</w:t>
      </w:r>
    </w:p>
    <w:p w:rsidR="00C1031E" w:rsidRDefault="00E044AF" w:rsidP="00C1031E">
      <w:pPr>
        <w:pStyle w:val="ColorfulList-Accent11"/>
        <w:bidi w:val="0"/>
        <w:spacing w:after="0" w:line="240" w:lineRule="auto"/>
        <w:ind w:left="0"/>
        <w:contextualSpacing w:val="0"/>
        <w:jc w:val="both"/>
      </w:pPr>
      <w:r w:rsidRPr="00E044AF">
        <w:t>The ICG operate</w:t>
      </w:r>
      <w:r>
        <w:t>s</w:t>
      </w:r>
      <w:r w:rsidRPr="00E044AF">
        <w:t xml:space="preserve"> under the principles of transparency and openness</w:t>
      </w:r>
      <w:r>
        <w:t xml:space="preserve">.  The ICG </w:t>
      </w:r>
      <w:r w:rsidRPr="00E044AF">
        <w:t xml:space="preserve">mailing </w:t>
      </w:r>
      <w:r>
        <w:t>list</w:t>
      </w:r>
      <w:r w:rsidRPr="00E044AF">
        <w:t xml:space="preserve"> </w:t>
      </w:r>
      <w:r>
        <w:t>is</w:t>
      </w:r>
      <w:r w:rsidRPr="00E044AF">
        <w:t xml:space="preserve"> </w:t>
      </w:r>
      <w:hyperlink r:id="rId28" w:history="1">
        <w:r w:rsidRPr="00E044AF">
          <w:rPr>
            <w:rStyle w:val="Hyperlink"/>
          </w:rPr>
          <w:t>publicly archived</w:t>
        </w:r>
      </w:hyperlink>
      <w:r w:rsidRPr="00E044AF">
        <w:t xml:space="preserve">, </w:t>
      </w:r>
      <w:r>
        <w:t xml:space="preserve">all ICG working documents are publicly available and accessible on </w:t>
      </w:r>
      <w:hyperlink r:id="rId29" w:history="1">
        <w:r w:rsidRPr="00E044AF">
          <w:rPr>
            <w:rStyle w:val="Hyperlink"/>
          </w:rPr>
          <w:t>Dropbox</w:t>
        </w:r>
      </w:hyperlink>
      <w:r>
        <w:t xml:space="preserve">, </w:t>
      </w:r>
      <w:r w:rsidR="000043C5">
        <w:t>r</w:t>
      </w:r>
      <w:r w:rsidR="000043C5" w:rsidRPr="00E044AF">
        <w:t>ecord</w:t>
      </w:r>
      <w:r w:rsidR="000043C5">
        <w:t xml:space="preserve">ing, </w:t>
      </w:r>
      <w:r w:rsidR="000043C5" w:rsidRPr="00E044AF">
        <w:t>transcri</w:t>
      </w:r>
      <w:r w:rsidR="000043C5">
        <w:t xml:space="preserve">ption and minutes of </w:t>
      </w:r>
      <w:r>
        <w:t xml:space="preserve">face-to-face </w:t>
      </w:r>
      <w:r w:rsidRPr="00E044AF">
        <w:t xml:space="preserve">meetings </w:t>
      </w:r>
      <w:r>
        <w:t xml:space="preserve">and conference calls </w:t>
      </w:r>
      <w:r w:rsidRPr="00E044AF">
        <w:t xml:space="preserve">are </w:t>
      </w:r>
      <w:r w:rsidR="000043C5">
        <w:t>also</w:t>
      </w:r>
      <w:r>
        <w:t xml:space="preserve"> </w:t>
      </w:r>
      <w:hyperlink r:id="rId30" w:history="1">
        <w:r w:rsidR="000043C5" w:rsidRPr="000043C5">
          <w:rPr>
            <w:rStyle w:val="Hyperlink"/>
          </w:rPr>
          <w:t>publicly archived</w:t>
        </w:r>
      </w:hyperlink>
      <w:r w:rsidR="000043C5">
        <w:t>.</w:t>
      </w:r>
      <w:r>
        <w:t xml:space="preserve"> </w:t>
      </w:r>
    </w:p>
    <w:p w:rsidR="00C1031E" w:rsidRDefault="00C1031E" w:rsidP="00C1031E">
      <w:pPr>
        <w:pStyle w:val="ColorfulList-Accent11"/>
        <w:numPr>
          <w:ilvl w:val="0"/>
          <w:numId w:val="2"/>
        </w:numPr>
        <w:bidi w:val="0"/>
        <w:spacing w:before="360" w:after="120"/>
        <w:ind w:left="547" w:hanging="547"/>
        <w:contextualSpacing w:val="0"/>
        <w:rPr>
          <w:b/>
          <w:bCs/>
        </w:rPr>
      </w:pPr>
      <w:del w:id="244" w:author="admin" w:date="2014-10-18T22:53:00Z">
        <w:r w:rsidDel="0076251C">
          <w:rPr>
            <w:b/>
            <w:bCs/>
          </w:rPr>
          <w:delText xml:space="preserve">Unanswered </w:delText>
        </w:r>
      </w:del>
      <w:ins w:id="245" w:author="admin" w:date="2014-10-18T22:53:00Z">
        <w:r w:rsidR="0076251C">
          <w:rPr>
            <w:b/>
            <w:bCs/>
          </w:rPr>
          <w:t xml:space="preserve">Additional </w:t>
        </w:r>
      </w:ins>
      <w:r>
        <w:rPr>
          <w:b/>
          <w:bCs/>
        </w:rPr>
        <w:t>questions</w:t>
      </w:r>
    </w:p>
    <w:p w:rsidR="00C1031E" w:rsidRPr="009A605C" w:rsidRDefault="00C1031E" w:rsidP="009A605C">
      <w:pPr>
        <w:numPr>
          <w:ilvl w:val="1"/>
          <w:numId w:val="3"/>
        </w:numPr>
        <w:bidi w:val="0"/>
        <w:spacing w:after="60" w:line="240" w:lineRule="auto"/>
        <w:ind w:left="1080"/>
        <w:rPr>
          <w:b/>
          <w:bCs/>
        </w:rPr>
      </w:pPr>
      <w:r w:rsidRPr="009A605C">
        <w:rPr>
          <w:b/>
          <w:bCs/>
        </w:rPr>
        <w:t xml:space="preserve"> Can I submit a question?</w:t>
      </w:r>
    </w:p>
    <w:p w:rsidR="008E38EB" w:rsidRDefault="005D214D" w:rsidP="00BA1C8F">
      <w:pPr>
        <w:pStyle w:val="ColorfulList-Accent11"/>
        <w:bidi w:val="0"/>
        <w:spacing w:after="60" w:line="240" w:lineRule="auto"/>
        <w:ind w:left="0"/>
        <w:contextualSpacing w:val="0"/>
        <w:jc w:val="both"/>
        <w:rPr>
          <w:bCs/>
        </w:rPr>
      </w:pPr>
      <w:r>
        <w:rPr>
          <w:bCs/>
        </w:rPr>
        <w:t xml:space="preserve">The </w:t>
      </w:r>
      <w:r w:rsidR="008E38EB" w:rsidRPr="00B607E8">
        <w:rPr>
          <w:bCs/>
        </w:rPr>
        <w:t xml:space="preserve">ICG is always interested in </w:t>
      </w:r>
      <w:r>
        <w:rPr>
          <w:bCs/>
        </w:rPr>
        <w:t>receiving</w:t>
      </w:r>
      <w:r w:rsidRPr="00B607E8">
        <w:rPr>
          <w:bCs/>
        </w:rPr>
        <w:t xml:space="preserve"> </w:t>
      </w:r>
      <w:r w:rsidR="008E38EB" w:rsidRPr="00B607E8">
        <w:rPr>
          <w:bCs/>
        </w:rPr>
        <w:t>more questions</w:t>
      </w:r>
      <w:r w:rsidR="008E38EB">
        <w:rPr>
          <w:bCs/>
        </w:rPr>
        <w:t xml:space="preserve"> so that we are sure </w:t>
      </w:r>
      <w:r>
        <w:rPr>
          <w:bCs/>
        </w:rPr>
        <w:t xml:space="preserve">to </w:t>
      </w:r>
      <w:r w:rsidR="008E38EB">
        <w:rPr>
          <w:bCs/>
        </w:rPr>
        <w:t xml:space="preserve">maximize the information </w:t>
      </w:r>
      <w:r>
        <w:rPr>
          <w:bCs/>
        </w:rPr>
        <w:t>made</w:t>
      </w:r>
      <w:r w:rsidR="008E38EB">
        <w:rPr>
          <w:bCs/>
        </w:rPr>
        <w:t xml:space="preserve"> available </w:t>
      </w:r>
      <w:r>
        <w:rPr>
          <w:bCs/>
        </w:rPr>
        <w:t xml:space="preserve">to </w:t>
      </w:r>
      <w:r w:rsidR="008E38EB">
        <w:rPr>
          <w:bCs/>
        </w:rPr>
        <w:t xml:space="preserve">fulfill the needs and interests of the community. </w:t>
      </w:r>
      <w:r w:rsidR="004F020B">
        <w:rPr>
          <w:bCs/>
        </w:rPr>
        <w:t xml:space="preserve"> </w:t>
      </w:r>
      <w:r w:rsidR="008E38EB">
        <w:rPr>
          <w:bCs/>
        </w:rPr>
        <w:t xml:space="preserve">If you have a question that is not answered in this version of the FAQ, please send </w:t>
      </w:r>
      <w:r w:rsidR="004F020B">
        <w:rPr>
          <w:bCs/>
        </w:rPr>
        <w:t xml:space="preserve">it </w:t>
      </w:r>
      <w:r w:rsidR="008E38EB">
        <w:rPr>
          <w:bCs/>
        </w:rPr>
        <w:t xml:space="preserve">to </w:t>
      </w:r>
      <w:hyperlink r:id="rId31" w:history="1">
        <w:r w:rsidR="00BA1C8F" w:rsidRPr="00946C00">
          <w:rPr>
            <w:rStyle w:val="Hyperlink"/>
            <w:bCs/>
          </w:rPr>
          <w:t>question-icg@icann.org</w:t>
        </w:r>
      </w:hyperlink>
      <w:r w:rsidR="00BA1C8F">
        <w:rPr>
          <w:bCs/>
        </w:rPr>
        <w:t>.</w:t>
      </w:r>
      <w:r w:rsidR="008E38EB">
        <w:rPr>
          <w:bCs/>
        </w:rPr>
        <w:t xml:space="preserve"> </w:t>
      </w:r>
      <w:r w:rsidR="004F020B">
        <w:rPr>
          <w:bCs/>
        </w:rPr>
        <w:t xml:space="preserve"> </w:t>
      </w:r>
      <w:r w:rsidR="008E38EB">
        <w:rPr>
          <w:bCs/>
        </w:rPr>
        <w:t xml:space="preserve">It should be noted that all communication with </w:t>
      </w:r>
      <w:r w:rsidR="004F020B">
        <w:rPr>
          <w:bCs/>
        </w:rPr>
        <w:t xml:space="preserve">the </w:t>
      </w:r>
      <w:r w:rsidR="008E38EB">
        <w:rPr>
          <w:bCs/>
        </w:rPr>
        <w:t>ICG can be made public, including communication with the chair or vice-chair</w:t>
      </w:r>
      <w:r>
        <w:rPr>
          <w:bCs/>
        </w:rPr>
        <w:t>s</w:t>
      </w:r>
      <w:r w:rsidR="008E38EB">
        <w:rPr>
          <w:bCs/>
        </w:rPr>
        <w:t>.</w:t>
      </w:r>
    </w:p>
    <w:p w:rsidR="008E38EB" w:rsidRPr="00B607E8" w:rsidRDefault="008E38EB" w:rsidP="00B607E8">
      <w:pPr>
        <w:pStyle w:val="ColorfulList-Accent11"/>
        <w:bidi w:val="0"/>
        <w:spacing w:after="60" w:line="240" w:lineRule="auto"/>
        <w:ind w:left="0"/>
        <w:contextualSpacing w:val="0"/>
        <w:rPr>
          <w:bCs/>
        </w:rPr>
      </w:pPr>
      <w:r w:rsidRPr="00B607E8">
        <w:rPr>
          <w:bCs/>
        </w:rPr>
        <w:t xml:space="preserve"> </w:t>
      </w:r>
    </w:p>
    <w:p w:rsidR="00C1031E" w:rsidRDefault="00C1031E" w:rsidP="00C1031E">
      <w:pPr>
        <w:pStyle w:val="ColorfulList-Accent11"/>
        <w:numPr>
          <w:ilvl w:val="1"/>
          <w:numId w:val="3"/>
        </w:numPr>
        <w:bidi w:val="0"/>
        <w:spacing w:after="60" w:line="240" w:lineRule="auto"/>
        <w:ind w:left="1080"/>
        <w:contextualSpacing w:val="0"/>
        <w:rPr>
          <w:b/>
          <w:bCs/>
        </w:rPr>
      </w:pPr>
      <w:r>
        <w:rPr>
          <w:b/>
          <w:bCs/>
        </w:rPr>
        <w:t>My question is not answered, what can I do?</w:t>
      </w:r>
    </w:p>
    <w:p w:rsidR="00C1031E" w:rsidRPr="00C722DD" w:rsidRDefault="00885B7A" w:rsidP="00BA1C8F">
      <w:pPr>
        <w:pStyle w:val="ColorfulList-Accent11"/>
        <w:bidi w:val="0"/>
        <w:spacing w:after="0" w:line="240" w:lineRule="auto"/>
        <w:ind w:left="0"/>
        <w:contextualSpacing w:val="0"/>
        <w:jc w:val="both"/>
      </w:pPr>
      <w:r>
        <w:t xml:space="preserve">If you have a question that is still not answered, please send it to </w:t>
      </w:r>
      <w:r w:rsidR="00C1031E">
        <w:t xml:space="preserve">the following email address: </w:t>
      </w:r>
      <w:hyperlink r:id="rId32" w:history="1">
        <w:r w:rsidR="00BA1C8F" w:rsidRPr="00946C00">
          <w:rPr>
            <w:rStyle w:val="Hyperlink"/>
            <w:bCs/>
          </w:rPr>
          <w:t>question-icg@icann.org</w:t>
        </w:r>
      </w:hyperlink>
      <w:r w:rsidR="00BA1C8F">
        <w:t>.</w:t>
      </w:r>
    </w:p>
    <w:p w:rsidR="00C1031E" w:rsidRPr="00A46870" w:rsidDel="004F69BA" w:rsidRDefault="00C1031E" w:rsidP="00C1031E">
      <w:pPr>
        <w:pStyle w:val="ColorfulList-Accent11"/>
        <w:bidi w:val="0"/>
        <w:spacing w:after="60" w:line="240" w:lineRule="auto"/>
        <w:ind w:left="1080"/>
        <w:contextualSpacing w:val="0"/>
        <w:rPr>
          <w:del w:id="246" w:author="admin" w:date="2014-10-19T06:48:00Z"/>
          <w:b/>
          <w:bCs/>
        </w:rPr>
      </w:pPr>
    </w:p>
    <w:p w:rsidR="007D3A5D" w:rsidRPr="00E044AF" w:rsidRDefault="007D3A5D" w:rsidP="007D3A5D">
      <w:pPr>
        <w:pStyle w:val="ColorfulList-Accent11"/>
        <w:bidi w:val="0"/>
        <w:spacing w:after="0" w:line="240" w:lineRule="auto"/>
        <w:ind w:left="0"/>
        <w:contextualSpacing w:val="0"/>
        <w:jc w:val="both"/>
        <w:rPr>
          <w:rFonts w:hint="cs"/>
        </w:rPr>
      </w:pPr>
    </w:p>
    <w:sectPr w:rsidR="007D3A5D" w:rsidRPr="00E044AF" w:rsidSect="001F4CA8">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BC09A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AB6EEB"/>
    <w:multiLevelType w:val="hybridMultilevel"/>
    <w:tmpl w:val="51EC5CC8"/>
    <w:lvl w:ilvl="0" w:tplc="A7DE7AA8">
      <w:start w:val="1"/>
      <w:numFmt w:val="upperRoman"/>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A37B9C"/>
    <w:multiLevelType w:val="hybridMultilevel"/>
    <w:tmpl w:val="D32E0E10"/>
    <w:lvl w:ilvl="0" w:tplc="F3F813E2">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375AB9"/>
    <w:multiLevelType w:val="hybridMultilevel"/>
    <w:tmpl w:val="F112DBBE"/>
    <w:lvl w:ilvl="0" w:tplc="A7DE7AA8">
      <w:start w:val="1"/>
      <w:numFmt w:val="upp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694A33"/>
    <w:multiLevelType w:val="hybridMultilevel"/>
    <w:tmpl w:val="B5E231BC"/>
    <w:lvl w:ilvl="0" w:tplc="B910446C">
      <w:start w:val="1"/>
      <w:numFmt w:val="lowerRoman"/>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2DC5143B"/>
    <w:multiLevelType w:val="hybridMultilevel"/>
    <w:tmpl w:val="79AEA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984B8B"/>
    <w:multiLevelType w:val="hybridMultilevel"/>
    <w:tmpl w:val="9ECEAF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4C1E71"/>
    <w:multiLevelType w:val="hybridMultilevel"/>
    <w:tmpl w:val="35963802"/>
    <w:lvl w:ilvl="0" w:tplc="B910446C">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770BDC"/>
    <w:multiLevelType w:val="hybridMultilevel"/>
    <w:tmpl w:val="190EB270"/>
    <w:lvl w:ilvl="0" w:tplc="F3F813E2">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291AB9"/>
    <w:multiLevelType w:val="hybridMultilevel"/>
    <w:tmpl w:val="230264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B76B83"/>
    <w:multiLevelType w:val="multilevel"/>
    <w:tmpl w:val="72464E5C"/>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Cambria" w:eastAsia="Times New Roman" w:hAnsi="Cambria"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FF7378B"/>
    <w:multiLevelType w:val="multilevel"/>
    <w:tmpl w:val="142657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3"/>
  </w:num>
  <w:num w:numId="3">
    <w:abstractNumId w:val="1"/>
  </w:num>
  <w:num w:numId="4">
    <w:abstractNumId w:val="10"/>
  </w:num>
  <w:num w:numId="5">
    <w:abstractNumId w:val="11"/>
  </w:num>
  <w:num w:numId="6">
    <w:abstractNumId w:val="2"/>
  </w:num>
  <w:num w:numId="7">
    <w:abstractNumId w:val="7"/>
  </w:num>
  <w:num w:numId="8">
    <w:abstractNumId w:val="4"/>
  </w:num>
  <w:num w:numId="9">
    <w:abstractNumId w:val="6"/>
  </w:num>
  <w:num w:numId="10">
    <w:abstractNumId w:val="5"/>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1F3"/>
    <w:rsid w:val="000043C5"/>
    <w:rsid w:val="00006F50"/>
    <w:rsid w:val="00034022"/>
    <w:rsid w:val="00036821"/>
    <w:rsid w:val="00052076"/>
    <w:rsid w:val="000659C9"/>
    <w:rsid w:val="000A3286"/>
    <w:rsid w:val="000B046D"/>
    <w:rsid w:val="000B3A60"/>
    <w:rsid w:val="000D365C"/>
    <w:rsid w:val="000F5671"/>
    <w:rsid w:val="001149EA"/>
    <w:rsid w:val="00125CCE"/>
    <w:rsid w:val="00150A07"/>
    <w:rsid w:val="00160998"/>
    <w:rsid w:val="00163F41"/>
    <w:rsid w:val="00170FE1"/>
    <w:rsid w:val="001743AF"/>
    <w:rsid w:val="00184622"/>
    <w:rsid w:val="00186B65"/>
    <w:rsid w:val="001A65A0"/>
    <w:rsid w:val="001B171A"/>
    <w:rsid w:val="001C19C6"/>
    <w:rsid w:val="001D28F9"/>
    <w:rsid w:val="001F4CA8"/>
    <w:rsid w:val="002267A7"/>
    <w:rsid w:val="002450FF"/>
    <w:rsid w:val="00245F52"/>
    <w:rsid w:val="002673EB"/>
    <w:rsid w:val="002727CD"/>
    <w:rsid w:val="00281D7D"/>
    <w:rsid w:val="002858B1"/>
    <w:rsid w:val="00287869"/>
    <w:rsid w:val="00287A74"/>
    <w:rsid w:val="00296439"/>
    <w:rsid w:val="00306A6C"/>
    <w:rsid w:val="00324550"/>
    <w:rsid w:val="00350EB4"/>
    <w:rsid w:val="00371B43"/>
    <w:rsid w:val="00380099"/>
    <w:rsid w:val="00390E74"/>
    <w:rsid w:val="003A2349"/>
    <w:rsid w:val="003A4C62"/>
    <w:rsid w:val="003A7BDB"/>
    <w:rsid w:val="003C667B"/>
    <w:rsid w:val="003D734F"/>
    <w:rsid w:val="003F1288"/>
    <w:rsid w:val="003F4099"/>
    <w:rsid w:val="00404B77"/>
    <w:rsid w:val="004237BE"/>
    <w:rsid w:val="0043201B"/>
    <w:rsid w:val="004525DB"/>
    <w:rsid w:val="00481480"/>
    <w:rsid w:val="00494A37"/>
    <w:rsid w:val="004A331E"/>
    <w:rsid w:val="004A7560"/>
    <w:rsid w:val="004B0009"/>
    <w:rsid w:val="004B6E6E"/>
    <w:rsid w:val="004F020B"/>
    <w:rsid w:val="004F02A3"/>
    <w:rsid w:val="004F69BA"/>
    <w:rsid w:val="0050262E"/>
    <w:rsid w:val="00526434"/>
    <w:rsid w:val="00556F8D"/>
    <w:rsid w:val="0055754E"/>
    <w:rsid w:val="00584A78"/>
    <w:rsid w:val="00596D09"/>
    <w:rsid w:val="005B52CE"/>
    <w:rsid w:val="005B65D7"/>
    <w:rsid w:val="005D214D"/>
    <w:rsid w:val="005D720F"/>
    <w:rsid w:val="005F2252"/>
    <w:rsid w:val="005F34B8"/>
    <w:rsid w:val="00604F97"/>
    <w:rsid w:val="00625111"/>
    <w:rsid w:val="006268DA"/>
    <w:rsid w:val="00637ED9"/>
    <w:rsid w:val="00660990"/>
    <w:rsid w:val="00665949"/>
    <w:rsid w:val="006806CC"/>
    <w:rsid w:val="00682CEE"/>
    <w:rsid w:val="00697B4E"/>
    <w:rsid w:val="006E2FFF"/>
    <w:rsid w:val="0072045E"/>
    <w:rsid w:val="00733431"/>
    <w:rsid w:val="0073735F"/>
    <w:rsid w:val="00740EA0"/>
    <w:rsid w:val="007607D7"/>
    <w:rsid w:val="0076171E"/>
    <w:rsid w:val="0076251C"/>
    <w:rsid w:val="00767CA4"/>
    <w:rsid w:val="00785C3B"/>
    <w:rsid w:val="00796DFC"/>
    <w:rsid w:val="007A092D"/>
    <w:rsid w:val="007D3A5D"/>
    <w:rsid w:val="007E61DC"/>
    <w:rsid w:val="007F3191"/>
    <w:rsid w:val="00824796"/>
    <w:rsid w:val="008259AD"/>
    <w:rsid w:val="0085025B"/>
    <w:rsid w:val="00875ADC"/>
    <w:rsid w:val="00885B7A"/>
    <w:rsid w:val="008865F1"/>
    <w:rsid w:val="008959A6"/>
    <w:rsid w:val="008B1AA5"/>
    <w:rsid w:val="008E38EB"/>
    <w:rsid w:val="009002D6"/>
    <w:rsid w:val="009028AF"/>
    <w:rsid w:val="009141A3"/>
    <w:rsid w:val="00953C83"/>
    <w:rsid w:val="00957FAD"/>
    <w:rsid w:val="009663C5"/>
    <w:rsid w:val="00993D82"/>
    <w:rsid w:val="009A605C"/>
    <w:rsid w:val="009A7DA4"/>
    <w:rsid w:val="009C4425"/>
    <w:rsid w:val="009D07D5"/>
    <w:rsid w:val="009E6B36"/>
    <w:rsid w:val="009F02A1"/>
    <w:rsid w:val="009F472E"/>
    <w:rsid w:val="009F49AF"/>
    <w:rsid w:val="009F553E"/>
    <w:rsid w:val="009F61F3"/>
    <w:rsid w:val="00A455BA"/>
    <w:rsid w:val="00A45911"/>
    <w:rsid w:val="00A46870"/>
    <w:rsid w:val="00A60BCF"/>
    <w:rsid w:val="00A66198"/>
    <w:rsid w:val="00A82993"/>
    <w:rsid w:val="00AA0880"/>
    <w:rsid w:val="00AA26A6"/>
    <w:rsid w:val="00AB5B72"/>
    <w:rsid w:val="00AD3A91"/>
    <w:rsid w:val="00B028F9"/>
    <w:rsid w:val="00B05338"/>
    <w:rsid w:val="00B1633A"/>
    <w:rsid w:val="00B607E8"/>
    <w:rsid w:val="00B751F4"/>
    <w:rsid w:val="00B8410F"/>
    <w:rsid w:val="00B930F6"/>
    <w:rsid w:val="00BA1C8F"/>
    <w:rsid w:val="00BA2187"/>
    <w:rsid w:val="00BB4C9B"/>
    <w:rsid w:val="00BE7E9E"/>
    <w:rsid w:val="00C1031E"/>
    <w:rsid w:val="00C3702B"/>
    <w:rsid w:val="00C44DAA"/>
    <w:rsid w:val="00C722DD"/>
    <w:rsid w:val="00C73363"/>
    <w:rsid w:val="00C8535F"/>
    <w:rsid w:val="00C9579C"/>
    <w:rsid w:val="00CF7FEA"/>
    <w:rsid w:val="00D134F6"/>
    <w:rsid w:val="00D4673E"/>
    <w:rsid w:val="00D61148"/>
    <w:rsid w:val="00D77411"/>
    <w:rsid w:val="00DB31F3"/>
    <w:rsid w:val="00DC2259"/>
    <w:rsid w:val="00DC3841"/>
    <w:rsid w:val="00DC3E74"/>
    <w:rsid w:val="00DC7D7C"/>
    <w:rsid w:val="00DE1A78"/>
    <w:rsid w:val="00DF2D8A"/>
    <w:rsid w:val="00DF3F1C"/>
    <w:rsid w:val="00E044AF"/>
    <w:rsid w:val="00E1157F"/>
    <w:rsid w:val="00E62C1F"/>
    <w:rsid w:val="00E72615"/>
    <w:rsid w:val="00E80004"/>
    <w:rsid w:val="00EA319D"/>
    <w:rsid w:val="00EB1048"/>
    <w:rsid w:val="00ED16FD"/>
    <w:rsid w:val="00ED5512"/>
    <w:rsid w:val="00EE4EB2"/>
    <w:rsid w:val="00F03F82"/>
    <w:rsid w:val="00F04E73"/>
    <w:rsid w:val="00F07833"/>
    <w:rsid w:val="00F12169"/>
    <w:rsid w:val="00F34E53"/>
    <w:rsid w:val="00F4064A"/>
    <w:rsid w:val="00F425C3"/>
    <w:rsid w:val="00F524B7"/>
    <w:rsid w:val="00F63690"/>
    <w:rsid w:val="00F720F6"/>
    <w:rsid w:val="00F74E08"/>
    <w:rsid w:val="00FA2D82"/>
    <w:rsid w:val="00FB17D1"/>
    <w:rsid w:val="00FB7EE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B7EE1"/>
    <w:pPr>
      <w:bidi/>
      <w:spacing w:after="200" w:line="276" w:lineRule="auto"/>
    </w:pPr>
    <w:rPr>
      <w:sz w:val="22"/>
      <w:szCs w:val="22"/>
      <w:lang w:val="en-US" w:eastAsia="en-US"/>
    </w:rPr>
  </w:style>
  <w:style w:type="paragraph" w:styleId="berschrift1">
    <w:name w:val="heading 1"/>
    <w:basedOn w:val="Standard"/>
    <w:next w:val="Standard"/>
    <w:link w:val="berschrift1Zchn"/>
    <w:uiPriority w:val="9"/>
    <w:qFormat/>
    <w:rsid w:val="0085025B"/>
    <w:pPr>
      <w:keepNext/>
      <w:spacing w:before="240" w:after="60"/>
      <w:outlineLvl w:val="0"/>
    </w:pPr>
    <w:rPr>
      <w:rFonts w:ascii="Cambria" w:eastAsia="Times New Roman" w:hAnsi="Cambria" w:cs="Times New Roman"/>
      <w:b/>
      <w:bCs/>
      <w:kern w:val="32"/>
      <w:sz w:val="32"/>
      <w:szCs w:val="32"/>
      <w:lang w:val="x-none" w:eastAsia="x-none"/>
    </w:rPr>
  </w:style>
  <w:style w:type="paragraph" w:styleId="berschrift2">
    <w:name w:val="heading 2"/>
    <w:basedOn w:val="Standard"/>
    <w:next w:val="Standard"/>
    <w:link w:val="berschrift2Zchn"/>
    <w:uiPriority w:val="9"/>
    <w:unhideWhenUsed/>
    <w:qFormat/>
    <w:rsid w:val="008865F1"/>
    <w:pPr>
      <w:keepNext/>
      <w:spacing w:before="240" w:after="60"/>
      <w:outlineLvl w:val="1"/>
    </w:pPr>
    <w:rPr>
      <w:rFonts w:ascii="Cambria" w:eastAsia="Times New Roman" w:hAnsi="Cambria" w:cs="Times New Roman"/>
      <w:b/>
      <w:bCs/>
      <w:i/>
      <w:iCs/>
      <w:sz w:val="28"/>
      <w:szCs w:val="28"/>
    </w:rPr>
  </w:style>
  <w:style w:type="character" w:default="1" w:styleId="Absatz-Standardschriftart">
    <w:name w:val="Default Paragraph Font"/>
    <w:uiPriority w:val="1"/>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olorfulList-Accent11">
    <w:name w:val="Colorful List - Accent 11"/>
    <w:basedOn w:val="Standard"/>
    <w:uiPriority w:val="34"/>
    <w:qFormat/>
    <w:rsid w:val="00F34E53"/>
    <w:pPr>
      <w:ind w:left="720"/>
      <w:contextualSpacing/>
    </w:pPr>
  </w:style>
  <w:style w:type="character" w:styleId="Hyperlink">
    <w:name w:val="Hyperlink"/>
    <w:uiPriority w:val="99"/>
    <w:unhideWhenUsed/>
    <w:rsid w:val="003F1288"/>
    <w:rPr>
      <w:color w:val="0000FF"/>
      <w:u w:val="single"/>
    </w:rPr>
  </w:style>
  <w:style w:type="paragraph" w:styleId="HTMLVorformatiert">
    <w:name w:val="HTML Preformatted"/>
    <w:basedOn w:val="Standard"/>
    <w:link w:val="HTMLVorformatiertZchn"/>
    <w:uiPriority w:val="99"/>
    <w:semiHidden/>
    <w:unhideWhenUsed/>
    <w:rsid w:val="009F0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Times New Roman"/>
      <w:sz w:val="20"/>
      <w:szCs w:val="20"/>
      <w:lang w:val="x-none" w:eastAsia="x-none"/>
    </w:rPr>
  </w:style>
  <w:style w:type="character" w:customStyle="1" w:styleId="HTMLVorformatiertZchn">
    <w:name w:val="HTML Vorformatiert Zchn"/>
    <w:link w:val="HTMLVorformatiert"/>
    <w:uiPriority w:val="99"/>
    <w:semiHidden/>
    <w:rsid w:val="009F02A1"/>
    <w:rPr>
      <w:rFonts w:ascii="Courier New" w:eastAsia="Times New Roman" w:hAnsi="Courier New" w:cs="Courier New"/>
      <w:sz w:val="20"/>
      <w:szCs w:val="20"/>
    </w:rPr>
  </w:style>
  <w:style w:type="character" w:styleId="BesuchterHyperlink">
    <w:name w:val="FollowedHyperlink"/>
    <w:uiPriority w:val="99"/>
    <w:semiHidden/>
    <w:unhideWhenUsed/>
    <w:rsid w:val="001743AF"/>
    <w:rPr>
      <w:color w:val="800080"/>
      <w:u w:val="single"/>
    </w:rPr>
  </w:style>
  <w:style w:type="character" w:customStyle="1" w:styleId="apple-converted-space">
    <w:name w:val="apple-converted-space"/>
    <w:rsid w:val="001743AF"/>
  </w:style>
  <w:style w:type="paragraph" w:styleId="NurText">
    <w:name w:val="Plain Text"/>
    <w:basedOn w:val="Standard"/>
    <w:link w:val="NurTextZchn"/>
    <w:uiPriority w:val="99"/>
    <w:unhideWhenUsed/>
    <w:rsid w:val="00DC3E74"/>
    <w:pPr>
      <w:bidi w:val="0"/>
      <w:spacing w:after="0" w:line="240" w:lineRule="auto"/>
    </w:pPr>
    <w:rPr>
      <w:rFonts w:cs="Times New Roman"/>
      <w:szCs w:val="21"/>
      <w:lang w:val="x-none" w:eastAsia="x-none"/>
    </w:rPr>
  </w:style>
  <w:style w:type="character" w:customStyle="1" w:styleId="NurTextZchn">
    <w:name w:val="Nur Text Zchn"/>
    <w:link w:val="NurText"/>
    <w:uiPriority w:val="99"/>
    <w:rsid w:val="00DC3E74"/>
    <w:rPr>
      <w:sz w:val="22"/>
      <w:szCs w:val="21"/>
    </w:rPr>
  </w:style>
  <w:style w:type="character" w:styleId="Kommentarzeichen">
    <w:name w:val="annotation reference"/>
    <w:uiPriority w:val="99"/>
    <w:semiHidden/>
    <w:unhideWhenUsed/>
    <w:rsid w:val="00767CA4"/>
    <w:rPr>
      <w:sz w:val="16"/>
      <w:szCs w:val="16"/>
    </w:rPr>
  </w:style>
  <w:style w:type="paragraph" w:styleId="Kommentartext">
    <w:name w:val="annotation text"/>
    <w:basedOn w:val="Standard"/>
    <w:link w:val="KommentartextZchn"/>
    <w:uiPriority w:val="99"/>
    <w:semiHidden/>
    <w:unhideWhenUsed/>
    <w:rsid w:val="00767CA4"/>
    <w:rPr>
      <w:sz w:val="20"/>
      <w:szCs w:val="20"/>
    </w:rPr>
  </w:style>
  <w:style w:type="character" w:customStyle="1" w:styleId="KommentartextZchn">
    <w:name w:val="Kommentartext Zchn"/>
    <w:basedOn w:val="Absatz-Standardschriftart"/>
    <w:link w:val="Kommentartext"/>
    <w:uiPriority w:val="99"/>
    <w:semiHidden/>
    <w:rsid w:val="00767CA4"/>
  </w:style>
  <w:style w:type="paragraph" w:styleId="Kommentarthema">
    <w:name w:val="annotation subject"/>
    <w:basedOn w:val="Kommentartext"/>
    <w:next w:val="Kommentartext"/>
    <w:link w:val="KommentarthemaZchn"/>
    <w:uiPriority w:val="99"/>
    <w:semiHidden/>
    <w:unhideWhenUsed/>
    <w:rsid w:val="00767CA4"/>
    <w:rPr>
      <w:rFonts w:cs="Times New Roman"/>
      <w:b/>
      <w:bCs/>
      <w:lang w:val="x-none" w:eastAsia="x-none"/>
    </w:rPr>
  </w:style>
  <w:style w:type="character" w:customStyle="1" w:styleId="KommentarthemaZchn">
    <w:name w:val="Kommentarthema Zchn"/>
    <w:link w:val="Kommentarthema"/>
    <w:uiPriority w:val="99"/>
    <w:semiHidden/>
    <w:rsid w:val="00767CA4"/>
    <w:rPr>
      <w:b/>
      <w:bCs/>
    </w:rPr>
  </w:style>
  <w:style w:type="paragraph" w:styleId="Sprechblasentext">
    <w:name w:val="Balloon Text"/>
    <w:basedOn w:val="Standard"/>
    <w:link w:val="SprechblasentextZchn"/>
    <w:uiPriority w:val="99"/>
    <w:semiHidden/>
    <w:unhideWhenUsed/>
    <w:rsid w:val="00767CA4"/>
    <w:pPr>
      <w:spacing w:after="0" w:line="240" w:lineRule="auto"/>
    </w:pPr>
    <w:rPr>
      <w:rFonts w:ascii="Tahoma" w:hAnsi="Tahoma" w:cs="Times New Roman"/>
      <w:sz w:val="16"/>
      <w:szCs w:val="16"/>
      <w:lang w:val="x-none" w:eastAsia="x-none"/>
    </w:rPr>
  </w:style>
  <w:style w:type="character" w:customStyle="1" w:styleId="SprechblasentextZchn">
    <w:name w:val="Sprechblasentext Zchn"/>
    <w:link w:val="Sprechblasentext"/>
    <w:uiPriority w:val="99"/>
    <w:semiHidden/>
    <w:rsid w:val="00767CA4"/>
    <w:rPr>
      <w:rFonts w:ascii="Tahoma" w:hAnsi="Tahoma" w:cs="Tahoma"/>
      <w:sz w:val="16"/>
      <w:szCs w:val="16"/>
    </w:rPr>
  </w:style>
  <w:style w:type="paragraph" w:customStyle="1" w:styleId="Heading0">
    <w:name w:val="Heading 0"/>
    <w:basedOn w:val="berschrift1"/>
    <w:qFormat/>
    <w:rsid w:val="0085025B"/>
    <w:pPr>
      <w:keepLines/>
      <w:bidi w:val="0"/>
      <w:spacing w:before="0" w:after="0" w:line="240" w:lineRule="auto"/>
    </w:pPr>
    <w:rPr>
      <w:rFonts w:ascii="Arial" w:hAnsi="Arial"/>
      <w:bCs w:val="0"/>
      <w:kern w:val="0"/>
    </w:rPr>
  </w:style>
  <w:style w:type="character" w:customStyle="1" w:styleId="berschrift1Zchn">
    <w:name w:val="Überschrift 1 Zchn"/>
    <w:link w:val="berschrift1"/>
    <w:uiPriority w:val="9"/>
    <w:rsid w:val="0085025B"/>
    <w:rPr>
      <w:rFonts w:ascii="Cambria" w:eastAsia="Times New Roman" w:hAnsi="Cambria" w:cs="Times New Roman"/>
      <w:b/>
      <w:bCs/>
      <w:kern w:val="32"/>
      <w:sz w:val="32"/>
      <w:szCs w:val="32"/>
    </w:rPr>
  </w:style>
  <w:style w:type="paragraph" w:styleId="StandardWeb">
    <w:name w:val="Normal (Web)"/>
    <w:basedOn w:val="Standard"/>
    <w:uiPriority w:val="99"/>
    <w:unhideWhenUsed/>
    <w:rsid w:val="009D07D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erschrift2Zchn">
    <w:name w:val="Überschrift 2 Zchn"/>
    <w:link w:val="berschrift2"/>
    <w:uiPriority w:val="9"/>
    <w:rsid w:val="008865F1"/>
    <w:rPr>
      <w:rFonts w:ascii="Cambria" w:eastAsia="Times New Roman" w:hAnsi="Cambria" w:cs="Times New Roman"/>
      <w:b/>
      <w:bCs/>
      <w:i/>
      <w:iCs/>
      <w:sz w:val="28"/>
      <w:szCs w:val="28"/>
      <w:lang w:val="en-US" w:eastAsia="en-US"/>
    </w:rPr>
  </w:style>
  <w:style w:type="paragraph" w:styleId="Titel">
    <w:name w:val="Title"/>
    <w:basedOn w:val="Standard"/>
    <w:next w:val="Standard"/>
    <w:link w:val="TitelZchn"/>
    <w:uiPriority w:val="10"/>
    <w:qFormat/>
    <w:rsid w:val="008865F1"/>
    <w:pPr>
      <w:spacing w:before="240" w:after="60"/>
      <w:jc w:val="center"/>
      <w:outlineLvl w:val="0"/>
    </w:pPr>
    <w:rPr>
      <w:rFonts w:ascii="Cambria" w:eastAsia="Times New Roman" w:hAnsi="Cambria" w:cs="Times New Roman"/>
      <w:b/>
      <w:bCs/>
      <w:kern w:val="28"/>
      <w:sz w:val="32"/>
      <w:szCs w:val="32"/>
    </w:rPr>
  </w:style>
  <w:style w:type="character" w:customStyle="1" w:styleId="TitelZchn">
    <w:name w:val="Titel Zchn"/>
    <w:link w:val="Titel"/>
    <w:uiPriority w:val="10"/>
    <w:rsid w:val="008865F1"/>
    <w:rPr>
      <w:rFonts w:ascii="Cambria" w:eastAsia="Times New Roman" w:hAnsi="Cambria" w:cs="Times New Roman"/>
      <w:b/>
      <w:bCs/>
      <w:kern w:val="28"/>
      <w:sz w:val="32"/>
      <w:szCs w:val="32"/>
      <w:lang w:val="en-US" w:eastAsia="en-US"/>
    </w:rPr>
  </w:style>
  <w:style w:type="paragraph" w:styleId="berarbeitung">
    <w:name w:val="Revision"/>
    <w:hidden/>
    <w:uiPriority w:val="99"/>
    <w:semiHidden/>
    <w:rsid w:val="00B1633A"/>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B7EE1"/>
    <w:pPr>
      <w:bidi/>
      <w:spacing w:after="200" w:line="276" w:lineRule="auto"/>
    </w:pPr>
    <w:rPr>
      <w:sz w:val="22"/>
      <w:szCs w:val="22"/>
      <w:lang w:val="en-US" w:eastAsia="en-US"/>
    </w:rPr>
  </w:style>
  <w:style w:type="paragraph" w:styleId="berschrift1">
    <w:name w:val="heading 1"/>
    <w:basedOn w:val="Standard"/>
    <w:next w:val="Standard"/>
    <w:link w:val="berschrift1Zchn"/>
    <w:uiPriority w:val="9"/>
    <w:qFormat/>
    <w:rsid w:val="0085025B"/>
    <w:pPr>
      <w:keepNext/>
      <w:spacing w:before="240" w:after="60"/>
      <w:outlineLvl w:val="0"/>
    </w:pPr>
    <w:rPr>
      <w:rFonts w:ascii="Cambria" w:eastAsia="Times New Roman" w:hAnsi="Cambria" w:cs="Times New Roman"/>
      <w:b/>
      <w:bCs/>
      <w:kern w:val="32"/>
      <w:sz w:val="32"/>
      <w:szCs w:val="32"/>
      <w:lang w:val="x-none" w:eastAsia="x-none"/>
    </w:rPr>
  </w:style>
  <w:style w:type="paragraph" w:styleId="berschrift2">
    <w:name w:val="heading 2"/>
    <w:basedOn w:val="Standard"/>
    <w:next w:val="Standard"/>
    <w:link w:val="berschrift2Zchn"/>
    <w:uiPriority w:val="9"/>
    <w:unhideWhenUsed/>
    <w:qFormat/>
    <w:rsid w:val="008865F1"/>
    <w:pPr>
      <w:keepNext/>
      <w:spacing w:before="240" w:after="60"/>
      <w:outlineLvl w:val="1"/>
    </w:pPr>
    <w:rPr>
      <w:rFonts w:ascii="Cambria" w:eastAsia="Times New Roman" w:hAnsi="Cambria" w:cs="Times New Roman"/>
      <w:b/>
      <w:bCs/>
      <w:i/>
      <w:iCs/>
      <w:sz w:val="28"/>
      <w:szCs w:val="28"/>
    </w:rPr>
  </w:style>
  <w:style w:type="character" w:default="1" w:styleId="Absatz-Standardschriftart">
    <w:name w:val="Default Paragraph Font"/>
    <w:uiPriority w:val="1"/>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olorfulList-Accent11">
    <w:name w:val="Colorful List - Accent 11"/>
    <w:basedOn w:val="Standard"/>
    <w:uiPriority w:val="34"/>
    <w:qFormat/>
    <w:rsid w:val="00F34E53"/>
    <w:pPr>
      <w:ind w:left="720"/>
      <w:contextualSpacing/>
    </w:pPr>
  </w:style>
  <w:style w:type="character" w:styleId="Hyperlink">
    <w:name w:val="Hyperlink"/>
    <w:uiPriority w:val="99"/>
    <w:unhideWhenUsed/>
    <w:rsid w:val="003F1288"/>
    <w:rPr>
      <w:color w:val="0000FF"/>
      <w:u w:val="single"/>
    </w:rPr>
  </w:style>
  <w:style w:type="paragraph" w:styleId="HTMLVorformatiert">
    <w:name w:val="HTML Preformatted"/>
    <w:basedOn w:val="Standard"/>
    <w:link w:val="HTMLVorformatiertZchn"/>
    <w:uiPriority w:val="99"/>
    <w:semiHidden/>
    <w:unhideWhenUsed/>
    <w:rsid w:val="009F0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Times New Roman"/>
      <w:sz w:val="20"/>
      <w:szCs w:val="20"/>
      <w:lang w:val="x-none" w:eastAsia="x-none"/>
    </w:rPr>
  </w:style>
  <w:style w:type="character" w:customStyle="1" w:styleId="HTMLVorformatiertZchn">
    <w:name w:val="HTML Vorformatiert Zchn"/>
    <w:link w:val="HTMLVorformatiert"/>
    <w:uiPriority w:val="99"/>
    <w:semiHidden/>
    <w:rsid w:val="009F02A1"/>
    <w:rPr>
      <w:rFonts w:ascii="Courier New" w:eastAsia="Times New Roman" w:hAnsi="Courier New" w:cs="Courier New"/>
      <w:sz w:val="20"/>
      <w:szCs w:val="20"/>
    </w:rPr>
  </w:style>
  <w:style w:type="character" w:styleId="BesuchterHyperlink">
    <w:name w:val="FollowedHyperlink"/>
    <w:uiPriority w:val="99"/>
    <w:semiHidden/>
    <w:unhideWhenUsed/>
    <w:rsid w:val="001743AF"/>
    <w:rPr>
      <w:color w:val="800080"/>
      <w:u w:val="single"/>
    </w:rPr>
  </w:style>
  <w:style w:type="character" w:customStyle="1" w:styleId="apple-converted-space">
    <w:name w:val="apple-converted-space"/>
    <w:rsid w:val="001743AF"/>
  </w:style>
  <w:style w:type="paragraph" w:styleId="NurText">
    <w:name w:val="Plain Text"/>
    <w:basedOn w:val="Standard"/>
    <w:link w:val="NurTextZchn"/>
    <w:uiPriority w:val="99"/>
    <w:unhideWhenUsed/>
    <w:rsid w:val="00DC3E74"/>
    <w:pPr>
      <w:bidi w:val="0"/>
      <w:spacing w:after="0" w:line="240" w:lineRule="auto"/>
    </w:pPr>
    <w:rPr>
      <w:rFonts w:cs="Times New Roman"/>
      <w:szCs w:val="21"/>
      <w:lang w:val="x-none" w:eastAsia="x-none"/>
    </w:rPr>
  </w:style>
  <w:style w:type="character" w:customStyle="1" w:styleId="NurTextZchn">
    <w:name w:val="Nur Text Zchn"/>
    <w:link w:val="NurText"/>
    <w:uiPriority w:val="99"/>
    <w:rsid w:val="00DC3E74"/>
    <w:rPr>
      <w:sz w:val="22"/>
      <w:szCs w:val="21"/>
    </w:rPr>
  </w:style>
  <w:style w:type="character" w:styleId="Kommentarzeichen">
    <w:name w:val="annotation reference"/>
    <w:uiPriority w:val="99"/>
    <w:semiHidden/>
    <w:unhideWhenUsed/>
    <w:rsid w:val="00767CA4"/>
    <w:rPr>
      <w:sz w:val="16"/>
      <w:szCs w:val="16"/>
    </w:rPr>
  </w:style>
  <w:style w:type="paragraph" w:styleId="Kommentartext">
    <w:name w:val="annotation text"/>
    <w:basedOn w:val="Standard"/>
    <w:link w:val="KommentartextZchn"/>
    <w:uiPriority w:val="99"/>
    <w:semiHidden/>
    <w:unhideWhenUsed/>
    <w:rsid w:val="00767CA4"/>
    <w:rPr>
      <w:sz w:val="20"/>
      <w:szCs w:val="20"/>
    </w:rPr>
  </w:style>
  <w:style w:type="character" w:customStyle="1" w:styleId="KommentartextZchn">
    <w:name w:val="Kommentartext Zchn"/>
    <w:basedOn w:val="Absatz-Standardschriftart"/>
    <w:link w:val="Kommentartext"/>
    <w:uiPriority w:val="99"/>
    <w:semiHidden/>
    <w:rsid w:val="00767CA4"/>
  </w:style>
  <w:style w:type="paragraph" w:styleId="Kommentarthema">
    <w:name w:val="annotation subject"/>
    <w:basedOn w:val="Kommentartext"/>
    <w:next w:val="Kommentartext"/>
    <w:link w:val="KommentarthemaZchn"/>
    <w:uiPriority w:val="99"/>
    <w:semiHidden/>
    <w:unhideWhenUsed/>
    <w:rsid w:val="00767CA4"/>
    <w:rPr>
      <w:rFonts w:cs="Times New Roman"/>
      <w:b/>
      <w:bCs/>
      <w:lang w:val="x-none" w:eastAsia="x-none"/>
    </w:rPr>
  </w:style>
  <w:style w:type="character" w:customStyle="1" w:styleId="KommentarthemaZchn">
    <w:name w:val="Kommentarthema Zchn"/>
    <w:link w:val="Kommentarthema"/>
    <w:uiPriority w:val="99"/>
    <w:semiHidden/>
    <w:rsid w:val="00767CA4"/>
    <w:rPr>
      <w:b/>
      <w:bCs/>
    </w:rPr>
  </w:style>
  <w:style w:type="paragraph" w:styleId="Sprechblasentext">
    <w:name w:val="Balloon Text"/>
    <w:basedOn w:val="Standard"/>
    <w:link w:val="SprechblasentextZchn"/>
    <w:uiPriority w:val="99"/>
    <w:semiHidden/>
    <w:unhideWhenUsed/>
    <w:rsid w:val="00767CA4"/>
    <w:pPr>
      <w:spacing w:after="0" w:line="240" w:lineRule="auto"/>
    </w:pPr>
    <w:rPr>
      <w:rFonts w:ascii="Tahoma" w:hAnsi="Tahoma" w:cs="Times New Roman"/>
      <w:sz w:val="16"/>
      <w:szCs w:val="16"/>
      <w:lang w:val="x-none" w:eastAsia="x-none"/>
    </w:rPr>
  </w:style>
  <w:style w:type="character" w:customStyle="1" w:styleId="SprechblasentextZchn">
    <w:name w:val="Sprechblasentext Zchn"/>
    <w:link w:val="Sprechblasentext"/>
    <w:uiPriority w:val="99"/>
    <w:semiHidden/>
    <w:rsid w:val="00767CA4"/>
    <w:rPr>
      <w:rFonts w:ascii="Tahoma" w:hAnsi="Tahoma" w:cs="Tahoma"/>
      <w:sz w:val="16"/>
      <w:szCs w:val="16"/>
    </w:rPr>
  </w:style>
  <w:style w:type="paragraph" w:customStyle="1" w:styleId="Heading0">
    <w:name w:val="Heading 0"/>
    <w:basedOn w:val="berschrift1"/>
    <w:qFormat/>
    <w:rsid w:val="0085025B"/>
    <w:pPr>
      <w:keepLines/>
      <w:bidi w:val="0"/>
      <w:spacing w:before="0" w:after="0" w:line="240" w:lineRule="auto"/>
    </w:pPr>
    <w:rPr>
      <w:rFonts w:ascii="Arial" w:hAnsi="Arial"/>
      <w:bCs w:val="0"/>
      <w:kern w:val="0"/>
    </w:rPr>
  </w:style>
  <w:style w:type="character" w:customStyle="1" w:styleId="berschrift1Zchn">
    <w:name w:val="Überschrift 1 Zchn"/>
    <w:link w:val="berschrift1"/>
    <w:uiPriority w:val="9"/>
    <w:rsid w:val="0085025B"/>
    <w:rPr>
      <w:rFonts w:ascii="Cambria" w:eastAsia="Times New Roman" w:hAnsi="Cambria" w:cs="Times New Roman"/>
      <w:b/>
      <w:bCs/>
      <w:kern w:val="32"/>
      <w:sz w:val="32"/>
      <w:szCs w:val="32"/>
    </w:rPr>
  </w:style>
  <w:style w:type="paragraph" w:styleId="StandardWeb">
    <w:name w:val="Normal (Web)"/>
    <w:basedOn w:val="Standard"/>
    <w:uiPriority w:val="99"/>
    <w:unhideWhenUsed/>
    <w:rsid w:val="009D07D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erschrift2Zchn">
    <w:name w:val="Überschrift 2 Zchn"/>
    <w:link w:val="berschrift2"/>
    <w:uiPriority w:val="9"/>
    <w:rsid w:val="008865F1"/>
    <w:rPr>
      <w:rFonts w:ascii="Cambria" w:eastAsia="Times New Roman" w:hAnsi="Cambria" w:cs="Times New Roman"/>
      <w:b/>
      <w:bCs/>
      <w:i/>
      <w:iCs/>
      <w:sz w:val="28"/>
      <w:szCs w:val="28"/>
      <w:lang w:val="en-US" w:eastAsia="en-US"/>
    </w:rPr>
  </w:style>
  <w:style w:type="paragraph" w:styleId="Titel">
    <w:name w:val="Title"/>
    <w:basedOn w:val="Standard"/>
    <w:next w:val="Standard"/>
    <w:link w:val="TitelZchn"/>
    <w:uiPriority w:val="10"/>
    <w:qFormat/>
    <w:rsid w:val="008865F1"/>
    <w:pPr>
      <w:spacing w:before="240" w:after="60"/>
      <w:jc w:val="center"/>
      <w:outlineLvl w:val="0"/>
    </w:pPr>
    <w:rPr>
      <w:rFonts w:ascii="Cambria" w:eastAsia="Times New Roman" w:hAnsi="Cambria" w:cs="Times New Roman"/>
      <w:b/>
      <w:bCs/>
      <w:kern w:val="28"/>
      <w:sz w:val="32"/>
      <w:szCs w:val="32"/>
    </w:rPr>
  </w:style>
  <w:style w:type="character" w:customStyle="1" w:styleId="TitelZchn">
    <w:name w:val="Titel Zchn"/>
    <w:link w:val="Titel"/>
    <w:uiPriority w:val="10"/>
    <w:rsid w:val="008865F1"/>
    <w:rPr>
      <w:rFonts w:ascii="Cambria" w:eastAsia="Times New Roman" w:hAnsi="Cambria" w:cs="Times New Roman"/>
      <w:b/>
      <w:bCs/>
      <w:kern w:val="28"/>
      <w:sz w:val="32"/>
      <w:szCs w:val="32"/>
      <w:lang w:val="en-US" w:eastAsia="en-US"/>
    </w:rPr>
  </w:style>
  <w:style w:type="paragraph" w:styleId="berarbeitung">
    <w:name w:val="Revision"/>
    <w:hidden/>
    <w:uiPriority w:val="99"/>
    <w:semiHidden/>
    <w:rsid w:val="00B1633A"/>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458011">
      <w:bodyDiv w:val="1"/>
      <w:marLeft w:val="0"/>
      <w:marRight w:val="0"/>
      <w:marTop w:val="0"/>
      <w:marBottom w:val="0"/>
      <w:divBdr>
        <w:top w:val="none" w:sz="0" w:space="0" w:color="auto"/>
        <w:left w:val="none" w:sz="0" w:space="0" w:color="auto"/>
        <w:bottom w:val="none" w:sz="0" w:space="0" w:color="auto"/>
        <w:right w:val="none" w:sz="0" w:space="0" w:color="auto"/>
      </w:divBdr>
    </w:div>
    <w:div w:id="208760364">
      <w:bodyDiv w:val="1"/>
      <w:marLeft w:val="0"/>
      <w:marRight w:val="0"/>
      <w:marTop w:val="0"/>
      <w:marBottom w:val="0"/>
      <w:divBdr>
        <w:top w:val="none" w:sz="0" w:space="0" w:color="auto"/>
        <w:left w:val="none" w:sz="0" w:space="0" w:color="auto"/>
        <w:bottom w:val="none" w:sz="0" w:space="0" w:color="auto"/>
        <w:right w:val="none" w:sz="0" w:space="0" w:color="auto"/>
      </w:divBdr>
    </w:div>
    <w:div w:id="312291798">
      <w:bodyDiv w:val="1"/>
      <w:marLeft w:val="0"/>
      <w:marRight w:val="0"/>
      <w:marTop w:val="0"/>
      <w:marBottom w:val="0"/>
      <w:divBdr>
        <w:top w:val="none" w:sz="0" w:space="0" w:color="auto"/>
        <w:left w:val="none" w:sz="0" w:space="0" w:color="auto"/>
        <w:bottom w:val="none" w:sz="0" w:space="0" w:color="auto"/>
        <w:right w:val="none" w:sz="0" w:space="0" w:color="auto"/>
      </w:divBdr>
    </w:div>
    <w:div w:id="425151110">
      <w:bodyDiv w:val="1"/>
      <w:marLeft w:val="0"/>
      <w:marRight w:val="0"/>
      <w:marTop w:val="0"/>
      <w:marBottom w:val="0"/>
      <w:divBdr>
        <w:top w:val="none" w:sz="0" w:space="0" w:color="auto"/>
        <w:left w:val="none" w:sz="0" w:space="0" w:color="auto"/>
        <w:bottom w:val="none" w:sz="0" w:space="0" w:color="auto"/>
        <w:right w:val="none" w:sz="0" w:space="0" w:color="auto"/>
      </w:divBdr>
    </w:div>
    <w:div w:id="446890798">
      <w:bodyDiv w:val="1"/>
      <w:marLeft w:val="0"/>
      <w:marRight w:val="0"/>
      <w:marTop w:val="0"/>
      <w:marBottom w:val="0"/>
      <w:divBdr>
        <w:top w:val="none" w:sz="0" w:space="0" w:color="auto"/>
        <w:left w:val="none" w:sz="0" w:space="0" w:color="auto"/>
        <w:bottom w:val="none" w:sz="0" w:space="0" w:color="auto"/>
        <w:right w:val="none" w:sz="0" w:space="0" w:color="auto"/>
      </w:divBdr>
    </w:div>
    <w:div w:id="526870396">
      <w:bodyDiv w:val="1"/>
      <w:marLeft w:val="0"/>
      <w:marRight w:val="0"/>
      <w:marTop w:val="0"/>
      <w:marBottom w:val="0"/>
      <w:divBdr>
        <w:top w:val="none" w:sz="0" w:space="0" w:color="auto"/>
        <w:left w:val="none" w:sz="0" w:space="0" w:color="auto"/>
        <w:bottom w:val="none" w:sz="0" w:space="0" w:color="auto"/>
        <w:right w:val="none" w:sz="0" w:space="0" w:color="auto"/>
      </w:divBdr>
    </w:div>
    <w:div w:id="843086727">
      <w:bodyDiv w:val="1"/>
      <w:marLeft w:val="0"/>
      <w:marRight w:val="0"/>
      <w:marTop w:val="0"/>
      <w:marBottom w:val="0"/>
      <w:divBdr>
        <w:top w:val="none" w:sz="0" w:space="0" w:color="auto"/>
        <w:left w:val="none" w:sz="0" w:space="0" w:color="auto"/>
        <w:bottom w:val="none" w:sz="0" w:space="0" w:color="auto"/>
        <w:right w:val="none" w:sz="0" w:space="0" w:color="auto"/>
      </w:divBdr>
    </w:div>
    <w:div w:id="924726980">
      <w:bodyDiv w:val="1"/>
      <w:marLeft w:val="0"/>
      <w:marRight w:val="0"/>
      <w:marTop w:val="0"/>
      <w:marBottom w:val="0"/>
      <w:divBdr>
        <w:top w:val="none" w:sz="0" w:space="0" w:color="auto"/>
        <w:left w:val="none" w:sz="0" w:space="0" w:color="auto"/>
        <w:bottom w:val="none" w:sz="0" w:space="0" w:color="auto"/>
        <w:right w:val="none" w:sz="0" w:space="0" w:color="auto"/>
      </w:divBdr>
    </w:div>
    <w:div w:id="1225527316">
      <w:bodyDiv w:val="1"/>
      <w:marLeft w:val="0"/>
      <w:marRight w:val="0"/>
      <w:marTop w:val="0"/>
      <w:marBottom w:val="0"/>
      <w:divBdr>
        <w:top w:val="none" w:sz="0" w:space="0" w:color="auto"/>
        <w:left w:val="none" w:sz="0" w:space="0" w:color="auto"/>
        <w:bottom w:val="none" w:sz="0" w:space="0" w:color="auto"/>
        <w:right w:val="none" w:sz="0" w:space="0" w:color="auto"/>
      </w:divBdr>
    </w:div>
    <w:div w:id="1388409269">
      <w:bodyDiv w:val="1"/>
      <w:marLeft w:val="0"/>
      <w:marRight w:val="0"/>
      <w:marTop w:val="0"/>
      <w:marBottom w:val="0"/>
      <w:divBdr>
        <w:top w:val="none" w:sz="0" w:space="0" w:color="auto"/>
        <w:left w:val="none" w:sz="0" w:space="0" w:color="auto"/>
        <w:bottom w:val="none" w:sz="0" w:space="0" w:color="auto"/>
        <w:right w:val="none" w:sz="0" w:space="0" w:color="auto"/>
      </w:divBdr>
    </w:div>
    <w:div w:id="1391151713">
      <w:bodyDiv w:val="1"/>
      <w:marLeft w:val="0"/>
      <w:marRight w:val="0"/>
      <w:marTop w:val="0"/>
      <w:marBottom w:val="0"/>
      <w:divBdr>
        <w:top w:val="none" w:sz="0" w:space="0" w:color="auto"/>
        <w:left w:val="none" w:sz="0" w:space="0" w:color="auto"/>
        <w:bottom w:val="none" w:sz="0" w:space="0" w:color="auto"/>
        <w:right w:val="none" w:sz="0" w:space="0" w:color="auto"/>
      </w:divBdr>
    </w:div>
    <w:div w:id="150308901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ntia.doc.gov/press-release/2014/ntia-announces-intent-transition-key-internet-domain-name-functions" TargetMode="External"/><Relationship Id="rId13" Type="http://schemas.openxmlformats.org/officeDocument/2006/relationships/hyperlink" Target="https://www.icann.org/news/announcement-2-2014-09-09-en" TargetMode="External"/><Relationship Id="rId18" Type="http://schemas.openxmlformats.org/officeDocument/2006/relationships/hyperlink" Target="https://www.icann.org/en/stewardship/community" TargetMode="External"/><Relationship Id="rId26" Type="http://schemas.openxmlformats.org/officeDocument/2006/relationships/hyperlink" Target="http://www.intgovforum.org/cms/174-igf-2014/transcripts/2019-2014-09-05-ms-iana-functions-main-hall" TargetMode="External"/><Relationship Id="rId3" Type="http://schemas.openxmlformats.org/officeDocument/2006/relationships/styles" Target="styles.xml"/><Relationship Id="rId21" Type="http://schemas.openxmlformats.org/officeDocument/2006/relationships/hyperlink" Target="https://www.icann.org/news/announcement-2014-09-09-en" TargetMode="External"/><Relationship Id="rId34" Type="http://schemas.openxmlformats.org/officeDocument/2006/relationships/theme" Target="theme/theme1.xml"/><Relationship Id="rId7" Type="http://schemas.openxmlformats.org/officeDocument/2006/relationships/hyperlink" Target="https://www.icann.org/stewardship/coordination-group" TargetMode="External"/><Relationship Id="rId12" Type="http://schemas.openxmlformats.org/officeDocument/2006/relationships/hyperlink" Target="https://www.icann.org/resources/pages/coordination-group-2014-06-17-en" TargetMode="External"/><Relationship Id="rId17" Type="http://schemas.openxmlformats.org/officeDocument/2006/relationships/hyperlink" Target="https://www.icann.org/en/system/files/files/rfp-iana-stewardship-08sep14-en.pdf" TargetMode="External"/><Relationship Id="rId25" Type="http://schemas.openxmlformats.org/officeDocument/2006/relationships/hyperlink" Target="http://la51.icann.org/en/schedule/thu-icg-community"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icann.org/en/system/files/files/sac-067-en.pdf" TargetMode="External"/><Relationship Id="rId20" Type="http://schemas.openxmlformats.org/officeDocument/2006/relationships/hyperlink" Target="https://www.icann.org/en/system/files/files/icg-guidelines-decision-making-17sep14-en.pdf" TargetMode="External"/><Relationship Id="rId29" Type="http://schemas.openxmlformats.org/officeDocument/2006/relationships/hyperlink" Target="https://www.dropbox.com/sh/7x5poce3wb8ffsv/AAAdrm8pTAck7wvExIuNpYdT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cann.org/en/system/files/files/charter-icg-27aug14-en.pdf" TargetMode="External"/><Relationship Id="rId24" Type="http://schemas.openxmlformats.org/officeDocument/2006/relationships/hyperlink" Target="https://community.icann.org/category/accountability" TargetMode="External"/><Relationship Id="rId32" Type="http://schemas.openxmlformats.org/officeDocument/2006/relationships/hyperlink" Target="mailto:question-icg@icann.org" TargetMode="External"/><Relationship Id="rId5" Type="http://schemas.openxmlformats.org/officeDocument/2006/relationships/settings" Target="settings.xml"/><Relationship Id="rId15" Type="http://schemas.openxmlformats.org/officeDocument/2006/relationships/hyperlink" Target="http://www.ntia.doc.gov/page/iana-functions-purchase-order" TargetMode="External"/><Relationship Id="rId23" Type="http://schemas.openxmlformats.org/officeDocument/2006/relationships/hyperlink" Target="https://www.icann.org/en/system/files/files/icg-process-timeline-graphic-10sep14-en.xlsx" TargetMode="External"/><Relationship Id="rId28" Type="http://schemas.openxmlformats.org/officeDocument/2006/relationships/hyperlink" Target="http://mm.icann.org/pipermail/internal-cg/" TargetMode="External"/><Relationship Id="rId10" Type="http://schemas.openxmlformats.org/officeDocument/2006/relationships/hyperlink" Target="https://www.icann.org/en/stewardship/resources" TargetMode="External"/><Relationship Id="rId19" Type="http://schemas.openxmlformats.org/officeDocument/2006/relationships/hyperlink" Target="https://www.dropbox.com/s/88aac9kmc21bi53/proposal-finalization-process-v1.docx?dl=0" TargetMode="External"/><Relationship Id="rId31" Type="http://schemas.openxmlformats.org/officeDocument/2006/relationships/hyperlink" Target="mailto:question-icg@icann.org" TargetMode="External"/><Relationship Id="rId4" Type="http://schemas.microsoft.com/office/2007/relationships/stylesWithEffects" Target="stylesWithEffects.xml"/><Relationship Id="rId9" Type="http://schemas.openxmlformats.org/officeDocument/2006/relationships/hyperlink" Target="http://www.icann.org/" TargetMode="External"/><Relationship Id="rId14" Type="http://schemas.openxmlformats.org/officeDocument/2006/relationships/hyperlink" Target="https://www.icann.org/en/system/files/files/charter-icg-27aug14-en.pdf" TargetMode="External"/><Relationship Id="rId22" Type="http://schemas.openxmlformats.org/officeDocument/2006/relationships/hyperlink" Target="https://www.icann.org/en/system/files/files/icg-process-timeline-08sep14-en.pdf" TargetMode="External"/><Relationship Id="rId27" Type="http://schemas.openxmlformats.org/officeDocument/2006/relationships/hyperlink" Target="https://www.icann.org/stewardship/coordination-group" TargetMode="External"/><Relationship Id="rId30" Type="http://schemas.openxmlformats.org/officeDocument/2006/relationships/hyperlink" Target="https://www.icann.org/resources/pages/icg-archives-2014-07-31-en"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1444C-BEA6-4851-85DD-1BFD0CA0B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2728</Words>
  <Characters>17192</Characters>
  <Application>Microsoft Office Word</Application>
  <DocSecurity>0</DocSecurity>
  <Lines>143</Lines>
  <Paragraphs>39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19881</CharactersWithSpaces>
  <SharedDoc>false</SharedDoc>
  <HLinks>
    <vt:vector size="180" baseType="variant">
      <vt:variant>
        <vt:i4>3276876</vt:i4>
      </vt:variant>
      <vt:variant>
        <vt:i4>90</vt:i4>
      </vt:variant>
      <vt:variant>
        <vt:i4>0</vt:i4>
      </vt:variant>
      <vt:variant>
        <vt:i4>5</vt:i4>
      </vt:variant>
      <vt:variant>
        <vt:lpwstr>mailto:question-icg@icann.org</vt:lpwstr>
      </vt:variant>
      <vt:variant>
        <vt:lpwstr/>
      </vt:variant>
      <vt:variant>
        <vt:i4>3276876</vt:i4>
      </vt:variant>
      <vt:variant>
        <vt:i4>87</vt:i4>
      </vt:variant>
      <vt:variant>
        <vt:i4>0</vt:i4>
      </vt:variant>
      <vt:variant>
        <vt:i4>5</vt:i4>
      </vt:variant>
      <vt:variant>
        <vt:lpwstr>mailto:question-icg@icann.org</vt:lpwstr>
      </vt:variant>
      <vt:variant>
        <vt:lpwstr/>
      </vt:variant>
      <vt:variant>
        <vt:i4>1507406</vt:i4>
      </vt:variant>
      <vt:variant>
        <vt:i4>84</vt:i4>
      </vt:variant>
      <vt:variant>
        <vt:i4>0</vt:i4>
      </vt:variant>
      <vt:variant>
        <vt:i4>5</vt:i4>
      </vt:variant>
      <vt:variant>
        <vt:lpwstr>https://www.icann.org/resources/pages/icg-archives-2014-07-31-en</vt:lpwstr>
      </vt:variant>
      <vt:variant>
        <vt:lpwstr/>
      </vt:variant>
      <vt:variant>
        <vt:i4>1048585</vt:i4>
      </vt:variant>
      <vt:variant>
        <vt:i4>81</vt:i4>
      </vt:variant>
      <vt:variant>
        <vt:i4>0</vt:i4>
      </vt:variant>
      <vt:variant>
        <vt:i4>5</vt:i4>
      </vt:variant>
      <vt:variant>
        <vt:lpwstr>https://www.dropbox.com/sh/7x5poce3wb8ffsv/AAAdrm8pTAck7wvExIuNpYdTa</vt:lpwstr>
      </vt:variant>
      <vt:variant>
        <vt:lpwstr/>
      </vt:variant>
      <vt:variant>
        <vt:i4>7602225</vt:i4>
      </vt:variant>
      <vt:variant>
        <vt:i4>78</vt:i4>
      </vt:variant>
      <vt:variant>
        <vt:i4>0</vt:i4>
      </vt:variant>
      <vt:variant>
        <vt:i4>5</vt:i4>
      </vt:variant>
      <vt:variant>
        <vt:lpwstr>http://mm.icann.org/pipermail/internal-cg/</vt:lpwstr>
      </vt:variant>
      <vt:variant>
        <vt:lpwstr/>
      </vt:variant>
      <vt:variant>
        <vt:i4>1572882</vt:i4>
      </vt:variant>
      <vt:variant>
        <vt:i4>75</vt:i4>
      </vt:variant>
      <vt:variant>
        <vt:i4>0</vt:i4>
      </vt:variant>
      <vt:variant>
        <vt:i4>5</vt:i4>
      </vt:variant>
      <vt:variant>
        <vt:lpwstr>https://www.icann.org/stewardship/coordination-group</vt:lpwstr>
      </vt:variant>
      <vt:variant>
        <vt:lpwstr/>
      </vt:variant>
      <vt:variant>
        <vt:i4>1572960</vt:i4>
      </vt:variant>
      <vt:variant>
        <vt:i4>69</vt:i4>
      </vt:variant>
      <vt:variant>
        <vt:i4>0</vt:i4>
      </vt:variant>
      <vt:variant>
        <vt:i4>5</vt:i4>
      </vt:variant>
      <vt:variant>
        <vt:lpwstr>mailto:icg-meetingrequest@icann.org</vt:lpwstr>
      </vt:variant>
      <vt:variant>
        <vt:lpwstr/>
      </vt:variant>
      <vt:variant>
        <vt:i4>4063277</vt:i4>
      </vt:variant>
      <vt:variant>
        <vt:i4>66</vt:i4>
      </vt:variant>
      <vt:variant>
        <vt:i4>0</vt:i4>
      </vt:variant>
      <vt:variant>
        <vt:i4>5</vt:i4>
      </vt:variant>
      <vt:variant>
        <vt:lpwstr>http://www.intgovforum.org/cms/174-igf-2014/transcripts/2019-2014-09-05-ms-iana-functions-main-hall</vt:lpwstr>
      </vt:variant>
      <vt:variant>
        <vt:lpwstr/>
      </vt:variant>
      <vt:variant>
        <vt:i4>6488182</vt:i4>
      </vt:variant>
      <vt:variant>
        <vt:i4>63</vt:i4>
      </vt:variant>
      <vt:variant>
        <vt:i4>0</vt:i4>
      </vt:variant>
      <vt:variant>
        <vt:i4>5</vt:i4>
      </vt:variant>
      <vt:variant>
        <vt:lpwstr>http://la51.icann.org/en/schedule/thu-icg-community</vt:lpwstr>
      </vt:variant>
      <vt:variant>
        <vt:lpwstr/>
      </vt:variant>
      <vt:variant>
        <vt:i4>3276907</vt:i4>
      </vt:variant>
      <vt:variant>
        <vt:i4>60</vt:i4>
      </vt:variant>
      <vt:variant>
        <vt:i4>0</vt:i4>
      </vt:variant>
      <vt:variant>
        <vt:i4>5</vt:i4>
      </vt:variant>
      <vt:variant>
        <vt:lpwstr>https://community.icann.org/category/accountability</vt:lpwstr>
      </vt:variant>
      <vt:variant>
        <vt:lpwstr/>
      </vt:variant>
      <vt:variant>
        <vt:i4>917581</vt:i4>
      </vt:variant>
      <vt:variant>
        <vt:i4>57</vt:i4>
      </vt:variant>
      <vt:variant>
        <vt:i4>0</vt:i4>
      </vt:variant>
      <vt:variant>
        <vt:i4>5</vt:i4>
      </vt:variant>
      <vt:variant>
        <vt:lpwstr>file://C:\Documents and Settings\manal\Local Settings\Temporary Internet Files\Content.Outlook\AppData\Local\Microsoft\Windows\INetCache\Content.Outlook\AppData\Roaming\Microsoft\AppData\Local\Microsoft\Windows\Temporary Internet Files\MartinB\AppData\Local\Microsoft\Windows\Temporary Internet Files\Content.Outlook\O345XG7J\..-Library-Containers-Users-MNAL-Desktop-ICANN LA-ICG-II.http:\-www.icann.org-en-system-files-files-icg-process-timeline-08sep14-en.pdf</vt:lpwstr>
      </vt:variant>
      <vt:variant>
        <vt:lpwstr/>
      </vt:variant>
      <vt:variant>
        <vt:i4>4653151</vt:i4>
      </vt:variant>
      <vt:variant>
        <vt:i4>54</vt:i4>
      </vt:variant>
      <vt:variant>
        <vt:i4>0</vt:i4>
      </vt:variant>
      <vt:variant>
        <vt:i4>5</vt:i4>
      </vt:variant>
      <vt:variant>
        <vt:lpwstr>https://www.icann.org/en/system/files/files/icg-process-timeline-graphic-10sep14-en.xlsx</vt:lpwstr>
      </vt:variant>
      <vt:variant>
        <vt:lpwstr/>
      </vt:variant>
      <vt:variant>
        <vt:i4>3866730</vt:i4>
      </vt:variant>
      <vt:variant>
        <vt:i4>51</vt:i4>
      </vt:variant>
      <vt:variant>
        <vt:i4>0</vt:i4>
      </vt:variant>
      <vt:variant>
        <vt:i4>5</vt:i4>
      </vt:variant>
      <vt:variant>
        <vt:lpwstr>https://www.icann.org/en/system/files/files/icg-process-timeline-08sep14-en.pdf</vt:lpwstr>
      </vt:variant>
      <vt:variant>
        <vt:lpwstr/>
      </vt:variant>
      <vt:variant>
        <vt:i4>5373961</vt:i4>
      </vt:variant>
      <vt:variant>
        <vt:i4>48</vt:i4>
      </vt:variant>
      <vt:variant>
        <vt:i4>0</vt:i4>
      </vt:variant>
      <vt:variant>
        <vt:i4>5</vt:i4>
      </vt:variant>
      <vt:variant>
        <vt:lpwstr>https://www.icann.org/news/announcement-2014-09-09-en</vt:lpwstr>
      </vt:variant>
      <vt:variant>
        <vt:lpwstr/>
      </vt:variant>
      <vt:variant>
        <vt:i4>4980830</vt:i4>
      </vt:variant>
      <vt:variant>
        <vt:i4>45</vt:i4>
      </vt:variant>
      <vt:variant>
        <vt:i4>0</vt:i4>
      </vt:variant>
      <vt:variant>
        <vt:i4>5</vt:i4>
      </vt:variant>
      <vt:variant>
        <vt:lpwstr>https://www.icann.org/en/system/files/files/icg-guidelines-decision-making-17sep14-en.pdf</vt:lpwstr>
      </vt:variant>
      <vt:variant>
        <vt:lpwstr/>
      </vt:variant>
      <vt:variant>
        <vt:i4>786513</vt:i4>
      </vt:variant>
      <vt:variant>
        <vt:i4>42</vt:i4>
      </vt:variant>
      <vt:variant>
        <vt:i4>0</vt:i4>
      </vt:variant>
      <vt:variant>
        <vt:i4>5</vt:i4>
      </vt:variant>
      <vt:variant>
        <vt:lpwstr>https://www.dropbox.com/s/88aac9kmc21bi53/proposal-finalization-process-v1.docx?dl=0</vt:lpwstr>
      </vt:variant>
      <vt:variant>
        <vt:lpwstr/>
      </vt:variant>
      <vt:variant>
        <vt:i4>3670072</vt:i4>
      </vt:variant>
      <vt:variant>
        <vt:i4>39</vt:i4>
      </vt:variant>
      <vt:variant>
        <vt:i4>0</vt:i4>
      </vt:variant>
      <vt:variant>
        <vt:i4>5</vt:i4>
      </vt:variant>
      <vt:variant>
        <vt:lpwstr>https://www.icann.org/en/stewardship/community</vt:lpwstr>
      </vt:variant>
      <vt:variant>
        <vt:lpwstr/>
      </vt:variant>
      <vt:variant>
        <vt:i4>7995445</vt:i4>
      </vt:variant>
      <vt:variant>
        <vt:i4>36</vt:i4>
      </vt:variant>
      <vt:variant>
        <vt:i4>0</vt:i4>
      </vt:variant>
      <vt:variant>
        <vt:i4>5</vt:i4>
      </vt:variant>
      <vt:variant>
        <vt:lpwstr>https://www.icann.org/en/system/files/files/rfp-iana-stewardship-08sep14-en.pdf</vt:lpwstr>
      </vt:variant>
      <vt:variant>
        <vt:lpwstr/>
      </vt:variant>
      <vt:variant>
        <vt:i4>3997747</vt:i4>
      </vt:variant>
      <vt:variant>
        <vt:i4>33</vt:i4>
      </vt:variant>
      <vt:variant>
        <vt:i4>0</vt:i4>
      </vt:variant>
      <vt:variant>
        <vt:i4>5</vt:i4>
      </vt:variant>
      <vt:variant>
        <vt:lpwstr>https://www.icann.org/en/system/files/files/sac-068-en.pdf</vt:lpwstr>
      </vt:variant>
      <vt:variant>
        <vt:lpwstr/>
      </vt:variant>
      <vt:variant>
        <vt:i4>3997756</vt:i4>
      </vt:variant>
      <vt:variant>
        <vt:i4>30</vt:i4>
      </vt:variant>
      <vt:variant>
        <vt:i4>0</vt:i4>
      </vt:variant>
      <vt:variant>
        <vt:i4>5</vt:i4>
      </vt:variant>
      <vt:variant>
        <vt:lpwstr>https://www.icann.org/en/system/files/files/sac-067-en.pdf</vt:lpwstr>
      </vt:variant>
      <vt:variant>
        <vt:lpwstr/>
      </vt:variant>
      <vt:variant>
        <vt:i4>8060975</vt:i4>
      </vt:variant>
      <vt:variant>
        <vt:i4>27</vt:i4>
      </vt:variant>
      <vt:variant>
        <vt:i4>0</vt:i4>
      </vt:variant>
      <vt:variant>
        <vt:i4>5</vt:i4>
      </vt:variant>
      <vt:variant>
        <vt:lpwstr>http://la51.icann.org/en/schedule/mon-iana/presentation-iana-13oct14-en</vt:lpwstr>
      </vt:variant>
      <vt:variant>
        <vt:lpwstr/>
      </vt:variant>
      <vt:variant>
        <vt:i4>7995432</vt:i4>
      </vt:variant>
      <vt:variant>
        <vt:i4>24</vt:i4>
      </vt:variant>
      <vt:variant>
        <vt:i4>0</vt:i4>
      </vt:variant>
      <vt:variant>
        <vt:i4>5</vt:i4>
      </vt:variant>
      <vt:variant>
        <vt:lpwstr>http://www.ntia.doc.gov/page/iana-functions-purchase-order</vt:lpwstr>
      </vt:variant>
      <vt:variant>
        <vt:lpwstr/>
      </vt:variant>
      <vt:variant>
        <vt:i4>2621473</vt:i4>
      </vt:variant>
      <vt:variant>
        <vt:i4>21</vt:i4>
      </vt:variant>
      <vt:variant>
        <vt:i4>0</vt:i4>
      </vt:variant>
      <vt:variant>
        <vt:i4>5</vt:i4>
      </vt:variant>
      <vt:variant>
        <vt:lpwstr>https://www.icann.org/en/system/files/files/charter-icg-27aug14-en.pdf</vt:lpwstr>
      </vt:variant>
      <vt:variant>
        <vt:lpwstr/>
      </vt:variant>
      <vt:variant>
        <vt:i4>8323131</vt:i4>
      </vt:variant>
      <vt:variant>
        <vt:i4>18</vt:i4>
      </vt:variant>
      <vt:variant>
        <vt:i4>0</vt:i4>
      </vt:variant>
      <vt:variant>
        <vt:i4>5</vt:i4>
      </vt:variant>
      <vt:variant>
        <vt:lpwstr>https://www.icann.org/news/announcement-2-2014-09-09-en</vt:lpwstr>
      </vt:variant>
      <vt:variant>
        <vt:lpwstr/>
      </vt:variant>
      <vt:variant>
        <vt:i4>3080319</vt:i4>
      </vt:variant>
      <vt:variant>
        <vt:i4>15</vt:i4>
      </vt:variant>
      <vt:variant>
        <vt:i4>0</vt:i4>
      </vt:variant>
      <vt:variant>
        <vt:i4>5</vt:i4>
      </vt:variant>
      <vt:variant>
        <vt:lpwstr>https://www.icann.org/resources/pages/coordination-group-2014-06-17-en</vt:lpwstr>
      </vt:variant>
      <vt:variant>
        <vt:lpwstr/>
      </vt:variant>
      <vt:variant>
        <vt:i4>2621473</vt:i4>
      </vt:variant>
      <vt:variant>
        <vt:i4>12</vt:i4>
      </vt:variant>
      <vt:variant>
        <vt:i4>0</vt:i4>
      </vt:variant>
      <vt:variant>
        <vt:i4>5</vt:i4>
      </vt:variant>
      <vt:variant>
        <vt:lpwstr>https://www.icann.org/en/system/files/files/charter-icg-27aug14-en.pdf</vt:lpwstr>
      </vt:variant>
      <vt:variant>
        <vt:lpwstr/>
      </vt:variant>
      <vt:variant>
        <vt:i4>3604541</vt:i4>
      </vt:variant>
      <vt:variant>
        <vt:i4>9</vt:i4>
      </vt:variant>
      <vt:variant>
        <vt:i4>0</vt:i4>
      </vt:variant>
      <vt:variant>
        <vt:i4>5</vt:i4>
      </vt:variant>
      <vt:variant>
        <vt:lpwstr>https://www.icann.org/en/stewardship/resources</vt:lpwstr>
      </vt:variant>
      <vt:variant>
        <vt:lpwstr/>
      </vt:variant>
      <vt:variant>
        <vt:i4>4521985</vt:i4>
      </vt:variant>
      <vt:variant>
        <vt:i4>6</vt:i4>
      </vt:variant>
      <vt:variant>
        <vt:i4>0</vt:i4>
      </vt:variant>
      <vt:variant>
        <vt:i4>5</vt:i4>
      </vt:variant>
      <vt:variant>
        <vt:lpwstr>http://www.icann.org/</vt:lpwstr>
      </vt:variant>
      <vt:variant>
        <vt:lpwstr/>
      </vt:variant>
      <vt:variant>
        <vt:i4>2424890</vt:i4>
      </vt:variant>
      <vt:variant>
        <vt:i4>3</vt:i4>
      </vt:variant>
      <vt:variant>
        <vt:i4>0</vt:i4>
      </vt:variant>
      <vt:variant>
        <vt:i4>5</vt:i4>
      </vt:variant>
      <vt:variant>
        <vt:lpwstr>http://www.ntia.doc.gov/press-release/2014/ntia-announces-intent-transition-key-internet-domain-name-functions</vt:lpwstr>
      </vt:variant>
      <vt:variant>
        <vt:lpwstr/>
      </vt:variant>
      <vt:variant>
        <vt:i4>1572882</vt:i4>
      </vt:variant>
      <vt:variant>
        <vt:i4>0</vt:i4>
      </vt:variant>
      <vt:variant>
        <vt:i4>0</vt:i4>
      </vt:variant>
      <vt:variant>
        <vt:i4>5</vt:i4>
      </vt:variant>
      <vt:variant>
        <vt:lpwstr>https://www.icann.org/stewardship/coordination-group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Manal Ismail</dc:creator>
  <cp:lastModifiedBy>WUK</cp:lastModifiedBy>
  <cp:revision>2</cp:revision>
  <cp:lastPrinted>2014-10-08T11:00:00Z</cp:lastPrinted>
  <dcterms:created xsi:type="dcterms:W3CDTF">2014-11-25T10:50:00Z</dcterms:created>
  <dcterms:modified xsi:type="dcterms:W3CDTF">2014-11-25T10:50:00Z</dcterms:modified>
</cp:coreProperties>
</file>