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EE15" w14:textId="77777777" w:rsidR="00957FAD" w:rsidRDefault="00957FAD" w:rsidP="00287A74">
      <w:pPr>
        <w:pStyle w:val="Title"/>
      </w:pPr>
      <w:r w:rsidRPr="00957FAD">
        <w:t>ICG FAQ</w:t>
      </w:r>
    </w:p>
    <w:p w14:paraId="7F7F5638" w14:textId="77777777" w:rsidR="00ED5512" w:rsidRDefault="00DE1D1D" w:rsidP="00DE1D1D">
      <w:pPr>
        <w:bidi w:val="0"/>
        <w:jc w:val="center"/>
        <w:rPr>
          <w:b/>
          <w:bCs/>
          <w:u w:val="single"/>
        </w:rPr>
      </w:pPr>
      <w:r>
        <w:rPr>
          <w:b/>
          <w:bCs/>
          <w:u w:val="single"/>
        </w:rPr>
        <w:t>1</w:t>
      </w:r>
      <w:r w:rsidR="00B751F4" w:rsidRPr="00ED5512">
        <w:rPr>
          <w:b/>
          <w:bCs/>
          <w:u w:val="single"/>
        </w:rPr>
        <w:t xml:space="preserve"> </w:t>
      </w:r>
      <w:r>
        <w:rPr>
          <w:b/>
          <w:bCs/>
          <w:u w:val="single"/>
        </w:rPr>
        <w:t>December</w:t>
      </w:r>
      <w:r w:rsidR="00ED5512">
        <w:rPr>
          <w:b/>
          <w:bCs/>
          <w:u w:val="single"/>
        </w:rPr>
        <w:t>,</w:t>
      </w:r>
      <w:r w:rsidR="00ED5512" w:rsidRPr="00ED5512">
        <w:rPr>
          <w:b/>
          <w:bCs/>
          <w:u w:val="single"/>
        </w:rPr>
        <w:t xml:space="preserve"> 2014</w:t>
      </w:r>
    </w:p>
    <w:p w14:paraId="531BA432" w14:textId="77777777" w:rsidR="00287A74" w:rsidRDefault="00287A74" w:rsidP="00287A74">
      <w:pPr>
        <w:bidi w:val="0"/>
        <w:jc w:val="center"/>
        <w:rPr>
          <w:b/>
          <w:bCs/>
          <w:u w:val="single"/>
        </w:rPr>
      </w:pPr>
    </w:p>
    <w:p w14:paraId="6676E3C2" w14:textId="77777777" w:rsidR="00481480" w:rsidRPr="0076251C" w:rsidRDefault="008865F1" w:rsidP="00D134F6">
      <w:pPr>
        <w:bidi w:val="0"/>
        <w:rPr>
          <w:bCs/>
          <w:i/>
          <w:iCs/>
        </w:rPr>
      </w:pPr>
      <w:r w:rsidRPr="0076251C">
        <w:rPr>
          <w:bCs/>
          <w:i/>
          <w:iCs/>
        </w:rPr>
        <w:t xml:space="preserve">This Frequently Asked Questions (FAQ) is intended as a guide only and is a living document. </w:t>
      </w:r>
    </w:p>
    <w:p w14:paraId="7A0C8242" w14:textId="77777777" w:rsidR="003F1288" w:rsidRPr="00A46870" w:rsidRDefault="009F61F3" w:rsidP="005B65D7">
      <w:pPr>
        <w:pStyle w:val="ColorfulList-Accent11"/>
        <w:numPr>
          <w:ilvl w:val="0"/>
          <w:numId w:val="2"/>
        </w:numPr>
        <w:bidi w:val="0"/>
        <w:spacing w:before="360" w:after="120"/>
        <w:ind w:left="547" w:hanging="547"/>
        <w:contextualSpacing w:val="0"/>
        <w:rPr>
          <w:b/>
          <w:bCs/>
        </w:rPr>
      </w:pPr>
      <w:r w:rsidRPr="00A46870">
        <w:rPr>
          <w:b/>
          <w:bCs/>
        </w:rPr>
        <w:t>About ICG</w:t>
      </w:r>
      <w:r w:rsidR="00F34E53" w:rsidRPr="00A46870">
        <w:rPr>
          <w:b/>
          <w:bCs/>
        </w:rPr>
        <w:t xml:space="preserve"> </w:t>
      </w:r>
    </w:p>
    <w:p w14:paraId="4CEE16B0" w14:textId="77777777" w:rsidR="00F34E53" w:rsidRPr="00DC3E74" w:rsidRDefault="00F34E53" w:rsidP="002727CD">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767CA4">
        <w:rPr>
          <w:b/>
          <w:bCs/>
        </w:rPr>
        <w:t xml:space="preserve">is </w:t>
      </w:r>
      <w:r w:rsidR="005F34B8">
        <w:rPr>
          <w:b/>
          <w:bCs/>
        </w:rPr>
        <w:t xml:space="preserve">the </w:t>
      </w:r>
      <w:r w:rsidR="00767CA4">
        <w:rPr>
          <w:b/>
          <w:bCs/>
        </w:rPr>
        <w:t>ICG?</w:t>
      </w:r>
    </w:p>
    <w:p w14:paraId="64E92963" w14:textId="77777777" w:rsidR="001743AF" w:rsidRDefault="005F34B8" w:rsidP="00DC7D7C">
      <w:pPr>
        <w:pStyle w:val="ColorfulList-Accent11"/>
        <w:bidi w:val="0"/>
        <w:spacing w:after="0" w:line="240" w:lineRule="auto"/>
        <w:ind w:left="0"/>
        <w:jc w:val="both"/>
      </w:pPr>
      <w:r>
        <w:t xml:space="preserve">The </w:t>
      </w:r>
      <w:hyperlink r:id="rId7" w:history="1">
        <w:r w:rsidR="001743AF" w:rsidRPr="00C3702B">
          <w:rPr>
            <w:rStyle w:val="Hyperlink"/>
          </w:rPr>
          <w:t>ICG</w:t>
        </w:r>
      </w:hyperlink>
      <w:r w:rsidR="001743AF">
        <w:t xml:space="preserve"> </w:t>
      </w:r>
      <w:r w:rsidR="00767CA4">
        <w:t>is</w:t>
      </w:r>
      <w:r w:rsidR="001743AF">
        <w:t xml:space="preserve"> t</w:t>
      </w:r>
      <w:r w:rsidR="001743AF" w:rsidRPr="001743AF">
        <w:t xml:space="preserve">he </w:t>
      </w:r>
      <w:r w:rsidR="001743AF" w:rsidRPr="003F4099">
        <w:rPr>
          <w:b/>
          <w:bCs/>
          <w:u w:val="single"/>
        </w:rPr>
        <w:t>I</w:t>
      </w:r>
      <w:r w:rsidR="001743AF" w:rsidRPr="001743AF">
        <w:t xml:space="preserve">ANA </w:t>
      </w:r>
      <w:r w:rsidR="001743AF">
        <w:t>S</w:t>
      </w:r>
      <w:r w:rsidR="001743AF" w:rsidRPr="001743AF">
        <w:t xml:space="preserve">tewardship </w:t>
      </w:r>
      <w:r w:rsidR="001743AF">
        <w:t>T</w:t>
      </w:r>
      <w:r w:rsidR="001743AF" w:rsidRPr="001743AF">
        <w:t xml:space="preserve">ransition </w:t>
      </w:r>
      <w:r w:rsidR="001743AF" w:rsidRPr="003F4099">
        <w:rPr>
          <w:b/>
          <w:bCs/>
          <w:u w:val="single"/>
        </w:rPr>
        <w:t>C</w:t>
      </w:r>
      <w:r w:rsidR="001743AF" w:rsidRPr="001743AF">
        <w:t xml:space="preserve">oordination </w:t>
      </w:r>
      <w:r w:rsidR="001743AF" w:rsidRPr="003F4099">
        <w:rPr>
          <w:b/>
          <w:bCs/>
          <w:u w:val="single"/>
        </w:rPr>
        <w:t>G</w:t>
      </w:r>
      <w:r w:rsidR="00C3702B">
        <w:t>roup</w:t>
      </w:r>
      <w:r w:rsidR="004B6E6E">
        <w:t xml:space="preserve">.  </w:t>
      </w:r>
      <w:r w:rsidR="008865F1">
        <w:t xml:space="preserve">This group </w:t>
      </w:r>
      <w:r w:rsidR="004B6E6E">
        <w:t>was</w:t>
      </w:r>
      <w:r w:rsidR="00C3702B">
        <w:t xml:space="preserve"> established after </w:t>
      </w:r>
      <w:r w:rsidR="00C3702B" w:rsidRPr="004B6E6E">
        <w:t xml:space="preserve">the </w:t>
      </w:r>
      <w:hyperlink r:id="rId8" w:history="1">
        <w:r w:rsidR="004B6E6E" w:rsidRPr="004B6E6E">
          <w:rPr>
            <w:rStyle w:val="Hyperlink"/>
          </w:rPr>
          <w:t>announcement</w:t>
        </w:r>
      </w:hyperlink>
      <w:r w:rsidR="004B6E6E" w:rsidRPr="004B6E6E">
        <w:t xml:space="preserve"> </w:t>
      </w:r>
      <w:r w:rsidR="008865F1">
        <w:t>by</w:t>
      </w:r>
      <w:r w:rsidR="008865F1" w:rsidRPr="004B6E6E">
        <w:t xml:space="preserve"> </w:t>
      </w:r>
      <w:r w:rsidR="00DC7D7C">
        <w:t xml:space="preserve">the </w:t>
      </w:r>
      <w:r w:rsidR="00DC7D7C" w:rsidRPr="004B6E6E">
        <w:t xml:space="preserve">U.S. </w:t>
      </w:r>
      <w:r w:rsidR="00DC7D7C">
        <w:t>G</w:t>
      </w:r>
      <w:r w:rsidR="00DC7D7C" w:rsidRPr="004B6E6E">
        <w:t>overnment</w:t>
      </w:r>
      <w:r w:rsidR="00DC7D7C">
        <w:t xml:space="preserve"> Department of Commerce National Telecommunications and Information Administration (NTIA)</w:t>
      </w:r>
      <w:r w:rsidR="00DC7D7C" w:rsidRPr="004B6E6E">
        <w:t xml:space="preserve"> </w:t>
      </w:r>
      <w:r w:rsidR="008865F1">
        <w:t xml:space="preserve">of </w:t>
      </w:r>
      <w:r w:rsidR="00C3702B" w:rsidRPr="004B6E6E">
        <w:t xml:space="preserve">its intention to transfer </w:t>
      </w:r>
      <w:r w:rsidR="004B6E6E" w:rsidRPr="004B6E6E">
        <w:t xml:space="preserve">the </w:t>
      </w:r>
      <w:r w:rsidR="00C3702B" w:rsidRPr="004B6E6E">
        <w:t xml:space="preserve">stewardship of the Internet Assigned Numbers Authority (IANA) Functions to the global </w:t>
      </w:r>
      <w:proofErr w:type="spellStart"/>
      <w:r w:rsidR="00C3702B" w:rsidRPr="004B6E6E">
        <w:t>multistakeholder</w:t>
      </w:r>
      <w:proofErr w:type="spellEnd"/>
      <w:r w:rsidR="00C3702B" w:rsidRPr="004B6E6E">
        <w:t xml:space="preserve"> community</w:t>
      </w:r>
      <w:r w:rsidR="008865F1">
        <w:t>.</w:t>
      </w:r>
      <w:r w:rsidR="0050262E">
        <w:t xml:space="preserve"> </w:t>
      </w:r>
      <w:r w:rsidR="008865F1">
        <w:t xml:space="preserve"> T</w:t>
      </w:r>
      <w:r w:rsidR="004B6E6E" w:rsidRPr="004B6E6E">
        <w:t>he Internet Corporation for Assigned Names and Numbers (</w:t>
      </w:r>
      <w:hyperlink r:id="rId9" w:history="1">
        <w:r w:rsidR="004B6E6E" w:rsidRPr="004B6E6E">
          <w:rPr>
            <w:rStyle w:val="Hyperlink"/>
          </w:rPr>
          <w:t>ICANN</w:t>
        </w:r>
      </w:hyperlink>
      <w:r w:rsidR="004B6E6E" w:rsidRPr="004B6E6E">
        <w:t xml:space="preserve">) </w:t>
      </w:r>
      <w:r w:rsidR="008865F1">
        <w:t>then</w:t>
      </w:r>
      <w:r w:rsidR="008865F1" w:rsidRPr="004B6E6E">
        <w:t xml:space="preserve"> </w:t>
      </w:r>
      <w:r w:rsidR="004B6E6E" w:rsidRPr="004B6E6E">
        <w:t>convene</w:t>
      </w:r>
      <w:r w:rsidR="008865F1">
        <w:t>d</w:t>
      </w:r>
      <w:r w:rsidR="004B6E6E" w:rsidRPr="004B6E6E">
        <w:t xml:space="preserve"> a </w:t>
      </w:r>
      <w:hyperlink r:id="rId10" w:history="1">
        <w:proofErr w:type="spellStart"/>
        <w:r w:rsidR="004B6E6E" w:rsidRPr="00E62C1F">
          <w:rPr>
            <w:rStyle w:val="Hyperlink"/>
          </w:rPr>
          <w:t>multistakeholder</w:t>
        </w:r>
        <w:proofErr w:type="spellEnd"/>
        <w:r w:rsidR="004B6E6E" w:rsidRPr="00E62C1F">
          <w:rPr>
            <w:rStyle w:val="Hyperlink"/>
          </w:rPr>
          <w:t xml:space="preserve"> process</w:t>
        </w:r>
      </w:hyperlink>
      <w:r w:rsidR="004B6E6E" w:rsidRPr="004B6E6E">
        <w:t xml:space="preserve"> to develop </w:t>
      </w:r>
      <w:r w:rsidR="008865F1">
        <w:t>a</w:t>
      </w:r>
      <w:r w:rsidR="008865F1" w:rsidRPr="004B6E6E">
        <w:t xml:space="preserve"> </w:t>
      </w:r>
      <w:r w:rsidR="004B6E6E" w:rsidRPr="004B6E6E">
        <w:t>transition pla</w:t>
      </w:r>
      <w:r w:rsidR="008865F1">
        <w:t>n</w:t>
      </w:r>
      <w:r w:rsidR="00C3702B">
        <w:t>.</w:t>
      </w:r>
      <w:r w:rsidR="00F03F82">
        <w:t xml:space="preserve">  The full role of the ICG is described in </w:t>
      </w:r>
      <w:r w:rsidR="008865F1">
        <w:t>its</w:t>
      </w:r>
      <w:r w:rsidR="00F03F82">
        <w:t xml:space="preserve"> </w:t>
      </w:r>
      <w:hyperlink r:id="rId11" w:history="1">
        <w:r w:rsidR="00F03F82" w:rsidRPr="00F03F82">
          <w:rPr>
            <w:rStyle w:val="Hyperlink"/>
          </w:rPr>
          <w:t>charter</w:t>
        </w:r>
      </w:hyperlink>
      <w:r w:rsidR="00F03F82">
        <w:t>.</w:t>
      </w:r>
    </w:p>
    <w:p w14:paraId="5FE5B7CB" w14:textId="77777777" w:rsidR="00F34E53" w:rsidRPr="00DC3E74" w:rsidRDefault="00F34E53" w:rsidP="003F4099">
      <w:pPr>
        <w:pStyle w:val="ColorfulList-Accent11"/>
        <w:numPr>
          <w:ilvl w:val="1"/>
          <w:numId w:val="3"/>
        </w:numPr>
        <w:bidi w:val="0"/>
        <w:spacing w:before="120" w:after="60" w:line="240" w:lineRule="auto"/>
        <w:ind w:left="1080"/>
        <w:contextualSpacing w:val="0"/>
        <w:rPr>
          <w:b/>
          <w:bCs/>
        </w:rPr>
      </w:pPr>
      <w:r w:rsidRPr="00DC3E74">
        <w:rPr>
          <w:b/>
          <w:bCs/>
        </w:rPr>
        <w:t xml:space="preserve">Who are </w:t>
      </w:r>
      <w:r w:rsidR="001743AF" w:rsidRPr="00DC3E74">
        <w:rPr>
          <w:b/>
          <w:bCs/>
        </w:rPr>
        <w:t>members of</w:t>
      </w:r>
      <w:r w:rsidR="00DC3E74" w:rsidRPr="00DC3E74">
        <w:rPr>
          <w:b/>
          <w:bCs/>
        </w:rPr>
        <w:t xml:space="preserve"> </w:t>
      </w:r>
      <w:r w:rsidR="008865F1">
        <w:rPr>
          <w:b/>
          <w:bCs/>
        </w:rPr>
        <w:t xml:space="preserve">the </w:t>
      </w:r>
      <w:r w:rsidRPr="00DC3E74">
        <w:rPr>
          <w:b/>
          <w:bCs/>
        </w:rPr>
        <w:t xml:space="preserve">ICG? </w:t>
      </w:r>
    </w:p>
    <w:p w14:paraId="0AC8D81E" w14:textId="77777777" w:rsidR="00B1633A" w:rsidRPr="00D134F6" w:rsidRDefault="00034022" w:rsidP="004A7560">
      <w:pPr>
        <w:pStyle w:val="ColorfulList-Accent11"/>
        <w:bidi w:val="0"/>
        <w:spacing w:after="0" w:line="240" w:lineRule="auto"/>
        <w:ind w:left="0"/>
        <w:contextualSpacing w:val="0"/>
        <w:jc w:val="both"/>
      </w:pPr>
      <w:r>
        <w:t xml:space="preserve">The </w:t>
      </w:r>
      <w:r w:rsidR="001743AF">
        <w:t>ICG</w:t>
      </w:r>
      <w:r w:rsidR="001743AF" w:rsidRPr="001743AF">
        <w:t xml:space="preserve"> is comprised of 30 individuals representing 13 communities</w:t>
      </w:r>
      <w:r w:rsidR="00350EB4">
        <w:t>.</w:t>
      </w:r>
      <w:r w:rsidR="00350EB4" w:rsidRPr="001743AF">
        <w:t xml:space="preserve"> </w:t>
      </w:r>
      <w:r w:rsidR="00350EB4">
        <w:t xml:space="preserve"> </w:t>
      </w:r>
      <w:r w:rsidR="008865F1">
        <w:t>Those communities</w:t>
      </w:r>
      <w:r w:rsidR="00350EB4">
        <w:t xml:space="preserve"> </w:t>
      </w:r>
      <w:r w:rsidR="001743AF" w:rsidRPr="001743AF">
        <w:t xml:space="preserve">include direct </w:t>
      </w:r>
      <w:r w:rsidR="008865F1">
        <w:t xml:space="preserve">and indirect </w:t>
      </w:r>
      <w:r w:rsidR="00350EB4">
        <w:t>stakeholder</w:t>
      </w:r>
      <w:r>
        <w:t>s</w:t>
      </w:r>
      <w:r w:rsidR="008865F1">
        <w:t>. Direct stakeholder</w:t>
      </w:r>
      <w:r>
        <w:t>s</w:t>
      </w:r>
      <w:r w:rsidR="008865F1">
        <w:t xml:space="preserve"> are those with</w:t>
      </w:r>
      <w:r w:rsidR="00350EB4" w:rsidRPr="001C3723">
        <w:t xml:space="preserve"> direct operational or service relationship</w:t>
      </w:r>
      <w:r w:rsidR="00350EB4">
        <w:t>s</w:t>
      </w:r>
      <w:r w:rsidR="00350EB4" w:rsidRPr="001C3723">
        <w:t xml:space="preserve"> with</w:t>
      </w:r>
      <w:r w:rsidR="00350EB4">
        <w:t xml:space="preserve"> the</w:t>
      </w:r>
      <w:r w:rsidR="00350EB4" w:rsidRPr="001C3723">
        <w:t xml:space="preserve"> IANA</w:t>
      </w:r>
      <w:r w:rsidR="00350EB4">
        <w:t xml:space="preserve"> functions operator</w:t>
      </w:r>
      <w:r w:rsidR="00350EB4" w:rsidRPr="001C3723">
        <w:t xml:space="preserve">; </w:t>
      </w:r>
      <w:r>
        <w:t>that is</w:t>
      </w:r>
      <w:r w:rsidR="00350EB4" w:rsidRPr="001C3723">
        <w:t xml:space="preserve"> </w:t>
      </w:r>
      <w:r>
        <w:t xml:space="preserve">internet </w:t>
      </w:r>
      <w:r w:rsidR="00350EB4" w:rsidRPr="001C3723">
        <w:t>names, numbers</w:t>
      </w:r>
      <w:r w:rsidR="008865F1">
        <w:t xml:space="preserve"> and</w:t>
      </w:r>
      <w:r w:rsidR="00350EB4" w:rsidRPr="001C3723">
        <w:t xml:space="preserve"> protocol parameters</w:t>
      </w:r>
      <w:r w:rsidR="008865F1">
        <w:t>.</w:t>
      </w:r>
      <w:r w:rsidR="00350EB4" w:rsidRPr="001743AF">
        <w:t xml:space="preserve"> </w:t>
      </w:r>
      <w:r w:rsidR="0050262E">
        <w:t xml:space="preserve"> </w:t>
      </w:r>
      <w:r w:rsidR="008865F1">
        <w:t>I</w:t>
      </w:r>
      <w:r w:rsidR="001743AF" w:rsidRPr="001743AF">
        <w:t>ndirect stakeholders</w:t>
      </w:r>
      <w:r w:rsidR="00DC7D7C">
        <w:t xml:space="preserve"> are all </w:t>
      </w:r>
      <w:r w:rsidR="008865F1">
        <w:t xml:space="preserve">the </w:t>
      </w:r>
      <w:r w:rsidR="00DC7D7C">
        <w:t>other interested and affected parties</w:t>
      </w:r>
      <w:r w:rsidR="001743AF" w:rsidRPr="001743AF">
        <w:t xml:space="preserve">. </w:t>
      </w:r>
      <w:r w:rsidR="004A7560">
        <w:t xml:space="preserve"> </w:t>
      </w:r>
      <w:r w:rsidR="00DC7D7C">
        <w:t>ICG</w:t>
      </w:r>
      <w:r w:rsidR="00DC7D7C" w:rsidRPr="001743AF">
        <w:t xml:space="preserve"> </w:t>
      </w:r>
      <w:r w:rsidR="008865F1">
        <w:t>members</w:t>
      </w:r>
      <w:r w:rsidR="008865F1" w:rsidRPr="001743AF">
        <w:t xml:space="preserve"> </w:t>
      </w:r>
      <w:r>
        <w:t>were</w:t>
      </w:r>
      <w:r w:rsidR="001743AF" w:rsidRPr="001743AF">
        <w:t xml:space="preserve"> selected by their respective communities</w:t>
      </w:r>
      <w:r w:rsidR="001743AF">
        <w:t xml:space="preserve"> </w:t>
      </w:r>
      <w:r w:rsidR="008865F1">
        <w:t>according to their own processes</w:t>
      </w:r>
      <w:r w:rsidR="00B1633A">
        <w:t xml:space="preserve">. </w:t>
      </w:r>
      <w:r w:rsidR="0050262E">
        <w:t xml:space="preserve"> </w:t>
      </w:r>
      <w:hyperlink r:id="rId12" w:history="1">
        <w:r w:rsidR="00B1633A" w:rsidRPr="00B1633A">
          <w:rPr>
            <w:rStyle w:val="Hyperlink"/>
          </w:rPr>
          <w:t xml:space="preserve">ICG members </w:t>
        </w:r>
        <w:r w:rsidR="001743AF" w:rsidRPr="00B1633A">
          <w:rPr>
            <w:rStyle w:val="Hyperlink"/>
          </w:rPr>
          <w:t xml:space="preserve">are listed </w:t>
        </w:r>
        <w:r w:rsidR="00B1633A" w:rsidRPr="00B1633A">
          <w:rPr>
            <w:rStyle w:val="Hyperlink"/>
          </w:rPr>
          <w:t>here</w:t>
        </w:r>
      </w:hyperlink>
      <w:r w:rsidR="00B1633A" w:rsidRPr="00D134F6">
        <w:t>.</w:t>
      </w:r>
    </w:p>
    <w:p w14:paraId="5617A38E" w14:textId="77777777" w:rsidR="00D4673E" w:rsidRPr="00D4673E" w:rsidRDefault="00B1633A" w:rsidP="00D134F6">
      <w:pPr>
        <w:numPr>
          <w:ilvl w:val="1"/>
          <w:numId w:val="3"/>
        </w:numPr>
        <w:bidi w:val="0"/>
        <w:spacing w:before="120" w:after="60" w:line="240" w:lineRule="auto"/>
        <w:ind w:left="1080"/>
        <w:rPr>
          <w:b/>
          <w:bCs/>
        </w:rPr>
      </w:pPr>
      <w:r>
        <w:rPr>
          <w:b/>
          <w:bCs/>
        </w:rPr>
        <w:t>Is</w:t>
      </w:r>
      <w:r w:rsidRPr="00D134F6">
        <w:rPr>
          <w:b/>
          <w:bCs/>
        </w:rPr>
        <w:t xml:space="preserve"> the ICG </w:t>
      </w:r>
      <w:r>
        <w:rPr>
          <w:b/>
          <w:bCs/>
        </w:rPr>
        <w:t>part of</w:t>
      </w:r>
      <w:r w:rsidRPr="00D134F6">
        <w:rPr>
          <w:b/>
          <w:bCs/>
        </w:rPr>
        <w:t xml:space="preserve"> I</w:t>
      </w:r>
      <w:r w:rsidR="005F2252">
        <w:rPr>
          <w:b/>
          <w:bCs/>
        </w:rPr>
        <w:t>CANN</w:t>
      </w:r>
      <w:r w:rsidR="00D4673E" w:rsidRPr="00D4673E">
        <w:rPr>
          <w:b/>
          <w:bCs/>
        </w:rPr>
        <w:t xml:space="preserve">? </w:t>
      </w:r>
    </w:p>
    <w:p w14:paraId="63EA6250" w14:textId="77777777" w:rsidR="00D4673E" w:rsidRPr="00DB7ADF" w:rsidRDefault="005F2252" w:rsidP="005F2252">
      <w:pPr>
        <w:pStyle w:val="NormalWeb"/>
        <w:spacing w:before="0" w:beforeAutospacing="0" w:after="0" w:afterAutospacing="0"/>
        <w:jc w:val="both"/>
        <w:rPr>
          <w:rFonts w:ascii="Calibri" w:hAnsi="Calibri"/>
          <w:sz w:val="22"/>
          <w:szCs w:val="22"/>
        </w:rPr>
      </w:pPr>
      <w:r>
        <w:rPr>
          <w:rFonts w:ascii="Calibri" w:hAnsi="Calibri"/>
          <w:sz w:val="22"/>
          <w:szCs w:val="22"/>
        </w:rPr>
        <w:t xml:space="preserve">No. </w:t>
      </w:r>
      <w:r w:rsidR="0050262E">
        <w:rPr>
          <w:rFonts w:ascii="Calibri" w:hAnsi="Calibri"/>
          <w:sz w:val="22"/>
          <w:szCs w:val="22"/>
        </w:rPr>
        <w:t xml:space="preserve"> </w:t>
      </w:r>
      <w:r w:rsidR="00B1633A">
        <w:rPr>
          <w:rFonts w:ascii="Calibri" w:hAnsi="Calibri"/>
          <w:sz w:val="22"/>
          <w:szCs w:val="22"/>
        </w:rPr>
        <w:t xml:space="preserve">The </w:t>
      </w:r>
      <w:r>
        <w:rPr>
          <w:rFonts w:ascii="Calibri" w:hAnsi="Calibri"/>
          <w:sz w:val="22"/>
          <w:szCs w:val="22"/>
        </w:rPr>
        <w:t xml:space="preserve">ICG is an independent coordination group that has been established as a result of a broad community consultation and in response to the NTIA's announcement.  </w:t>
      </w:r>
      <w:r w:rsidR="00B1633A">
        <w:rPr>
          <w:rFonts w:ascii="Calibri" w:hAnsi="Calibri"/>
          <w:sz w:val="22"/>
          <w:szCs w:val="22"/>
        </w:rPr>
        <w:t xml:space="preserve">The </w:t>
      </w:r>
      <w:r>
        <w:rPr>
          <w:rFonts w:ascii="Calibri" w:hAnsi="Calibri"/>
          <w:sz w:val="22"/>
          <w:szCs w:val="22"/>
        </w:rPr>
        <w:t>ICG is conducting its work in an open</w:t>
      </w:r>
      <w:r w:rsidR="00B1633A">
        <w:rPr>
          <w:rFonts w:ascii="Calibri" w:hAnsi="Calibri"/>
          <w:sz w:val="22"/>
          <w:szCs w:val="22"/>
        </w:rPr>
        <w:t>,</w:t>
      </w:r>
      <w:r>
        <w:rPr>
          <w:rFonts w:ascii="Calibri" w:hAnsi="Calibri"/>
          <w:sz w:val="22"/>
          <w:szCs w:val="22"/>
        </w:rPr>
        <w:t xml:space="preserve"> transparent and independent manner.</w:t>
      </w:r>
      <w:r w:rsidR="00B1633A">
        <w:rPr>
          <w:rFonts w:ascii="Calibri" w:hAnsi="Calibri"/>
          <w:sz w:val="22"/>
          <w:szCs w:val="22"/>
        </w:rPr>
        <w:t xml:space="preserve"> </w:t>
      </w:r>
      <w:r w:rsidR="0050262E">
        <w:rPr>
          <w:rFonts w:ascii="Calibri" w:hAnsi="Calibri"/>
          <w:sz w:val="22"/>
          <w:szCs w:val="22"/>
        </w:rPr>
        <w:t xml:space="preserve"> </w:t>
      </w:r>
      <w:r w:rsidR="00B1633A">
        <w:rPr>
          <w:rFonts w:ascii="Calibri" w:hAnsi="Calibri"/>
          <w:sz w:val="22"/>
          <w:szCs w:val="22"/>
        </w:rPr>
        <w:t>The ICG will be providing its report to the community broadly.</w:t>
      </w:r>
      <w:r>
        <w:rPr>
          <w:rFonts w:ascii="Calibri" w:hAnsi="Calibri"/>
          <w:sz w:val="22"/>
          <w:szCs w:val="22"/>
        </w:rPr>
        <w:t xml:space="preserve">  Moreover,</w:t>
      </w:r>
      <w:r w:rsidR="00B1633A">
        <w:rPr>
          <w:rFonts w:ascii="Calibri" w:hAnsi="Calibri"/>
          <w:sz w:val="22"/>
          <w:szCs w:val="22"/>
        </w:rPr>
        <w:t xml:space="preserve"> the</w:t>
      </w:r>
      <w:r>
        <w:rPr>
          <w:rFonts w:ascii="Calibri" w:hAnsi="Calibri"/>
          <w:sz w:val="22"/>
          <w:szCs w:val="22"/>
        </w:rPr>
        <w:t xml:space="preserve"> </w:t>
      </w:r>
      <w:r w:rsidR="00D4673E" w:rsidRPr="00D4673E">
        <w:rPr>
          <w:rFonts w:ascii="Calibri" w:hAnsi="Calibri"/>
          <w:sz w:val="22"/>
          <w:szCs w:val="22"/>
        </w:rPr>
        <w:t xml:space="preserve">ICG has issued a </w:t>
      </w:r>
      <w:hyperlink r:id="rId13" w:history="1">
        <w:r w:rsidR="00D4673E" w:rsidRPr="00D4673E">
          <w:rPr>
            <w:rStyle w:val="Hyperlink"/>
            <w:rFonts w:ascii="Calibri" w:hAnsi="Calibri"/>
            <w:sz w:val="22"/>
            <w:szCs w:val="22"/>
          </w:rPr>
          <w:t>Request for Proposal (RFP) to select a suitable neutral and independent contractor to perform its secretariat function</w:t>
        </w:r>
      </w:hyperlink>
      <w:r w:rsidR="00D4673E" w:rsidRPr="00D4673E">
        <w:rPr>
          <w:rFonts w:ascii="Calibri" w:hAnsi="Calibri"/>
          <w:sz w:val="22"/>
          <w:szCs w:val="22"/>
        </w:rPr>
        <w:t>.</w:t>
      </w:r>
      <w:r w:rsidR="00D4673E" w:rsidRPr="00D4673E">
        <w:rPr>
          <w:rFonts w:ascii="Calibri" w:hAnsi="Calibri"/>
          <w:sz w:val="22"/>
          <w:szCs w:val="22"/>
          <w:lang w:bidi="ar-EG"/>
        </w:rPr>
        <w:t xml:space="preserve">  </w:t>
      </w:r>
      <w:r w:rsidR="00D4673E" w:rsidRPr="00D4673E">
        <w:rPr>
          <w:rFonts w:ascii="Calibri" w:hAnsi="Calibri" w:cs="Courier New"/>
          <w:sz w:val="22"/>
          <w:szCs w:val="22"/>
        </w:rPr>
        <w:t>The role of the secretariat is strictly limited to the</w:t>
      </w:r>
      <w:r>
        <w:rPr>
          <w:rFonts w:ascii="Calibri" w:hAnsi="Calibri" w:cs="Courier New"/>
          <w:sz w:val="22"/>
          <w:szCs w:val="22"/>
        </w:rPr>
        <w:t xml:space="preserve"> functions that support the ICG, and </w:t>
      </w:r>
      <w:r w:rsidR="00D4673E" w:rsidRPr="00D4673E">
        <w:rPr>
          <w:rFonts w:ascii="Calibri" w:hAnsi="Calibri"/>
          <w:sz w:val="22"/>
          <w:szCs w:val="22"/>
        </w:rPr>
        <w:t>will report exclusively to the ICG, its Chair or Vice-Chair(s).</w:t>
      </w:r>
    </w:p>
    <w:p w14:paraId="31CA8E33" w14:textId="77777777" w:rsidR="00F34E53" w:rsidRPr="00DC3E74" w:rsidRDefault="00F34E53" w:rsidP="005F2252">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5F2252">
        <w:rPr>
          <w:b/>
          <w:bCs/>
        </w:rPr>
        <w:t xml:space="preserve">does </w:t>
      </w:r>
      <w:r w:rsidR="00B1633A">
        <w:rPr>
          <w:b/>
          <w:bCs/>
        </w:rPr>
        <w:t xml:space="preserve">the </w:t>
      </w:r>
      <w:r w:rsidR="005F2252">
        <w:rPr>
          <w:b/>
          <w:bCs/>
        </w:rPr>
        <w:t>ICG do</w:t>
      </w:r>
      <w:r w:rsidRPr="00DC3E74">
        <w:rPr>
          <w:b/>
          <w:bCs/>
        </w:rPr>
        <w:t xml:space="preserve">? </w:t>
      </w:r>
    </w:p>
    <w:p w14:paraId="42BE0D06" w14:textId="77777777" w:rsidR="003A7BDB" w:rsidRPr="003A7BDB" w:rsidRDefault="00B1633A" w:rsidP="003F4099">
      <w:pPr>
        <w:pStyle w:val="PlainText"/>
        <w:jc w:val="both"/>
        <w:rPr>
          <w:szCs w:val="22"/>
        </w:rPr>
      </w:pPr>
      <w:r>
        <w:rPr>
          <w:lang w:val="en-AU"/>
        </w:rPr>
        <w:t xml:space="preserve">The </w:t>
      </w:r>
      <w:r w:rsidR="00767CA4">
        <w:t>ICG</w:t>
      </w:r>
      <w:r w:rsidR="00767CA4" w:rsidRPr="00767CA4">
        <w:rPr>
          <w:szCs w:val="22"/>
        </w:rPr>
        <w:t>’s mission is to coordinate the development of a proposal among</w:t>
      </w:r>
      <w:r>
        <w:rPr>
          <w:szCs w:val="22"/>
          <w:lang w:val="en-AU"/>
        </w:rPr>
        <w:t>st</w:t>
      </w:r>
      <w:r w:rsidR="00767CA4" w:rsidRPr="00767CA4">
        <w:rPr>
          <w:szCs w:val="22"/>
        </w:rPr>
        <w:t xml:space="preserve"> the communities affected by the </w:t>
      </w:r>
      <w:r w:rsidR="00767CA4">
        <w:t>IANA functions</w:t>
      </w:r>
      <w:r w:rsidR="003F4099">
        <w:t>.</w:t>
      </w:r>
      <w:r w:rsidR="00767CA4">
        <w:t xml:space="preserve"> </w:t>
      </w:r>
      <w:r w:rsidR="003F4099">
        <w:t xml:space="preserve"> It</w:t>
      </w:r>
      <w:r w:rsidR="00767CA4">
        <w:t xml:space="preserve"> </w:t>
      </w:r>
      <w:r w:rsidR="00DC3E74" w:rsidRPr="00DC3E74">
        <w:rPr>
          <w:szCs w:val="22"/>
        </w:rPr>
        <w:t>has one deliverable</w:t>
      </w:r>
      <w:r w:rsidR="00767CA4">
        <w:t xml:space="preserve"> which is</w:t>
      </w:r>
      <w:r w:rsidR="00DC3E74" w:rsidRPr="00DC3E74">
        <w:rPr>
          <w:szCs w:val="22"/>
        </w:rPr>
        <w:t xml:space="preserve"> a proposal to the U.</w:t>
      </w:r>
      <w:r w:rsidR="00E62C1F">
        <w:t xml:space="preserve">S. </w:t>
      </w:r>
      <w:r>
        <w:rPr>
          <w:lang w:val="en-AU"/>
        </w:rPr>
        <w:t>Government</w:t>
      </w:r>
      <w:r w:rsidR="00DC3E74" w:rsidRPr="00DC3E74">
        <w:rPr>
          <w:szCs w:val="22"/>
        </w:rPr>
        <w:t xml:space="preserve"> NTIA regarding the transition of stewardship of the IAN</w:t>
      </w:r>
      <w:r w:rsidR="003F4099">
        <w:rPr>
          <w:szCs w:val="22"/>
        </w:rPr>
        <w:t>A functions to the global multi</w:t>
      </w:r>
      <w:r w:rsidR="00DC3E74" w:rsidRPr="00DC3E74">
        <w:rPr>
          <w:szCs w:val="22"/>
        </w:rPr>
        <w:t>stakeholder community.</w:t>
      </w:r>
      <w:r w:rsidR="00DC3E74" w:rsidRPr="003A7BDB">
        <w:rPr>
          <w:szCs w:val="22"/>
        </w:rPr>
        <w:t xml:space="preserve">  </w:t>
      </w:r>
      <w:r w:rsidR="003A7BDB" w:rsidRPr="003A7BDB">
        <w:rPr>
          <w:szCs w:val="22"/>
        </w:rPr>
        <w:t>The coordination group has four main tasks:</w:t>
      </w:r>
    </w:p>
    <w:p w14:paraId="1006787F" w14:textId="77777777" w:rsidR="003A7BDB" w:rsidRPr="003A7BDB" w:rsidRDefault="003A7BDB" w:rsidP="00D134F6">
      <w:pPr>
        <w:pStyle w:val="PlainText"/>
        <w:numPr>
          <w:ilvl w:val="0"/>
          <w:numId w:val="7"/>
        </w:numPr>
        <w:jc w:val="both"/>
        <w:rPr>
          <w:szCs w:val="22"/>
        </w:rPr>
      </w:pPr>
      <w:r w:rsidRPr="003A7BDB">
        <w:rPr>
          <w:szCs w:val="22"/>
        </w:rPr>
        <w:t>Act as liaison to all interested parties:</w:t>
      </w:r>
    </w:p>
    <w:p w14:paraId="63496764" w14:textId="77777777" w:rsidR="003A7BDB" w:rsidRPr="003A7BDB" w:rsidRDefault="003A7BDB" w:rsidP="00D134F6">
      <w:pPr>
        <w:pStyle w:val="PlainText"/>
        <w:numPr>
          <w:ilvl w:val="1"/>
          <w:numId w:val="7"/>
        </w:numPr>
        <w:jc w:val="both"/>
        <w:rPr>
          <w:szCs w:val="22"/>
        </w:rPr>
      </w:pPr>
      <w:r w:rsidRPr="003A7BDB">
        <w:rPr>
          <w:szCs w:val="22"/>
        </w:rPr>
        <w:t>Soliciting proposals from the operational communities</w:t>
      </w:r>
    </w:p>
    <w:p w14:paraId="12105D91" w14:textId="77777777" w:rsidR="003A7BDB" w:rsidRPr="003A7BDB" w:rsidRDefault="003A7BDB" w:rsidP="00D134F6">
      <w:pPr>
        <w:pStyle w:val="PlainText"/>
        <w:numPr>
          <w:ilvl w:val="1"/>
          <w:numId w:val="7"/>
        </w:numPr>
        <w:jc w:val="both"/>
        <w:rPr>
          <w:szCs w:val="22"/>
        </w:rPr>
      </w:pPr>
      <w:r w:rsidRPr="003A7BDB">
        <w:rPr>
          <w:szCs w:val="22"/>
        </w:rPr>
        <w:t>Soliciting the input of the broad group of communities affected by the IANA functions</w:t>
      </w:r>
    </w:p>
    <w:p w14:paraId="18E24F48" w14:textId="77777777" w:rsidR="003A7BDB" w:rsidRPr="003A7BDB" w:rsidRDefault="003A7BDB" w:rsidP="00D134F6">
      <w:pPr>
        <w:pStyle w:val="PlainText"/>
        <w:numPr>
          <w:ilvl w:val="0"/>
          <w:numId w:val="7"/>
        </w:numPr>
        <w:ind w:left="709" w:hanging="349"/>
        <w:jc w:val="both"/>
        <w:rPr>
          <w:szCs w:val="22"/>
        </w:rPr>
      </w:pPr>
      <w:r w:rsidRPr="003A7BDB">
        <w:rPr>
          <w:szCs w:val="22"/>
        </w:rPr>
        <w:t>Assess the outputs of the three operational communities for compatibility and interoperability</w:t>
      </w:r>
    </w:p>
    <w:p w14:paraId="3D083B33" w14:textId="77777777" w:rsidR="003A7BDB" w:rsidRPr="003A7BDB" w:rsidRDefault="003A7BDB" w:rsidP="00D134F6">
      <w:pPr>
        <w:pStyle w:val="PlainText"/>
        <w:numPr>
          <w:ilvl w:val="0"/>
          <w:numId w:val="7"/>
        </w:numPr>
        <w:jc w:val="both"/>
        <w:rPr>
          <w:szCs w:val="22"/>
        </w:rPr>
      </w:pPr>
      <w:r w:rsidRPr="003A7BDB">
        <w:rPr>
          <w:szCs w:val="22"/>
        </w:rPr>
        <w:t xml:space="preserve">Assemble a complete proposal for the transition </w:t>
      </w:r>
    </w:p>
    <w:p w14:paraId="7FD3D649" w14:textId="77777777" w:rsidR="003A7BDB" w:rsidRPr="003A7BDB" w:rsidRDefault="003A7BDB" w:rsidP="00D134F6">
      <w:pPr>
        <w:pStyle w:val="PlainText"/>
        <w:numPr>
          <w:ilvl w:val="0"/>
          <w:numId w:val="7"/>
        </w:numPr>
        <w:jc w:val="both"/>
        <w:rPr>
          <w:szCs w:val="22"/>
        </w:rPr>
      </w:pPr>
      <w:r w:rsidRPr="003A7BDB">
        <w:rPr>
          <w:szCs w:val="22"/>
        </w:rPr>
        <w:t>Information sharing and public communication</w:t>
      </w:r>
    </w:p>
    <w:p w14:paraId="7CD0A8A6" w14:textId="77777777" w:rsidR="00B1633A" w:rsidRDefault="00BC2ADA" w:rsidP="003A7BDB">
      <w:pPr>
        <w:pStyle w:val="ColorfulList-Accent11"/>
        <w:bidi w:val="0"/>
        <w:spacing w:after="120"/>
        <w:ind w:left="0"/>
        <w:contextualSpacing w:val="0"/>
        <w:jc w:val="both"/>
      </w:pPr>
      <w:hyperlink r:id="rId14" w:history="1">
        <w:r w:rsidR="00B1633A" w:rsidRPr="00B1633A">
          <w:rPr>
            <w:rStyle w:val="Hyperlink"/>
          </w:rPr>
          <w:t xml:space="preserve">The </w:t>
        </w:r>
        <w:r w:rsidR="003A7BDB" w:rsidRPr="00B1633A">
          <w:rPr>
            <w:rStyle w:val="Hyperlink"/>
          </w:rPr>
          <w:t>ICG</w:t>
        </w:r>
        <w:r w:rsidR="00B1633A" w:rsidRPr="00B1633A">
          <w:rPr>
            <w:rStyle w:val="Hyperlink"/>
          </w:rPr>
          <w:t>’s</w:t>
        </w:r>
        <w:r w:rsidR="003A7BDB" w:rsidRPr="00B1633A">
          <w:rPr>
            <w:rStyle w:val="Hyperlink"/>
          </w:rPr>
          <w:t xml:space="preserve"> f</w:t>
        </w:r>
        <w:r w:rsidR="00EE4EB2" w:rsidRPr="00B1633A">
          <w:rPr>
            <w:rStyle w:val="Hyperlink"/>
          </w:rPr>
          <w:t>ull charter is available</w:t>
        </w:r>
        <w:r w:rsidR="00E62C1F" w:rsidRPr="00B1633A">
          <w:rPr>
            <w:rStyle w:val="Hyperlink"/>
          </w:rPr>
          <w:t xml:space="preserve"> </w:t>
        </w:r>
        <w:r w:rsidR="00B1633A" w:rsidRPr="00B1633A">
          <w:rPr>
            <w:rStyle w:val="Hyperlink"/>
          </w:rPr>
          <w:t>here.</w:t>
        </w:r>
      </w:hyperlink>
    </w:p>
    <w:p w14:paraId="6BE2EB80" w14:textId="77777777" w:rsidR="009F472E" w:rsidRPr="009F472E" w:rsidRDefault="009F472E" w:rsidP="009F472E">
      <w:pPr>
        <w:numPr>
          <w:ilvl w:val="1"/>
          <w:numId w:val="3"/>
        </w:numPr>
        <w:bidi w:val="0"/>
        <w:spacing w:before="120" w:after="60" w:line="240" w:lineRule="auto"/>
        <w:ind w:left="1080"/>
        <w:rPr>
          <w:b/>
          <w:bCs/>
        </w:rPr>
      </w:pPr>
      <w:r w:rsidRPr="009F472E">
        <w:rPr>
          <w:b/>
          <w:bCs/>
        </w:rPr>
        <w:lastRenderedPageBreak/>
        <w:t>Does this imply that the current US government role will be replaced by an entity?</w:t>
      </w:r>
    </w:p>
    <w:p w14:paraId="7B718FCC" w14:textId="77777777" w:rsidR="009F472E" w:rsidRPr="009F472E" w:rsidRDefault="009F472E" w:rsidP="009F472E">
      <w:pPr>
        <w:pStyle w:val="NormalWeb"/>
        <w:spacing w:before="0" w:beforeAutospacing="0" w:after="0" w:afterAutospacing="0"/>
        <w:jc w:val="both"/>
        <w:rPr>
          <w:rFonts w:ascii="Calibri" w:hAnsi="Calibri"/>
          <w:sz w:val="22"/>
          <w:szCs w:val="22"/>
        </w:rPr>
      </w:pPr>
      <w:r>
        <w:rPr>
          <w:rFonts w:ascii="Calibri" w:hAnsi="Calibri"/>
          <w:sz w:val="22"/>
          <w:szCs w:val="22"/>
        </w:rPr>
        <w:t>The ICG</w:t>
      </w:r>
      <w:r w:rsidRPr="009F472E">
        <w:rPr>
          <w:rFonts w:ascii="Calibri" w:hAnsi="Calibri"/>
          <w:sz w:val="22"/>
          <w:szCs w:val="22"/>
        </w:rPr>
        <w:t xml:space="preserve"> </w:t>
      </w:r>
      <w:r>
        <w:rPr>
          <w:rFonts w:ascii="Calibri" w:hAnsi="Calibri"/>
          <w:sz w:val="22"/>
          <w:szCs w:val="22"/>
        </w:rPr>
        <w:t xml:space="preserve">is not in a position to answer this question.  The ICG </w:t>
      </w:r>
      <w:r w:rsidRPr="009F472E">
        <w:rPr>
          <w:rFonts w:ascii="Calibri" w:hAnsi="Calibri"/>
          <w:sz w:val="22"/>
          <w:szCs w:val="22"/>
        </w:rPr>
        <w:t xml:space="preserve">have asked the communities to address </w:t>
      </w:r>
      <w:r>
        <w:rPr>
          <w:rFonts w:ascii="Calibri" w:hAnsi="Calibri"/>
          <w:sz w:val="22"/>
          <w:szCs w:val="22"/>
        </w:rPr>
        <w:t>this in their proposals.</w:t>
      </w:r>
    </w:p>
    <w:p w14:paraId="4EA68084" w14:textId="77777777" w:rsidR="009F472E" w:rsidRPr="00D134F6" w:rsidRDefault="009F472E" w:rsidP="009F472E">
      <w:pPr>
        <w:pStyle w:val="ColorfulList-Accent11"/>
        <w:bidi w:val="0"/>
        <w:spacing w:after="120"/>
        <w:ind w:left="0"/>
        <w:contextualSpacing w:val="0"/>
        <w:jc w:val="both"/>
      </w:pPr>
    </w:p>
    <w:p w14:paraId="649D2816" w14:textId="77777777" w:rsidR="00B1633A" w:rsidRPr="00D134F6" w:rsidRDefault="00B1633A" w:rsidP="005B65D7">
      <w:pPr>
        <w:pStyle w:val="ColorfulList-Accent11"/>
        <w:numPr>
          <w:ilvl w:val="0"/>
          <w:numId w:val="2"/>
        </w:numPr>
        <w:bidi w:val="0"/>
        <w:spacing w:before="360" w:after="120"/>
        <w:ind w:left="547" w:hanging="547"/>
        <w:contextualSpacing w:val="0"/>
        <w:rPr>
          <w:b/>
          <w:bCs/>
        </w:rPr>
      </w:pPr>
      <w:r w:rsidRPr="00D134F6">
        <w:rPr>
          <w:b/>
          <w:bCs/>
        </w:rPr>
        <w:t>About</w:t>
      </w:r>
      <w:r>
        <w:rPr>
          <w:b/>
          <w:bCs/>
        </w:rPr>
        <w:t xml:space="preserve"> the</w:t>
      </w:r>
      <w:r w:rsidRPr="00D134F6">
        <w:rPr>
          <w:b/>
          <w:bCs/>
        </w:rPr>
        <w:t xml:space="preserve"> IANA Functions </w:t>
      </w:r>
    </w:p>
    <w:p w14:paraId="7C17AF8D" w14:textId="77777777" w:rsidR="00006F50" w:rsidRPr="00C9579C" w:rsidRDefault="00B1633A" w:rsidP="002727CD">
      <w:pPr>
        <w:pStyle w:val="ColorfulList-Accent11"/>
        <w:numPr>
          <w:ilvl w:val="1"/>
          <w:numId w:val="3"/>
        </w:numPr>
        <w:bidi w:val="0"/>
        <w:spacing w:before="120" w:after="60" w:line="240" w:lineRule="auto"/>
        <w:ind w:left="1080"/>
        <w:contextualSpacing w:val="0"/>
        <w:rPr>
          <w:b/>
          <w:bCs/>
        </w:rPr>
      </w:pPr>
      <w:r w:rsidRPr="00D134F6">
        <w:rPr>
          <w:b/>
          <w:bCs/>
        </w:rPr>
        <w:t>What are the</w:t>
      </w:r>
      <w:r w:rsidR="00F34E53" w:rsidRPr="00C9579C">
        <w:rPr>
          <w:b/>
          <w:bCs/>
        </w:rPr>
        <w:t xml:space="preserve"> IANA functions? </w:t>
      </w:r>
    </w:p>
    <w:p w14:paraId="33B6B314" w14:textId="673B9FDF" w:rsidR="00E62C1F" w:rsidRDefault="004B0009" w:rsidP="000B046D">
      <w:pPr>
        <w:pStyle w:val="ColorfulList-Accent11"/>
        <w:bidi w:val="0"/>
        <w:spacing w:after="0" w:line="240" w:lineRule="auto"/>
        <w:ind w:left="0"/>
        <w:contextualSpacing w:val="0"/>
        <w:jc w:val="both"/>
      </w:pPr>
      <w:r>
        <w:t>"IANA"</w:t>
      </w:r>
      <w:r w:rsidR="00A66198">
        <w:t>,</w:t>
      </w:r>
      <w:r>
        <w:t xml:space="preserve"> </w:t>
      </w:r>
      <w:r w:rsidR="00A66198">
        <w:t xml:space="preserve">in this context, </w:t>
      </w:r>
      <w:r>
        <w:t xml:space="preserve">refers to the functions currently specified in </w:t>
      </w:r>
      <w:hyperlink r:id="rId15" w:history="1">
        <w:r w:rsidRPr="00C8535F">
          <w:rPr>
            <w:rStyle w:val="Hyperlink"/>
          </w:rPr>
          <w:t>the agreement between NTIA and ICANN</w:t>
        </w:r>
        <w:r w:rsidR="00C8535F" w:rsidRPr="00C8535F">
          <w:rPr>
            <w:rStyle w:val="Hyperlink"/>
          </w:rPr>
          <w:t xml:space="preserve"> </w:t>
        </w:r>
        <w:r w:rsidR="00C8535F">
          <w:rPr>
            <w:rStyle w:val="Hyperlink"/>
          </w:rPr>
          <w:t>"</w:t>
        </w:r>
        <w:r w:rsidR="00C8535F" w:rsidRPr="00C8535F">
          <w:rPr>
            <w:rStyle w:val="Hyperlink"/>
          </w:rPr>
          <w:t>SA1301-12-RP-IAN</w:t>
        </w:r>
        <w:r w:rsidR="00C8535F">
          <w:rPr>
            <w:rStyle w:val="Hyperlink"/>
          </w:rPr>
          <w:t>A"</w:t>
        </w:r>
      </w:hyperlink>
      <w:r>
        <w:t xml:space="preserve"> as well as any other functions traditionally performed by the IANA functions operator.  </w:t>
      </w:r>
      <w:r w:rsidR="00BA1C8F">
        <w:t xml:space="preserve">More information about the activities of the IANA functions operator can be found in </w:t>
      </w:r>
      <w:hyperlink r:id="rId16" w:history="1">
        <w:r w:rsidR="00BA1C8F" w:rsidRPr="00BA1C8F">
          <w:rPr>
            <w:rStyle w:val="Hyperlink"/>
          </w:rPr>
          <w:t>this presentation from ICANN 51</w:t>
        </w:r>
      </w:hyperlink>
      <w:r w:rsidR="00BA1C8F">
        <w:t xml:space="preserve">.  </w:t>
      </w:r>
      <w:hyperlink r:id="rId17" w:history="1">
        <w:r w:rsidRPr="004B0009">
          <w:rPr>
            <w:rStyle w:val="Hyperlink"/>
          </w:rPr>
          <w:t>SAC-067</w:t>
        </w:r>
      </w:hyperlink>
      <w:r>
        <w:t xml:space="preserve"> </w:t>
      </w:r>
      <w:r w:rsidR="000B046D">
        <w:t xml:space="preserve">and </w:t>
      </w:r>
      <w:hyperlink r:id="rId18" w:history="1">
        <w:r w:rsidR="000B046D" w:rsidRPr="000B046D">
          <w:rPr>
            <w:rStyle w:val="Hyperlink"/>
          </w:rPr>
          <w:t>SAC-068</w:t>
        </w:r>
      </w:hyperlink>
      <w:r w:rsidR="000B046D">
        <w:t xml:space="preserve"> also </w:t>
      </w:r>
      <w:r>
        <w:t xml:space="preserve">provide </w:t>
      </w:r>
      <w:r w:rsidR="000B046D">
        <w:t>further</w:t>
      </w:r>
      <w:r w:rsidR="003F4099">
        <w:t xml:space="preserve"> </w:t>
      </w:r>
      <w:r w:rsidR="000B046D">
        <w:t xml:space="preserve">information </w:t>
      </w:r>
      <w:r>
        <w:t>and may be useful reading in addition to the documents constituting the agreement itself.</w:t>
      </w:r>
      <w:r w:rsidR="00A66198">
        <w:t xml:space="preserve"> </w:t>
      </w:r>
      <w:r w:rsidR="0050262E">
        <w:t xml:space="preserve"> </w:t>
      </w:r>
      <w:r w:rsidR="00A66198">
        <w:t xml:space="preserve">More information on IANA </w:t>
      </w:r>
      <w:ins w:id="0" w:author="admin" w:date="2014-12-04T00:39:00Z">
        <w:r w:rsidR="00BC2ADA">
          <w:t xml:space="preserve">functions </w:t>
        </w:r>
      </w:ins>
      <w:r w:rsidR="00A66198">
        <w:t>can be found in Wikipedia or in the IETF Request for Comments.</w:t>
      </w:r>
    </w:p>
    <w:p w14:paraId="0300CDAD" w14:textId="75711A6E" w:rsidR="00604F97" w:rsidRPr="00D134F6" w:rsidRDefault="00604F97" w:rsidP="00D134F6">
      <w:pPr>
        <w:numPr>
          <w:ilvl w:val="1"/>
          <w:numId w:val="3"/>
        </w:numPr>
        <w:bidi w:val="0"/>
        <w:spacing w:before="120" w:after="60" w:line="240" w:lineRule="auto"/>
        <w:ind w:left="1080"/>
        <w:rPr>
          <w:b/>
          <w:bCs/>
        </w:rPr>
      </w:pPr>
      <w:r w:rsidRPr="00D134F6">
        <w:rPr>
          <w:b/>
          <w:bCs/>
        </w:rPr>
        <w:t xml:space="preserve">Which aspects of IANA </w:t>
      </w:r>
      <w:ins w:id="1" w:author="admin" w:date="2014-12-04T00:39:00Z">
        <w:r w:rsidR="00BC2ADA">
          <w:rPr>
            <w:b/>
            <w:bCs/>
          </w:rPr>
          <w:t xml:space="preserve">functions </w:t>
        </w:r>
      </w:ins>
      <w:r w:rsidRPr="00D134F6">
        <w:rPr>
          <w:b/>
          <w:bCs/>
        </w:rPr>
        <w:t>are to be covered in the stewardship transition?</w:t>
      </w:r>
    </w:p>
    <w:p w14:paraId="50DF1D4B" w14:textId="0F0FE7CC" w:rsidR="00604F97" w:rsidRDefault="00604F97" w:rsidP="009F49AF">
      <w:pPr>
        <w:pStyle w:val="ColorfulList-Accent11"/>
        <w:bidi w:val="0"/>
        <w:spacing w:after="0" w:line="240" w:lineRule="auto"/>
        <w:ind w:left="0"/>
        <w:contextualSpacing w:val="0"/>
        <w:jc w:val="both"/>
      </w:pPr>
      <w:r>
        <w:t xml:space="preserve">The </w:t>
      </w:r>
      <w:r w:rsidR="00F12169">
        <w:t>only aspects</w:t>
      </w:r>
      <w:r>
        <w:t xml:space="preserve"> of IANA </w:t>
      </w:r>
      <w:ins w:id="2" w:author="admin" w:date="2014-12-04T00:39:00Z">
        <w:r w:rsidR="00BC2ADA">
          <w:t xml:space="preserve">functions </w:t>
        </w:r>
      </w:ins>
      <w:r w:rsidR="00F12169">
        <w:t xml:space="preserve">subject to the transition arrangements are those </w:t>
      </w:r>
      <w:r w:rsidR="009F49AF">
        <w:t xml:space="preserve">of </w:t>
      </w:r>
      <w:r>
        <w:t xml:space="preserve">the administrator of registries containing Internet protocol parameters, Internet numbering resources, and the DNS root zone.  Activities unrelated to </w:t>
      </w:r>
      <w:r w:rsidR="00F12169">
        <w:t xml:space="preserve">the existing </w:t>
      </w:r>
      <w:r>
        <w:t>stewardship (for example, policy development processes) or unrelated to the aforementioned functions (for example, the administration of the Time</w:t>
      </w:r>
      <w:r w:rsidR="00F12169">
        <w:t xml:space="preserve"> Z</w:t>
      </w:r>
      <w:r>
        <w:t>one Database) are not the focus of the transition.</w:t>
      </w:r>
    </w:p>
    <w:p w14:paraId="1A73AFFA" w14:textId="77777777" w:rsidR="00FF6991" w:rsidRDefault="00FF6991" w:rsidP="00FF6991">
      <w:pPr>
        <w:pStyle w:val="ColorfulList-Accent11"/>
        <w:bidi w:val="0"/>
        <w:spacing w:after="0" w:line="240" w:lineRule="auto"/>
        <w:ind w:left="0"/>
        <w:contextualSpacing w:val="0"/>
        <w:jc w:val="both"/>
      </w:pPr>
    </w:p>
    <w:p w14:paraId="6332B940" w14:textId="77777777" w:rsidR="003F1288" w:rsidRPr="00A46870" w:rsidRDefault="003F4099" w:rsidP="005B65D7">
      <w:pPr>
        <w:pStyle w:val="ColorfulList-Accent11"/>
        <w:numPr>
          <w:ilvl w:val="0"/>
          <w:numId w:val="2"/>
        </w:numPr>
        <w:bidi w:val="0"/>
        <w:spacing w:before="360" w:after="120"/>
        <w:ind w:left="547" w:hanging="547"/>
        <w:contextualSpacing w:val="0"/>
        <w:rPr>
          <w:b/>
          <w:bCs/>
        </w:rPr>
      </w:pPr>
      <w:r>
        <w:rPr>
          <w:b/>
          <w:bCs/>
        </w:rPr>
        <w:t>About</w:t>
      </w:r>
      <w:r w:rsidR="009141A3">
        <w:rPr>
          <w:b/>
          <w:bCs/>
        </w:rPr>
        <w:t xml:space="preserve"> the process and how to participate</w:t>
      </w:r>
    </w:p>
    <w:p w14:paraId="2BF9A544" w14:textId="77777777" w:rsidR="009141A3" w:rsidRDefault="007A092D" w:rsidP="002727CD">
      <w:pPr>
        <w:pStyle w:val="ColorfulList-Accent11"/>
        <w:numPr>
          <w:ilvl w:val="1"/>
          <w:numId w:val="3"/>
        </w:numPr>
        <w:bidi w:val="0"/>
        <w:spacing w:before="120" w:after="60" w:line="240" w:lineRule="auto"/>
        <w:ind w:left="1080"/>
        <w:contextualSpacing w:val="0"/>
        <w:rPr>
          <w:b/>
          <w:bCs/>
        </w:rPr>
      </w:pPr>
      <w:r>
        <w:rPr>
          <w:b/>
          <w:bCs/>
        </w:rPr>
        <w:t>How will proposals be developed?</w:t>
      </w:r>
    </w:p>
    <w:p w14:paraId="2345F374" w14:textId="77777777" w:rsidR="008B1AA5" w:rsidRDefault="00034022" w:rsidP="00ED5512">
      <w:pPr>
        <w:pStyle w:val="ColorfulList-Accent11"/>
        <w:bidi w:val="0"/>
        <w:spacing w:after="0" w:line="240" w:lineRule="auto"/>
        <w:ind w:left="90"/>
        <w:jc w:val="both"/>
      </w:pPr>
      <w:r>
        <w:t xml:space="preserve">The </w:t>
      </w:r>
      <w:r w:rsidR="00AA0880">
        <w:t>ICG</w:t>
      </w:r>
      <w:r w:rsidR="00AA0880" w:rsidRPr="00AA0880">
        <w:t xml:space="preserve"> release</w:t>
      </w:r>
      <w:r w:rsidR="007A092D">
        <w:t>d</w:t>
      </w:r>
      <w:r w:rsidR="00AA0880" w:rsidRPr="00AA0880">
        <w:t xml:space="preserve"> a </w:t>
      </w:r>
      <w:hyperlink r:id="rId19" w:history="1">
        <w:r w:rsidR="00AA0880" w:rsidRPr="00AA0880">
          <w:rPr>
            <w:rStyle w:val="Hyperlink"/>
          </w:rPr>
          <w:t>Request for Proposals (RFP)</w:t>
        </w:r>
      </w:hyperlink>
      <w:r w:rsidR="00AA0880" w:rsidRPr="00AA0880">
        <w:t xml:space="preserve"> for communities interested in and/or affected by the transition </w:t>
      </w:r>
      <w:r w:rsidRPr="00AA0880">
        <w:t>of</w:t>
      </w:r>
      <w:r>
        <w:t xml:space="preserve"> </w:t>
      </w:r>
      <w:r w:rsidR="00AA0880">
        <w:t xml:space="preserve">IANA </w:t>
      </w:r>
      <w:r w:rsidR="00AA0880" w:rsidRPr="00AA0880">
        <w:t>stewardship</w:t>
      </w:r>
      <w:r w:rsidR="0043201B">
        <w:t xml:space="preserve">.  </w:t>
      </w:r>
      <w:r>
        <w:t xml:space="preserve">The </w:t>
      </w:r>
      <w:r w:rsidR="0043201B">
        <w:t xml:space="preserve">ICG seeks complete </w:t>
      </w:r>
      <w:r w:rsidR="009028AF">
        <w:t xml:space="preserve">proposals from </w:t>
      </w:r>
      <w:r w:rsidR="00665949">
        <w:t xml:space="preserve">processes convened by </w:t>
      </w:r>
      <w:r w:rsidR="009028AF">
        <w:t xml:space="preserve">the “operational communities” </w:t>
      </w:r>
      <w:r w:rsidR="0043201B">
        <w:t xml:space="preserve">through processes which are </w:t>
      </w:r>
      <w:r w:rsidR="009028AF">
        <w:t xml:space="preserve">open to participation </w:t>
      </w:r>
      <w:r>
        <w:t xml:space="preserve">by </w:t>
      </w:r>
      <w:r w:rsidR="009028AF">
        <w:t>“</w:t>
      </w:r>
      <w:r w:rsidR="003F4099">
        <w:t>o</w:t>
      </w:r>
      <w:r w:rsidR="009028AF">
        <w:t>ther interested parties”</w:t>
      </w:r>
      <w:r w:rsidR="0043201B">
        <w:t>.</w:t>
      </w:r>
      <w:r w:rsidR="008B1AA5">
        <w:t xml:space="preserve"> </w:t>
      </w:r>
      <w:r w:rsidR="00ED5512">
        <w:t xml:space="preserve"> </w:t>
      </w:r>
      <w:r w:rsidR="008B1AA5">
        <w:t>Proposals should be supported by the broad range of stakeholders participating in the proposal development process</w:t>
      </w:r>
      <w:r w:rsidR="00ED5512">
        <w:t>, and</w:t>
      </w:r>
      <w:r w:rsidR="008B1AA5">
        <w:t xml:space="preserve"> should be developed through a transparent process that is open to and inclusive of all </w:t>
      </w:r>
      <w:r w:rsidR="00ED5512">
        <w:t xml:space="preserve">interested </w:t>
      </w:r>
      <w:r w:rsidR="008B1AA5">
        <w:t>stakeholders.</w:t>
      </w:r>
    </w:p>
    <w:p w14:paraId="4D996322" w14:textId="77777777" w:rsidR="00F34E53" w:rsidRPr="009141A3" w:rsidRDefault="009028AF" w:rsidP="002727CD">
      <w:pPr>
        <w:pStyle w:val="ColorfulList-Accent11"/>
        <w:numPr>
          <w:ilvl w:val="1"/>
          <w:numId w:val="3"/>
        </w:numPr>
        <w:bidi w:val="0"/>
        <w:spacing w:before="120" w:after="60" w:line="240" w:lineRule="auto"/>
        <w:ind w:left="1080"/>
        <w:contextualSpacing w:val="0"/>
        <w:rPr>
          <w:b/>
          <w:bCs/>
        </w:rPr>
      </w:pPr>
      <w:r>
        <w:rPr>
          <w:b/>
          <w:bCs/>
        </w:rPr>
        <w:t>Who are the</w:t>
      </w:r>
      <w:r w:rsidR="004B0009">
        <w:rPr>
          <w:b/>
          <w:bCs/>
        </w:rPr>
        <w:t xml:space="preserve"> </w:t>
      </w:r>
      <w:r w:rsidR="00034022">
        <w:rPr>
          <w:b/>
          <w:bCs/>
        </w:rPr>
        <w:t>‘</w:t>
      </w:r>
      <w:r w:rsidR="00F34E53" w:rsidRPr="009141A3">
        <w:rPr>
          <w:b/>
          <w:bCs/>
        </w:rPr>
        <w:t>Operational Communities</w:t>
      </w:r>
      <w:r w:rsidR="00034022">
        <w:rPr>
          <w:b/>
          <w:bCs/>
        </w:rPr>
        <w:t>’</w:t>
      </w:r>
      <w:r w:rsidR="00F34E53" w:rsidRPr="009141A3">
        <w:rPr>
          <w:b/>
          <w:bCs/>
        </w:rPr>
        <w:t>?</w:t>
      </w:r>
    </w:p>
    <w:p w14:paraId="107CFFD2" w14:textId="703C3E12" w:rsidR="0043201B" w:rsidRDefault="00ED5512" w:rsidP="00BC2ADA">
      <w:pPr>
        <w:pStyle w:val="ColorfulList-Accent11"/>
        <w:bidi w:val="0"/>
        <w:spacing w:after="0" w:line="240" w:lineRule="auto"/>
        <w:ind w:left="0"/>
        <w:contextualSpacing w:val="0"/>
        <w:jc w:val="both"/>
      </w:pPr>
      <w:r>
        <w:t xml:space="preserve">The </w:t>
      </w:r>
      <w:r w:rsidR="00034022">
        <w:t>‘</w:t>
      </w:r>
      <w:r w:rsidR="0043201B">
        <w:t>O</w:t>
      </w:r>
      <w:r w:rsidR="004B0009">
        <w:t>perational C</w:t>
      </w:r>
      <w:r w:rsidR="0043201B">
        <w:t>ommunities</w:t>
      </w:r>
      <w:r w:rsidR="00034022">
        <w:t>’</w:t>
      </w:r>
      <w:r w:rsidR="0043201B">
        <w:t xml:space="preserve"> </w:t>
      </w:r>
      <w:del w:id="3" w:author="admin" w:date="2014-12-04T00:39:00Z">
        <w:r w:rsidR="0043201B" w:rsidDel="00BC2ADA">
          <w:delText xml:space="preserve">of IANA </w:delText>
        </w:r>
      </w:del>
      <w:r w:rsidR="0043201B">
        <w:t xml:space="preserve">are communities with direct operational or service relationships with the IANA functions operator, in connection with </w:t>
      </w:r>
      <w:r w:rsidR="00034022">
        <w:t xml:space="preserve">internet </w:t>
      </w:r>
      <w:r w:rsidR="0043201B">
        <w:t xml:space="preserve">names, numbers, or protocol parameters, namely </w:t>
      </w:r>
      <w:r w:rsidR="00034022">
        <w:t xml:space="preserve">the </w:t>
      </w:r>
      <w:r w:rsidR="00034022" w:rsidRPr="00034022">
        <w:t>Generic Names Supporting Organization</w:t>
      </w:r>
      <w:r w:rsidR="00034022">
        <w:t xml:space="preserve"> (</w:t>
      </w:r>
      <w:r w:rsidR="0043201B">
        <w:t>GNSO</w:t>
      </w:r>
      <w:r w:rsidR="00034022">
        <w:t>)</w:t>
      </w:r>
      <w:r w:rsidR="0043201B">
        <w:t xml:space="preserve">, </w:t>
      </w:r>
      <w:r w:rsidR="00034022">
        <w:t xml:space="preserve">the Country Code Names Supporting </w:t>
      </w:r>
      <w:proofErr w:type="spellStart"/>
      <w:r w:rsidR="00034022">
        <w:t>Organisation</w:t>
      </w:r>
      <w:proofErr w:type="spellEnd"/>
      <w:r w:rsidR="00034022">
        <w:t xml:space="preserve"> (</w:t>
      </w:r>
      <w:proofErr w:type="spellStart"/>
      <w:r w:rsidR="0043201B">
        <w:t>ccNSO</w:t>
      </w:r>
      <w:proofErr w:type="spellEnd"/>
      <w:r w:rsidR="00034022">
        <w:t>)</w:t>
      </w:r>
      <w:r w:rsidR="0043201B">
        <w:t xml:space="preserve">, </w:t>
      </w:r>
      <w:r w:rsidR="00034022">
        <w:t>the Regional Internet Registries (</w:t>
      </w:r>
      <w:r w:rsidR="0043201B">
        <w:t>RIRs</w:t>
      </w:r>
      <w:r w:rsidR="00034022">
        <w:t>), the Internet Architecture Board (IAB)</w:t>
      </w:r>
      <w:r w:rsidR="0043201B">
        <w:t xml:space="preserve"> and </w:t>
      </w:r>
      <w:r w:rsidR="00034022">
        <w:t>the Internet Engineering Task Force (</w:t>
      </w:r>
      <w:r w:rsidR="0043201B">
        <w:t>IETF</w:t>
      </w:r>
      <w:r w:rsidR="00034022">
        <w:t>)</w:t>
      </w:r>
      <w:r w:rsidR="0043201B">
        <w:t>.</w:t>
      </w:r>
    </w:p>
    <w:p w14:paraId="266EE76B" w14:textId="77777777" w:rsidR="007A092D" w:rsidRPr="00D77411" w:rsidRDefault="007A092D" w:rsidP="00D77411">
      <w:pPr>
        <w:numPr>
          <w:ilvl w:val="1"/>
          <w:numId w:val="3"/>
        </w:numPr>
        <w:bidi w:val="0"/>
        <w:spacing w:before="120" w:after="60" w:line="240" w:lineRule="auto"/>
        <w:ind w:left="1080"/>
        <w:rPr>
          <w:b/>
          <w:bCs/>
        </w:rPr>
      </w:pPr>
      <w:r w:rsidRPr="00D77411">
        <w:rPr>
          <w:b/>
          <w:bCs/>
        </w:rPr>
        <w:t>How can I participate in these processes?</w:t>
      </w:r>
    </w:p>
    <w:p w14:paraId="07B0BC55" w14:textId="77777777" w:rsidR="007A092D" w:rsidRDefault="007A092D" w:rsidP="000B3A60">
      <w:pPr>
        <w:pStyle w:val="ColorfulList-Accent11"/>
        <w:bidi w:val="0"/>
        <w:spacing w:after="0" w:line="240" w:lineRule="auto"/>
        <w:ind w:left="0"/>
        <w:contextualSpacing w:val="0"/>
        <w:jc w:val="both"/>
      </w:pPr>
      <w:r>
        <w:t xml:space="preserve">Each of the communities has its own process for developing a proposal. </w:t>
      </w:r>
      <w:r w:rsidR="000B3A60">
        <w:t xml:space="preserve"> </w:t>
      </w:r>
      <w:r>
        <w:t xml:space="preserve">There is even a cross-community working group to facilitate cooperation between different </w:t>
      </w:r>
      <w:r w:rsidR="000B3A60">
        <w:t>I</w:t>
      </w:r>
      <w:r>
        <w:t xml:space="preserve">nternet names </w:t>
      </w:r>
      <w:proofErr w:type="spellStart"/>
      <w:r>
        <w:t>organisations</w:t>
      </w:r>
      <w:proofErr w:type="spellEnd"/>
      <w:r>
        <w:t xml:space="preserve">. </w:t>
      </w:r>
      <w:r w:rsidR="000B3A60">
        <w:t xml:space="preserve"> </w:t>
      </w:r>
      <w:r>
        <w:t>While you may work on a proposal independently, working within one of these groups will be the most effective in the long run.</w:t>
      </w:r>
    </w:p>
    <w:p w14:paraId="2235AECB" w14:textId="77777777" w:rsidR="00FF6991" w:rsidRPr="0043201B" w:rsidRDefault="00FF6991" w:rsidP="00FF6991">
      <w:pPr>
        <w:pStyle w:val="ColorfulList-Accent11"/>
        <w:bidi w:val="0"/>
        <w:spacing w:after="0" w:line="240" w:lineRule="auto"/>
        <w:ind w:left="0"/>
        <w:contextualSpacing w:val="0"/>
        <w:jc w:val="both"/>
      </w:pPr>
    </w:p>
    <w:p w14:paraId="007F7825" w14:textId="77777777" w:rsidR="00F34E53" w:rsidRPr="009141A3" w:rsidRDefault="00F34E53" w:rsidP="002727CD">
      <w:pPr>
        <w:pStyle w:val="ColorfulList-Accent11"/>
        <w:numPr>
          <w:ilvl w:val="1"/>
          <w:numId w:val="3"/>
        </w:numPr>
        <w:bidi w:val="0"/>
        <w:spacing w:before="120" w:after="60" w:line="240" w:lineRule="auto"/>
        <w:ind w:left="1080"/>
        <w:contextualSpacing w:val="0"/>
        <w:rPr>
          <w:b/>
          <w:bCs/>
        </w:rPr>
      </w:pPr>
      <w:r w:rsidRPr="009141A3">
        <w:rPr>
          <w:b/>
          <w:bCs/>
        </w:rPr>
        <w:lastRenderedPageBreak/>
        <w:t>Where can I find more information on the 'Operational Communities' processes</w:t>
      </w:r>
      <w:r w:rsidR="00034022">
        <w:rPr>
          <w:b/>
          <w:bCs/>
        </w:rPr>
        <w:t xml:space="preserve"> for proposal development</w:t>
      </w:r>
      <w:r w:rsidRPr="009141A3">
        <w:rPr>
          <w:b/>
          <w:bCs/>
        </w:rPr>
        <w:t>?</w:t>
      </w:r>
    </w:p>
    <w:p w14:paraId="3530C11D" w14:textId="77777777" w:rsidR="00EA319D" w:rsidRDefault="00BC2ADA" w:rsidP="0073735F">
      <w:pPr>
        <w:pStyle w:val="ColorfulList-Accent11"/>
        <w:bidi w:val="0"/>
        <w:spacing w:after="0" w:line="240" w:lineRule="auto"/>
        <w:ind w:left="0"/>
        <w:contextualSpacing w:val="0"/>
        <w:jc w:val="both"/>
      </w:pPr>
      <w:hyperlink r:id="rId20" w:history="1">
        <w:r w:rsidR="0043201B" w:rsidRPr="007A092D">
          <w:rPr>
            <w:rStyle w:val="Hyperlink"/>
          </w:rPr>
          <w:t>I</w:t>
        </w:r>
        <w:r w:rsidR="00EA319D" w:rsidRPr="007A092D">
          <w:rPr>
            <w:rStyle w:val="Hyperlink"/>
          </w:rPr>
          <w:t xml:space="preserve">nformation </w:t>
        </w:r>
        <w:r w:rsidR="0043201B" w:rsidRPr="007A092D">
          <w:rPr>
            <w:rStyle w:val="Hyperlink"/>
          </w:rPr>
          <w:t>about ongoing community processes</w:t>
        </w:r>
        <w:r w:rsidR="007A092D" w:rsidRPr="007A092D">
          <w:rPr>
            <w:rStyle w:val="Hyperlink"/>
          </w:rPr>
          <w:t xml:space="preserve"> </w:t>
        </w:r>
        <w:r w:rsidR="0073735F">
          <w:rPr>
            <w:rStyle w:val="Hyperlink"/>
          </w:rPr>
          <w:t xml:space="preserve">and how to participate in them </w:t>
        </w:r>
        <w:r w:rsidR="007A092D" w:rsidRPr="007A092D">
          <w:rPr>
            <w:rStyle w:val="Hyperlink"/>
          </w:rPr>
          <w:t>is</w:t>
        </w:r>
        <w:r w:rsidR="0073735F">
          <w:rPr>
            <w:rStyle w:val="Hyperlink"/>
          </w:rPr>
          <w:t xml:space="preserve"> available</w:t>
        </w:r>
        <w:r w:rsidR="007A092D" w:rsidRPr="007A092D">
          <w:rPr>
            <w:rStyle w:val="Hyperlink"/>
          </w:rPr>
          <w:t xml:space="preserve"> here</w:t>
        </w:r>
      </w:hyperlink>
      <w:r w:rsidR="0073735F">
        <w:t xml:space="preserve">, </w:t>
      </w:r>
      <w:r w:rsidR="0043201B">
        <w:t>and will continue to be updated over time</w:t>
      </w:r>
      <w:r w:rsidR="009141A3">
        <w:t>.</w:t>
      </w:r>
      <w:r w:rsidR="00EA319D">
        <w:t xml:space="preserve"> </w:t>
      </w:r>
    </w:p>
    <w:p w14:paraId="2A6D4CAE" w14:textId="77777777" w:rsidR="00FF6991" w:rsidRDefault="00FF6991" w:rsidP="00FF6991">
      <w:pPr>
        <w:pStyle w:val="ColorfulList-Accent11"/>
        <w:bidi w:val="0"/>
        <w:spacing w:after="0" w:line="240" w:lineRule="auto"/>
        <w:ind w:left="0"/>
        <w:contextualSpacing w:val="0"/>
        <w:jc w:val="both"/>
      </w:pPr>
    </w:p>
    <w:p w14:paraId="3E2377B4" w14:textId="77777777" w:rsidR="00835F09" w:rsidRDefault="00ED5512" w:rsidP="00FA7B4E">
      <w:pPr>
        <w:pStyle w:val="ColorfulList-Accent11"/>
        <w:numPr>
          <w:ilvl w:val="0"/>
          <w:numId w:val="2"/>
        </w:numPr>
        <w:bidi w:val="0"/>
        <w:spacing w:before="360" w:after="120"/>
        <w:ind w:left="547" w:hanging="547"/>
        <w:contextualSpacing w:val="0"/>
      </w:pPr>
      <w:r>
        <w:rPr>
          <w:b/>
          <w:bCs/>
        </w:rPr>
        <w:t>About</w:t>
      </w:r>
      <w:r w:rsidR="00CF7FEA">
        <w:rPr>
          <w:b/>
          <w:bCs/>
        </w:rPr>
        <w:t xml:space="preserve"> the </w:t>
      </w:r>
      <w:r w:rsidR="00052076">
        <w:rPr>
          <w:b/>
          <w:bCs/>
        </w:rPr>
        <w:t xml:space="preserve">decision making </w:t>
      </w:r>
      <w:r w:rsidR="00CF7FEA">
        <w:rPr>
          <w:b/>
          <w:bCs/>
        </w:rPr>
        <w:t>process</w:t>
      </w:r>
      <w:r w:rsidR="009F61F3" w:rsidRPr="00A46870">
        <w:rPr>
          <w:b/>
          <w:bCs/>
        </w:rPr>
        <w:t xml:space="preserve"> </w:t>
      </w:r>
      <w:r w:rsidR="00CF7FEA">
        <w:rPr>
          <w:b/>
          <w:bCs/>
        </w:rPr>
        <w:t xml:space="preserve">for developing </w:t>
      </w:r>
      <w:r>
        <w:rPr>
          <w:b/>
          <w:bCs/>
        </w:rPr>
        <w:t xml:space="preserve">and submitting </w:t>
      </w:r>
      <w:r w:rsidR="00CF7FEA">
        <w:rPr>
          <w:b/>
          <w:bCs/>
        </w:rPr>
        <w:t>a unified</w:t>
      </w:r>
      <w:r w:rsidR="009F61F3" w:rsidRPr="00A46870">
        <w:rPr>
          <w:b/>
          <w:bCs/>
        </w:rPr>
        <w:t xml:space="preserve"> proposal</w:t>
      </w:r>
      <w:r w:rsidR="002727CD" w:rsidRPr="002727CD">
        <w:t>.</w:t>
      </w:r>
    </w:p>
    <w:p w14:paraId="71B41755" w14:textId="6C68955B" w:rsidR="005B52CE" w:rsidRDefault="004A7560" w:rsidP="00BC2ADA">
      <w:pPr>
        <w:numPr>
          <w:ilvl w:val="1"/>
          <w:numId w:val="3"/>
        </w:numPr>
        <w:bidi w:val="0"/>
        <w:spacing w:before="120" w:after="60" w:line="240" w:lineRule="auto"/>
        <w:ind w:left="1080"/>
        <w:rPr>
          <w:b/>
          <w:bCs/>
        </w:rPr>
      </w:pPr>
      <w:r>
        <w:rPr>
          <w:b/>
          <w:bCs/>
        </w:rPr>
        <w:t>C</w:t>
      </w:r>
      <w:r w:rsidR="005B52CE">
        <w:rPr>
          <w:b/>
          <w:bCs/>
        </w:rPr>
        <w:t>an I submit my own proposal</w:t>
      </w:r>
      <w:del w:id="4" w:author="admin" w:date="2014-12-04T00:41:00Z">
        <w:r w:rsidR="005B52CE" w:rsidDel="00BC2ADA">
          <w:rPr>
            <w:b/>
            <w:bCs/>
          </w:rPr>
          <w:delText xml:space="preserve"> for how the </w:delText>
        </w:r>
      </w:del>
      <w:del w:id="5" w:author="admin" w:date="2014-12-04T00:40:00Z">
        <w:r w:rsidR="005B52CE" w:rsidDel="00BC2ADA">
          <w:rPr>
            <w:b/>
            <w:bCs/>
          </w:rPr>
          <w:delText xml:space="preserve">IANA </w:delText>
        </w:r>
      </w:del>
      <w:del w:id="6" w:author="admin" w:date="2014-12-04T00:41:00Z">
        <w:r w:rsidR="005B52CE" w:rsidDel="00BC2ADA">
          <w:rPr>
            <w:b/>
            <w:bCs/>
          </w:rPr>
          <w:delText>transition should take place</w:delText>
        </w:r>
      </w:del>
      <w:r w:rsidR="005B52CE">
        <w:rPr>
          <w:b/>
          <w:bCs/>
        </w:rPr>
        <w:t xml:space="preserve">? </w:t>
      </w:r>
    </w:p>
    <w:p w14:paraId="24EFFF6F" w14:textId="66F75161" w:rsidR="00380099" w:rsidRDefault="005B52CE" w:rsidP="00BC2ADA">
      <w:pPr>
        <w:pStyle w:val="ColorfulList-Accent11"/>
        <w:bidi w:val="0"/>
        <w:spacing w:after="120" w:line="240" w:lineRule="auto"/>
        <w:ind w:left="0"/>
        <w:contextualSpacing w:val="0"/>
        <w:jc w:val="both"/>
      </w:pPr>
      <w:r>
        <w:t xml:space="preserve">You can, but the ICG is not </w:t>
      </w:r>
      <w:r w:rsidR="00D77411">
        <w:t>going</w:t>
      </w:r>
      <w:r>
        <w:t xml:space="preserve"> to pick and choose among competing proposals. </w:t>
      </w:r>
      <w:r w:rsidR="00697B4E">
        <w:t xml:space="preserve"> </w:t>
      </w:r>
      <w:r>
        <w:t xml:space="preserve">That would centralize the authority </w:t>
      </w:r>
      <w:del w:id="7" w:author="admin" w:date="2014-12-04T00:42:00Z">
        <w:r w:rsidDel="00BC2ADA">
          <w:delText xml:space="preserve">over the </w:delText>
        </w:r>
      </w:del>
      <w:del w:id="8" w:author="admin" w:date="2014-12-04T00:40:00Z">
        <w:r w:rsidDel="00BC2ADA">
          <w:delText xml:space="preserve">IANA </w:delText>
        </w:r>
      </w:del>
      <w:del w:id="9" w:author="admin" w:date="2014-12-04T00:42:00Z">
        <w:r w:rsidDel="00BC2ADA">
          <w:delText xml:space="preserve">transition </w:delText>
        </w:r>
      </w:del>
      <w:r>
        <w:t xml:space="preserve">in </w:t>
      </w:r>
      <w:r w:rsidR="00D77411">
        <w:t xml:space="preserve">the </w:t>
      </w:r>
      <w:r>
        <w:t xml:space="preserve">ICG’s hands, and </w:t>
      </w:r>
      <w:r w:rsidR="00D77411">
        <w:t>its</w:t>
      </w:r>
      <w:r>
        <w:t xml:space="preserve"> preference is for a bottom up, consensual process. </w:t>
      </w:r>
      <w:r w:rsidR="00DF3F1C">
        <w:t xml:space="preserve"> </w:t>
      </w:r>
      <w:r>
        <w:t xml:space="preserve">If a proposal </w:t>
      </w:r>
      <w:r w:rsidR="00D77411">
        <w:t xml:space="preserve">is submitted </w:t>
      </w:r>
      <w:r>
        <w:t>directly to the ICG without participati</w:t>
      </w:r>
      <w:r w:rsidR="00D77411">
        <w:t>o</w:t>
      </w:r>
      <w:r>
        <w:t xml:space="preserve">n </w:t>
      </w:r>
      <w:r w:rsidR="00D77411">
        <w:t>from</w:t>
      </w:r>
      <w:r>
        <w:t xml:space="preserve"> the operational communities, the ICG </w:t>
      </w:r>
      <w:r w:rsidR="00380099">
        <w:t>will</w:t>
      </w:r>
      <w:r>
        <w:t xml:space="preserve"> forward that proposal to the relevant </w:t>
      </w:r>
      <w:r w:rsidR="004A7560">
        <w:t>operational community(</w:t>
      </w:r>
      <w:proofErr w:type="spellStart"/>
      <w:r w:rsidR="004A7560">
        <w:t>ie</w:t>
      </w:r>
      <w:r>
        <w:t>s</w:t>
      </w:r>
      <w:proofErr w:type="spellEnd"/>
      <w:r w:rsidR="004A7560">
        <w:t>)</w:t>
      </w:r>
      <w:r w:rsidR="00380099">
        <w:t xml:space="preserve"> for consideration</w:t>
      </w:r>
      <w:r>
        <w:t>.</w:t>
      </w:r>
    </w:p>
    <w:p w14:paraId="2626FA00" w14:textId="77777777" w:rsidR="005B52CE" w:rsidRDefault="005B52CE" w:rsidP="00380099">
      <w:pPr>
        <w:pStyle w:val="ColorfulList-Accent11"/>
        <w:bidi w:val="0"/>
        <w:spacing w:after="0" w:line="240" w:lineRule="auto"/>
        <w:ind w:left="0"/>
        <w:jc w:val="both"/>
      </w:pPr>
      <w:r>
        <w:t xml:space="preserve">If you think your ideas have been ignored or not fairly treated in the </w:t>
      </w:r>
      <w:r w:rsidR="004A7560">
        <w:t>operational community</w:t>
      </w:r>
      <w:r>
        <w:t xml:space="preserve"> proposal development process, you can express this view directly to the ICG or in the public comment period. </w:t>
      </w:r>
      <w:r w:rsidR="00DF3F1C">
        <w:t xml:space="preserve"> </w:t>
      </w:r>
      <w:r w:rsidR="00733431">
        <w:t>But, of course, this will be possible only if you have already participated in the process convened by the relevant operational community.</w:t>
      </w:r>
    </w:p>
    <w:p w14:paraId="4051A013" w14:textId="77777777" w:rsidR="00CF7FEA" w:rsidRDefault="00CF7FEA" w:rsidP="002727CD">
      <w:pPr>
        <w:pStyle w:val="ColorfulList-Accent11"/>
        <w:numPr>
          <w:ilvl w:val="1"/>
          <w:numId w:val="3"/>
        </w:numPr>
        <w:bidi w:val="0"/>
        <w:spacing w:before="120" w:after="60" w:line="240" w:lineRule="auto"/>
        <w:ind w:left="1080"/>
        <w:contextualSpacing w:val="0"/>
        <w:rPr>
          <w:b/>
          <w:bCs/>
        </w:rPr>
      </w:pPr>
      <w:r w:rsidRPr="00DC2259">
        <w:rPr>
          <w:b/>
          <w:bCs/>
        </w:rPr>
        <w:t xml:space="preserve">How </w:t>
      </w:r>
      <w:r w:rsidR="002727CD">
        <w:rPr>
          <w:b/>
          <w:bCs/>
        </w:rPr>
        <w:t>does</w:t>
      </w:r>
      <w:r w:rsidR="00380099">
        <w:rPr>
          <w:b/>
          <w:bCs/>
        </w:rPr>
        <w:t xml:space="preserve"> the</w:t>
      </w:r>
      <w:r w:rsidRPr="00DC2259">
        <w:rPr>
          <w:b/>
          <w:bCs/>
        </w:rPr>
        <w:t xml:space="preserve"> </w:t>
      </w:r>
      <w:r w:rsidR="002727CD">
        <w:rPr>
          <w:b/>
          <w:bCs/>
        </w:rPr>
        <w:t xml:space="preserve">ICG </w:t>
      </w:r>
      <w:r w:rsidR="00380099">
        <w:rPr>
          <w:b/>
          <w:bCs/>
        </w:rPr>
        <w:t xml:space="preserve">make </w:t>
      </w:r>
      <w:r w:rsidR="002727CD">
        <w:rPr>
          <w:b/>
          <w:bCs/>
        </w:rPr>
        <w:t>its decisions</w:t>
      </w:r>
      <w:r w:rsidRPr="00DC2259">
        <w:rPr>
          <w:b/>
          <w:bCs/>
        </w:rPr>
        <w:t>?</w:t>
      </w:r>
    </w:p>
    <w:p w14:paraId="1676DD16" w14:textId="77777777" w:rsidR="002727CD" w:rsidRDefault="00380099" w:rsidP="009F553E">
      <w:pPr>
        <w:pStyle w:val="ColorfulList-Accent11"/>
        <w:bidi w:val="0"/>
        <w:spacing w:after="0" w:line="240" w:lineRule="auto"/>
        <w:ind w:left="0"/>
        <w:jc w:val="both"/>
      </w:pPr>
      <w:r>
        <w:t>D</w:t>
      </w:r>
      <w:r w:rsidR="002727CD">
        <w:t xml:space="preserve">ecisions </w:t>
      </w:r>
      <w:r>
        <w:t xml:space="preserve">over administrative matters </w:t>
      </w:r>
      <w:r w:rsidR="00C73363" w:rsidRPr="00C73363">
        <w:t xml:space="preserve">may </w:t>
      </w:r>
      <w:r w:rsidR="00C73363">
        <w:t xml:space="preserve">be </w:t>
      </w:r>
      <w:r w:rsidR="00C73363" w:rsidRPr="00C73363">
        <w:t>approve</w:t>
      </w:r>
      <w:r w:rsidR="00C73363">
        <w:t>d</w:t>
      </w:r>
      <w:r w:rsidR="00C73363" w:rsidRPr="00C73363">
        <w:t xml:space="preserve"> on the basis of obvious agreement of all of those </w:t>
      </w:r>
      <w:r>
        <w:t>within the ICG</w:t>
      </w:r>
      <w:r w:rsidRPr="00C73363">
        <w:t xml:space="preserve"> express</w:t>
      </w:r>
      <w:r>
        <w:t>ing</w:t>
      </w:r>
      <w:r w:rsidRPr="00C73363">
        <w:t xml:space="preserve"> </w:t>
      </w:r>
      <w:r w:rsidR="00C73363" w:rsidRPr="00C73363">
        <w:t>an opinion</w:t>
      </w:r>
      <w:r w:rsidR="00C73363">
        <w:t>, or in</w:t>
      </w:r>
      <w:r w:rsidR="00C73363" w:rsidRPr="00C73363">
        <w:t xml:space="preserve"> cases where multiple different opinions have been expressed</w:t>
      </w:r>
      <w:r w:rsidR="00C73363">
        <w:t>, may be reached by</w:t>
      </w:r>
      <w:r w:rsidR="00C73363" w:rsidRPr="00C73363">
        <w:t xml:space="preserve"> a majority vote.</w:t>
      </w:r>
      <w:r w:rsidR="00C73363">
        <w:t xml:space="preserve">  </w:t>
      </w:r>
      <w:r w:rsidR="007607D7">
        <w:t>In a</w:t>
      </w:r>
      <w:r w:rsidR="00C73363">
        <w:t>ll other decisions</w:t>
      </w:r>
      <w:r w:rsidR="007607D7">
        <w:t xml:space="preserve">, </w:t>
      </w:r>
      <w:r w:rsidR="007607D7" w:rsidRPr="007607D7">
        <w:t xml:space="preserve">the </w:t>
      </w:r>
      <w:r>
        <w:t xml:space="preserve">ICG </w:t>
      </w:r>
      <w:r w:rsidR="007607D7" w:rsidRPr="007607D7">
        <w:t>aim</w:t>
      </w:r>
      <w:r>
        <w:t>s</w:t>
      </w:r>
      <w:r w:rsidR="007607D7" w:rsidRPr="007607D7">
        <w:t xml:space="preserve"> to reach consensus </w:t>
      </w:r>
      <w:r w:rsidR="007607D7">
        <w:t xml:space="preserve">recommendations </w:t>
      </w:r>
      <w:r w:rsidR="007607D7" w:rsidRPr="007607D7">
        <w:t xml:space="preserve">or at least reach a </w:t>
      </w:r>
      <w:r w:rsidR="007607D7">
        <w:t>recommendation</w:t>
      </w:r>
      <w:r w:rsidR="007607D7" w:rsidRPr="007607D7">
        <w:t xml:space="preserve"> that no ICG member opposes</w:t>
      </w:r>
      <w:r w:rsidR="007607D7">
        <w:t xml:space="preserve">.  If </w:t>
      </w:r>
      <w:r>
        <w:t xml:space="preserve">this is </w:t>
      </w:r>
      <w:r w:rsidR="007607D7">
        <w:t>not possible, m</w:t>
      </w:r>
      <w:r w:rsidR="007607D7" w:rsidRPr="007607D7">
        <w:t xml:space="preserve">inority views opposing the recommendation </w:t>
      </w:r>
      <w:r>
        <w:t>will</w:t>
      </w:r>
      <w:r w:rsidR="007607D7" w:rsidRPr="007607D7">
        <w:t xml:space="preserve"> be documented and attributed in the report.</w:t>
      </w:r>
      <w:r w:rsidR="007607D7">
        <w:t xml:space="preserve">  It’s worth noting that </w:t>
      </w:r>
      <w:r w:rsidR="007607D7" w:rsidRPr="007607D7">
        <w:t xml:space="preserve">decisions addressed here relate to the handling and assembling of submitted proposal(s) and not decisions related to approval/rejection of the content of the proposals.  </w:t>
      </w:r>
      <w:hyperlink r:id="rId21" w:history="1">
        <w:r w:rsidRPr="00380099">
          <w:rPr>
            <w:rStyle w:val="Hyperlink"/>
          </w:rPr>
          <w:t>The ICG guidelines for decision making are here.</w:t>
        </w:r>
      </w:hyperlink>
    </w:p>
    <w:p w14:paraId="690C42D9" w14:textId="77777777" w:rsidR="00036821" w:rsidRDefault="00DF2D8A" w:rsidP="003C3D1D">
      <w:pPr>
        <w:numPr>
          <w:ilvl w:val="1"/>
          <w:numId w:val="3"/>
        </w:numPr>
        <w:bidi w:val="0"/>
        <w:spacing w:before="120" w:after="60" w:line="240" w:lineRule="auto"/>
        <w:ind w:left="1080"/>
        <w:rPr>
          <w:b/>
          <w:bCs/>
        </w:rPr>
      </w:pPr>
      <w:r>
        <w:rPr>
          <w:b/>
          <w:bCs/>
        </w:rPr>
        <w:t>H</w:t>
      </w:r>
      <w:r w:rsidR="00036821" w:rsidRPr="00036821">
        <w:rPr>
          <w:b/>
          <w:bCs/>
        </w:rPr>
        <w:t xml:space="preserve">ow </w:t>
      </w:r>
      <w:r>
        <w:rPr>
          <w:b/>
          <w:bCs/>
        </w:rPr>
        <w:t>will</w:t>
      </w:r>
      <w:r w:rsidR="00036821" w:rsidRPr="00036821">
        <w:rPr>
          <w:b/>
          <w:bCs/>
        </w:rPr>
        <w:t xml:space="preserve"> ICANN Board handle the final </w:t>
      </w:r>
      <w:r w:rsidRPr="00036821">
        <w:rPr>
          <w:b/>
          <w:bCs/>
        </w:rPr>
        <w:t xml:space="preserve">proposal </w:t>
      </w:r>
      <w:r>
        <w:rPr>
          <w:b/>
          <w:bCs/>
        </w:rPr>
        <w:t xml:space="preserve">submitted by the </w:t>
      </w:r>
      <w:r w:rsidR="00036821" w:rsidRPr="00036821">
        <w:rPr>
          <w:b/>
          <w:bCs/>
        </w:rPr>
        <w:t>ICG</w:t>
      </w:r>
      <w:r w:rsidR="003C3D1D">
        <w:rPr>
          <w:b/>
          <w:bCs/>
        </w:rPr>
        <w:t>?</w:t>
      </w:r>
    </w:p>
    <w:p w14:paraId="166D5EF8" w14:textId="77777777" w:rsidR="00FF6991" w:rsidRDefault="001B171A" w:rsidP="001B171A">
      <w:pPr>
        <w:pStyle w:val="PlainText"/>
        <w:jc w:val="both"/>
      </w:pPr>
      <w:r>
        <w:rPr>
          <w:rFonts w:eastAsia="Times New Roman"/>
          <w:color w:val="000000"/>
          <w:sz w:val="21"/>
        </w:rPr>
        <w:t>The ICG expects that its proposal, having achieved consensus on the Coordination Group and within the Operational Communities, will be welcomed by the ICANN Board and dutifully transmitted to NTIA.</w:t>
      </w:r>
    </w:p>
    <w:p w14:paraId="7CE1054A" w14:textId="77777777" w:rsidR="00036821" w:rsidRPr="00036821" w:rsidRDefault="00036821" w:rsidP="00FF6991">
      <w:pPr>
        <w:pStyle w:val="PlainText"/>
        <w:jc w:val="both"/>
      </w:pPr>
    </w:p>
    <w:p w14:paraId="5F94E6BC" w14:textId="77777777" w:rsidR="00371B43" w:rsidRPr="002673EB" w:rsidRDefault="009663C5" w:rsidP="002673EB">
      <w:pPr>
        <w:numPr>
          <w:ilvl w:val="1"/>
          <w:numId w:val="3"/>
        </w:numPr>
        <w:bidi w:val="0"/>
        <w:spacing w:before="120" w:after="60" w:line="240" w:lineRule="auto"/>
        <w:ind w:left="1080"/>
        <w:rPr>
          <w:b/>
          <w:bCs/>
        </w:rPr>
      </w:pPr>
      <w:r w:rsidRPr="002673EB">
        <w:rPr>
          <w:b/>
          <w:bCs/>
        </w:rPr>
        <w:t>How will the community</w:t>
      </w:r>
      <w:r w:rsidR="00371B43" w:rsidRPr="002673EB">
        <w:rPr>
          <w:b/>
          <w:bCs/>
        </w:rPr>
        <w:t xml:space="preserve"> see the final proposal submitted by the ICG?</w:t>
      </w:r>
    </w:p>
    <w:p w14:paraId="6E64A810" w14:textId="77777777" w:rsidR="003A4C62" w:rsidRPr="0076251C" w:rsidRDefault="00371B43" w:rsidP="00FF6991">
      <w:pPr>
        <w:pStyle w:val="PlainText"/>
        <w:jc w:val="both"/>
      </w:pPr>
      <w:r>
        <w:t xml:space="preserve">When the ICG submits its final proposal to ICANN, this will be released to the general public. </w:t>
      </w:r>
    </w:p>
    <w:p w14:paraId="269071FD" w14:textId="77777777" w:rsidR="00371B43" w:rsidRPr="003A4C62" w:rsidRDefault="00371B43" w:rsidP="00371B43">
      <w:pPr>
        <w:bidi w:val="0"/>
        <w:spacing w:after="0" w:line="240" w:lineRule="auto"/>
        <w:contextualSpacing/>
        <w:jc w:val="both"/>
      </w:pPr>
    </w:p>
    <w:p w14:paraId="0E71BA46" w14:textId="77777777" w:rsidR="00A46870" w:rsidRPr="00A46870" w:rsidRDefault="00052076" w:rsidP="00052076">
      <w:pPr>
        <w:pStyle w:val="ColorfulList-Accent11"/>
        <w:numPr>
          <w:ilvl w:val="0"/>
          <w:numId w:val="2"/>
        </w:numPr>
        <w:bidi w:val="0"/>
        <w:spacing w:before="360" w:after="120"/>
        <w:ind w:left="547" w:hanging="547"/>
        <w:contextualSpacing w:val="0"/>
        <w:rPr>
          <w:b/>
          <w:bCs/>
        </w:rPr>
      </w:pPr>
      <w:r>
        <w:rPr>
          <w:b/>
          <w:bCs/>
        </w:rPr>
        <w:t>About the t</w:t>
      </w:r>
      <w:r w:rsidR="009F61F3" w:rsidRPr="00A46870">
        <w:rPr>
          <w:b/>
          <w:bCs/>
        </w:rPr>
        <w:t xml:space="preserve">imeline </w:t>
      </w:r>
    </w:p>
    <w:p w14:paraId="3C03CE38" w14:textId="77777777" w:rsidR="00F4064A" w:rsidRDefault="00F4064A" w:rsidP="00F74E08">
      <w:pPr>
        <w:pStyle w:val="ColorfulList-Accent11"/>
        <w:numPr>
          <w:ilvl w:val="1"/>
          <w:numId w:val="3"/>
        </w:numPr>
        <w:bidi w:val="0"/>
        <w:spacing w:before="120" w:after="60" w:line="240" w:lineRule="auto"/>
        <w:ind w:left="1080"/>
        <w:contextualSpacing w:val="0"/>
        <w:rPr>
          <w:b/>
          <w:bCs/>
        </w:rPr>
      </w:pPr>
      <w:r w:rsidRPr="00DC2259">
        <w:rPr>
          <w:b/>
          <w:bCs/>
        </w:rPr>
        <w:t xml:space="preserve">What </w:t>
      </w:r>
      <w:r w:rsidR="00DC2259" w:rsidRPr="00DC2259">
        <w:rPr>
          <w:b/>
          <w:bCs/>
        </w:rPr>
        <w:t xml:space="preserve">is the </w:t>
      </w:r>
      <w:r w:rsidRPr="00DC2259">
        <w:rPr>
          <w:b/>
          <w:bCs/>
        </w:rPr>
        <w:t>timeline</w:t>
      </w:r>
      <w:r w:rsidR="00F74E08" w:rsidRPr="00F74E08">
        <w:rPr>
          <w:b/>
          <w:bCs/>
        </w:rPr>
        <w:t xml:space="preserve"> </w:t>
      </w:r>
      <w:r w:rsidR="00F74E08">
        <w:rPr>
          <w:b/>
          <w:bCs/>
        </w:rPr>
        <w:t xml:space="preserve">of the transition </w:t>
      </w:r>
      <w:r w:rsidR="00F74E08" w:rsidRPr="00DC2259">
        <w:rPr>
          <w:b/>
          <w:bCs/>
        </w:rPr>
        <w:t>process</w:t>
      </w:r>
      <w:r w:rsidRPr="00DC2259">
        <w:rPr>
          <w:b/>
          <w:bCs/>
        </w:rPr>
        <w:t>?</w:t>
      </w:r>
    </w:p>
    <w:p w14:paraId="790B1C6C" w14:textId="77777777" w:rsidR="00835F09" w:rsidRDefault="00380099">
      <w:pPr>
        <w:pStyle w:val="ColorfulList-Accent11"/>
        <w:bidi w:val="0"/>
        <w:spacing w:after="0" w:line="240" w:lineRule="auto"/>
        <w:ind w:left="0"/>
        <w:jc w:val="both"/>
      </w:pPr>
      <w:r>
        <w:t xml:space="preserve">The </w:t>
      </w:r>
      <w:r w:rsidRPr="009D07D5">
        <w:t>ICG</w:t>
      </w:r>
      <w:r>
        <w:t xml:space="preserve"> </w:t>
      </w:r>
      <w:hyperlink r:id="rId22" w:history="1">
        <w:r w:rsidR="009D07D5" w:rsidRPr="009D07D5">
          <w:rPr>
            <w:rStyle w:val="Hyperlink"/>
          </w:rPr>
          <w:t>announced</w:t>
        </w:r>
      </w:hyperlink>
      <w:r w:rsidR="009D07D5">
        <w:t xml:space="preserve"> the</w:t>
      </w:r>
      <w:r w:rsidR="009D07D5" w:rsidRPr="009D07D5">
        <w:t xml:space="preserve"> release </w:t>
      </w:r>
      <w:r w:rsidR="009D07D5">
        <w:t xml:space="preserve">of </w:t>
      </w:r>
      <w:r w:rsidR="009D07D5" w:rsidRPr="009D07D5">
        <w:t xml:space="preserve">a </w:t>
      </w:r>
      <w:hyperlink r:id="rId23" w:history="1">
        <w:r w:rsidR="009D07D5" w:rsidRPr="009D07D5">
          <w:rPr>
            <w:rStyle w:val="Hyperlink"/>
          </w:rPr>
          <w:t>suggested timeline</w:t>
        </w:r>
      </w:hyperlink>
      <w:r w:rsidR="009D07D5">
        <w:t xml:space="preserve"> along with a </w:t>
      </w:r>
      <w:hyperlink r:id="rId24" w:history="1">
        <w:r w:rsidR="009D07D5" w:rsidRPr="009D07D5">
          <w:rPr>
            <w:rStyle w:val="Hyperlink"/>
          </w:rPr>
          <w:t>graphi</w:t>
        </w:r>
        <w:r w:rsidR="009D07D5">
          <w:rPr>
            <w:rStyle w:val="Hyperlink"/>
          </w:rPr>
          <w:t>c representation</w:t>
        </w:r>
      </w:hyperlink>
      <w:r w:rsidR="009D07D5">
        <w:t xml:space="preserve"> for the transition process.  </w:t>
      </w:r>
      <w:r w:rsidR="009D07D5" w:rsidRPr="009D07D5">
        <w:t xml:space="preserve">While this </w:t>
      </w:r>
      <w:hyperlink r:id="rId25" w:history="1">
        <w:r w:rsidR="009D07D5" w:rsidRPr="009D07D5">
          <w:rPr>
            <w:rStyle w:val="Hyperlink"/>
          </w:rPr>
          <w:t>timeline</w:t>
        </w:r>
      </w:hyperlink>
      <w:r w:rsidR="009D07D5" w:rsidRPr="009D07D5">
        <w:t xml:space="preserve"> is aggressive, every attempt has been made to be flexible and allow all communities to participate effectively.</w:t>
      </w:r>
      <w:r w:rsidR="00665949">
        <w:t xml:space="preserve">  Our goal is for the operational community proposals to be received by January 15, 2015, and for the transition to be complete by September 30, 2015.</w:t>
      </w:r>
    </w:p>
    <w:p w14:paraId="3A4E5285" w14:textId="77777777" w:rsidR="009F472E" w:rsidRPr="009F472E" w:rsidRDefault="009F472E" w:rsidP="00FF6991">
      <w:pPr>
        <w:numPr>
          <w:ilvl w:val="1"/>
          <w:numId w:val="3"/>
        </w:numPr>
        <w:bidi w:val="0"/>
        <w:spacing w:before="120" w:after="60" w:line="240" w:lineRule="auto"/>
        <w:ind w:left="1080"/>
        <w:rPr>
          <w:b/>
          <w:bCs/>
        </w:rPr>
      </w:pPr>
      <w:r w:rsidRPr="009F472E">
        <w:rPr>
          <w:b/>
          <w:bCs/>
        </w:rPr>
        <w:t xml:space="preserve">Has the target deadline for operational communities to submit proposals to the ICG been changed from January </w:t>
      </w:r>
      <w:r w:rsidR="00FF6991">
        <w:rPr>
          <w:b/>
          <w:bCs/>
        </w:rPr>
        <w:t>1</w:t>
      </w:r>
      <w:r w:rsidRPr="009F472E">
        <w:rPr>
          <w:b/>
          <w:bCs/>
        </w:rPr>
        <w:t>5 to January 31?</w:t>
      </w:r>
    </w:p>
    <w:p w14:paraId="69C098BF" w14:textId="77777777" w:rsidR="009F472E" w:rsidRDefault="009F472E" w:rsidP="00B930F6">
      <w:pPr>
        <w:bidi w:val="0"/>
        <w:spacing w:after="0" w:line="240" w:lineRule="auto"/>
        <w:contextualSpacing/>
        <w:jc w:val="both"/>
      </w:pPr>
      <w:r>
        <w:t xml:space="preserve">No.  The target deadline has not been changed.  </w:t>
      </w:r>
      <w:r w:rsidR="00B930F6">
        <w:t>It</w:t>
      </w:r>
      <w:r>
        <w:t xml:space="preserve"> is </w:t>
      </w:r>
      <w:r w:rsidR="00B930F6">
        <w:t xml:space="preserve">still </w:t>
      </w:r>
      <w:r>
        <w:t>January 15, 2015.</w:t>
      </w:r>
    </w:p>
    <w:p w14:paraId="1CB0CED3" w14:textId="77777777" w:rsidR="00F4064A" w:rsidRDefault="00F4064A" w:rsidP="007E61DC">
      <w:pPr>
        <w:pStyle w:val="ColorfulList-Accent11"/>
        <w:numPr>
          <w:ilvl w:val="1"/>
          <w:numId w:val="3"/>
        </w:numPr>
        <w:bidi w:val="0"/>
        <w:spacing w:before="120" w:after="60" w:line="240" w:lineRule="auto"/>
        <w:ind w:left="1080"/>
        <w:contextualSpacing w:val="0"/>
        <w:rPr>
          <w:b/>
          <w:bCs/>
        </w:rPr>
      </w:pPr>
      <w:r w:rsidRPr="00DC2259">
        <w:rPr>
          <w:b/>
          <w:bCs/>
        </w:rPr>
        <w:lastRenderedPageBreak/>
        <w:t>Are there alternative scenarios if the target date of Sep. 2015 is not met?</w:t>
      </w:r>
    </w:p>
    <w:p w14:paraId="45FB3CA9" w14:textId="77777777" w:rsidR="00FF6991" w:rsidRDefault="00380099" w:rsidP="00B930F6">
      <w:pPr>
        <w:pStyle w:val="ColorfulList-Accent11"/>
        <w:bidi w:val="0"/>
        <w:spacing w:after="0" w:line="240" w:lineRule="auto"/>
        <w:ind w:left="0"/>
        <w:contextualSpacing w:val="0"/>
        <w:jc w:val="both"/>
      </w:pPr>
      <w:r>
        <w:t xml:space="preserve">The </w:t>
      </w:r>
      <w:r w:rsidR="00052076">
        <w:t>I</w:t>
      </w:r>
      <w:r w:rsidR="008B1AA5">
        <w:t xml:space="preserve">CG takes the task at hand very seriously </w:t>
      </w:r>
      <w:r>
        <w:t>and aims to</w:t>
      </w:r>
      <w:r w:rsidR="008B1AA5">
        <w:t xml:space="preserve"> meet the target</w:t>
      </w:r>
      <w:r w:rsidR="00052076">
        <w:t xml:space="preserve"> date</w:t>
      </w:r>
      <w:r w:rsidR="008B1AA5">
        <w:t xml:space="preserve">.  This </w:t>
      </w:r>
      <w:r w:rsidR="00052076">
        <w:t>should</w:t>
      </w:r>
      <w:r w:rsidR="008B1AA5">
        <w:t xml:space="preserve"> not mean</w:t>
      </w:r>
      <w:r w:rsidR="00052076">
        <w:t>, in any way,</w:t>
      </w:r>
      <w:r w:rsidR="008B1AA5">
        <w:t xml:space="preserve"> compromising the quality or functionality of the submitted transition </w:t>
      </w:r>
      <w:r w:rsidR="00E044AF">
        <w:t>proposal</w:t>
      </w:r>
      <w:r w:rsidR="005B65D7">
        <w:t xml:space="preserve"> </w:t>
      </w:r>
      <w:r w:rsidR="00E72615">
        <w:t>or failing to meet any of the NTIA criteria</w:t>
      </w:r>
      <w:r w:rsidR="00E044AF">
        <w:t>.</w:t>
      </w:r>
      <w:r w:rsidR="008B1AA5">
        <w:t xml:space="preserve"> </w:t>
      </w:r>
      <w:r w:rsidR="007E61DC">
        <w:t xml:space="preserve"> </w:t>
      </w:r>
      <w:r w:rsidR="00B930F6">
        <w:t xml:space="preserve">Yet, in the unlikely event of not meeting the target date, it’s up to the NTIA to decide on the next steps. </w:t>
      </w:r>
    </w:p>
    <w:p w14:paraId="5252E839" w14:textId="77777777" w:rsidR="00F4064A" w:rsidRDefault="00604F97" w:rsidP="00D134F6">
      <w:pPr>
        <w:numPr>
          <w:ilvl w:val="1"/>
          <w:numId w:val="3"/>
        </w:numPr>
        <w:bidi w:val="0"/>
        <w:spacing w:before="120" w:after="60" w:line="240" w:lineRule="auto"/>
        <w:ind w:left="1080"/>
        <w:rPr>
          <w:b/>
          <w:bCs/>
        </w:rPr>
      </w:pPr>
      <w:r w:rsidRPr="00D134F6">
        <w:rPr>
          <w:b/>
          <w:bCs/>
        </w:rPr>
        <w:t>What is required for the community processes to succeed by the target deadline</w:t>
      </w:r>
      <w:r w:rsidR="00F4064A" w:rsidRPr="00DC2259">
        <w:rPr>
          <w:b/>
          <w:bCs/>
        </w:rPr>
        <w:t>?</w:t>
      </w:r>
    </w:p>
    <w:p w14:paraId="51A3C1D3" w14:textId="77777777" w:rsidR="008B1AA5" w:rsidRDefault="00953C83" w:rsidP="008B1AA5">
      <w:pPr>
        <w:pStyle w:val="ColorfulList-Accent11"/>
        <w:bidi w:val="0"/>
        <w:spacing w:after="0" w:line="240" w:lineRule="auto"/>
        <w:ind w:left="0"/>
        <w:contextualSpacing w:val="0"/>
        <w:jc w:val="both"/>
      </w:pPr>
      <w:r>
        <w:t>A</w:t>
      </w:r>
      <w:r w:rsidR="008B1AA5" w:rsidRPr="008B1AA5">
        <w:t xml:space="preserve">ll interested and affected parties are strongly encouraged to participate directly in </w:t>
      </w:r>
      <w:r w:rsidR="008B1AA5">
        <w:t>operational</w:t>
      </w:r>
      <w:r w:rsidR="008B1AA5" w:rsidRPr="008B1AA5">
        <w:t xml:space="preserve"> community processes.  </w:t>
      </w:r>
      <w:r w:rsidR="008B1AA5">
        <w:t>At the same time, operational c</w:t>
      </w:r>
      <w:r w:rsidR="008B1AA5" w:rsidRPr="008B1AA5">
        <w:t xml:space="preserve">ommunities are asked to adhere to open and inclusive processes </w:t>
      </w:r>
      <w:r w:rsidR="00596D09">
        <w:t>when</w:t>
      </w:r>
      <w:r w:rsidR="00596D09" w:rsidRPr="008B1AA5">
        <w:t xml:space="preserve"> </w:t>
      </w:r>
      <w:r w:rsidR="008B1AA5" w:rsidRPr="008B1AA5">
        <w:t xml:space="preserve">developing their </w:t>
      </w:r>
      <w:r w:rsidR="00596D09">
        <w:t>proposals</w:t>
      </w:r>
      <w:r w:rsidR="008B1AA5" w:rsidRPr="008B1AA5">
        <w:t xml:space="preserve">, so that all community members may fully participate in and observe those processes. </w:t>
      </w:r>
      <w:r w:rsidR="008B1AA5">
        <w:t xml:space="preserve"> Moreover, operational c</w:t>
      </w:r>
      <w:r w:rsidR="008B1AA5" w:rsidRPr="008B1AA5">
        <w:t>ommunities are also asked to actively seek out and encourage wider participation by any other parties with interest in their response.</w:t>
      </w:r>
    </w:p>
    <w:p w14:paraId="124FA3CE" w14:textId="77777777" w:rsidR="00FF6991" w:rsidRPr="008B1AA5" w:rsidRDefault="00FF6991" w:rsidP="00FF6991">
      <w:pPr>
        <w:pStyle w:val="ColorfulList-Accent11"/>
        <w:bidi w:val="0"/>
        <w:spacing w:after="0" w:line="240" w:lineRule="auto"/>
        <w:ind w:left="0"/>
        <w:contextualSpacing w:val="0"/>
        <w:jc w:val="both"/>
      </w:pPr>
    </w:p>
    <w:p w14:paraId="144BDBBF" w14:textId="77777777" w:rsidR="004525DB" w:rsidRPr="004525DB" w:rsidRDefault="001A65A0" w:rsidP="0076251C">
      <w:pPr>
        <w:pStyle w:val="ColorfulList-Accent11"/>
        <w:numPr>
          <w:ilvl w:val="0"/>
          <w:numId w:val="2"/>
        </w:numPr>
        <w:bidi w:val="0"/>
        <w:spacing w:before="360" w:after="120"/>
        <w:ind w:left="547" w:hanging="547"/>
        <w:contextualSpacing w:val="0"/>
        <w:rPr>
          <w:b/>
          <w:bCs/>
        </w:rPr>
      </w:pPr>
      <w:r>
        <w:rPr>
          <w:b/>
          <w:bCs/>
        </w:rPr>
        <w:t>Interaction</w:t>
      </w:r>
      <w:r w:rsidR="009F61F3" w:rsidRPr="00A46870">
        <w:rPr>
          <w:b/>
          <w:bCs/>
        </w:rPr>
        <w:t xml:space="preserve"> with ICANN accountability process</w:t>
      </w:r>
      <w:r w:rsidR="004525DB">
        <w:rPr>
          <w:b/>
          <w:bCs/>
        </w:rPr>
        <w:t xml:space="preserve"> </w:t>
      </w:r>
    </w:p>
    <w:p w14:paraId="3D39F3EC" w14:textId="77777777" w:rsidR="00F4064A" w:rsidRDefault="00953C83" w:rsidP="00D134F6">
      <w:pPr>
        <w:numPr>
          <w:ilvl w:val="1"/>
          <w:numId w:val="3"/>
        </w:numPr>
        <w:bidi w:val="0"/>
        <w:spacing w:before="120" w:after="60" w:line="240" w:lineRule="auto"/>
        <w:ind w:left="1080"/>
        <w:rPr>
          <w:b/>
          <w:bCs/>
        </w:rPr>
      </w:pPr>
      <w:r w:rsidRPr="00D134F6">
        <w:rPr>
          <w:b/>
          <w:bCs/>
        </w:rPr>
        <w:t>What is the relationship between the work of the ICG and the process concerning ICANN accountability</w:t>
      </w:r>
      <w:r w:rsidR="00F4064A" w:rsidRPr="003A7BDB">
        <w:rPr>
          <w:b/>
          <w:bCs/>
        </w:rPr>
        <w:t>?</w:t>
      </w:r>
    </w:p>
    <w:p w14:paraId="734F6DC9" w14:textId="38F9D972" w:rsidR="00A82993" w:rsidRDefault="00170FE1" w:rsidP="009C4425">
      <w:pPr>
        <w:pStyle w:val="ColorfulList-Accent11"/>
        <w:bidi w:val="0"/>
        <w:spacing w:after="0" w:line="240" w:lineRule="auto"/>
        <w:ind w:left="0"/>
        <w:contextualSpacing w:val="0"/>
        <w:jc w:val="both"/>
      </w:pPr>
      <w:r>
        <w:t>The ICG charter says that accountability is "central" to our process. The ICG has asked the operational communities to consider oversight and accountability in their proposals.  After receiving consensus proposals from the operational communities regarding IANA</w:t>
      </w:r>
      <w:ins w:id="10" w:author="admin" w:date="2014-12-04T00:43:00Z">
        <w:r w:rsidR="00BC2ADA">
          <w:t xml:space="preserve"> functions</w:t>
        </w:r>
      </w:ins>
      <w:r>
        <w:t xml:space="preserve">, the ICG will conduct an analysis and assessment of their implications for ICANN accountability. </w:t>
      </w:r>
      <w:r w:rsidR="009F553E">
        <w:t xml:space="preserve"> </w:t>
      </w:r>
      <w:r>
        <w:t xml:space="preserve">At that point it will liaise with </w:t>
      </w:r>
      <w:r w:rsidR="0076251C">
        <w:t xml:space="preserve">track </w:t>
      </w:r>
      <w:r w:rsidR="009F472E">
        <w:t>one</w:t>
      </w:r>
      <w:r w:rsidR="0076251C">
        <w:t xml:space="preserve"> of </w:t>
      </w:r>
      <w:r>
        <w:t xml:space="preserve">the </w:t>
      </w:r>
      <w:hyperlink r:id="rId26" w:history="1">
        <w:r w:rsidRPr="00170FE1">
          <w:rPr>
            <w:rStyle w:val="Hyperlink"/>
          </w:rPr>
          <w:t>ICANN accountability process</w:t>
        </w:r>
      </w:hyperlink>
      <w:r>
        <w:t xml:space="preserve"> </w:t>
      </w:r>
      <w:r w:rsidR="0076251C">
        <w:t xml:space="preserve">on </w:t>
      </w:r>
      <w:r w:rsidR="001C19C6">
        <w:t xml:space="preserve">accountability elements </w:t>
      </w:r>
      <w:r w:rsidR="0076251C">
        <w:t xml:space="preserve">that relate to the </w:t>
      </w:r>
      <w:r w:rsidR="001C19C6">
        <w:t>IANA st</w:t>
      </w:r>
      <w:bookmarkStart w:id="11" w:name="_GoBack"/>
      <w:bookmarkEnd w:id="11"/>
      <w:r w:rsidR="001C19C6">
        <w:t>ewardship transition process</w:t>
      </w:r>
      <w:r w:rsidR="0076251C">
        <w:t xml:space="preserve"> </w:t>
      </w:r>
      <w:r>
        <w:t xml:space="preserve">and advise it on how the results of </w:t>
      </w:r>
      <w:r w:rsidR="009C4425">
        <w:t xml:space="preserve">stewardship transition </w:t>
      </w:r>
      <w:r>
        <w:t>process affects their requirements.</w:t>
      </w:r>
      <w:r w:rsidDel="00170FE1">
        <w:t xml:space="preserve"> </w:t>
      </w:r>
      <w:r w:rsidR="00A82993">
        <w:t xml:space="preserve"> </w:t>
      </w:r>
    </w:p>
    <w:p w14:paraId="4933BC0B" w14:textId="77777777" w:rsidR="00FF6991" w:rsidRPr="00A82993" w:rsidRDefault="00FF6991" w:rsidP="00FF6991">
      <w:pPr>
        <w:pStyle w:val="ColorfulList-Accent11"/>
        <w:bidi w:val="0"/>
        <w:spacing w:after="0" w:line="240" w:lineRule="auto"/>
        <w:ind w:left="0"/>
        <w:contextualSpacing w:val="0"/>
        <w:jc w:val="both"/>
      </w:pPr>
    </w:p>
    <w:p w14:paraId="60C1CDEE" w14:textId="77777777" w:rsidR="00A46870" w:rsidRPr="00A46870" w:rsidRDefault="006E2FFF" w:rsidP="00C1031E">
      <w:pPr>
        <w:pStyle w:val="ColorfulList-Accent11"/>
        <w:numPr>
          <w:ilvl w:val="0"/>
          <w:numId w:val="2"/>
        </w:numPr>
        <w:bidi w:val="0"/>
        <w:spacing w:before="360" w:after="120"/>
        <w:ind w:left="547" w:hanging="547"/>
        <w:contextualSpacing w:val="0"/>
        <w:rPr>
          <w:b/>
          <w:bCs/>
        </w:rPr>
      </w:pPr>
      <w:r>
        <w:rPr>
          <w:b/>
          <w:bCs/>
        </w:rPr>
        <w:t xml:space="preserve">About </w:t>
      </w:r>
      <w:r w:rsidR="00526434" w:rsidRPr="00A46870">
        <w:rPr>
          <w:b/>
          <w:bCs/>
        </w:rPr>
        <w:t xml:space="preserve">ICG </w:t>
      </w:r>
      <w:r w:rsidR="00C1031E">
        <w:rPr>
          <w:b/>
          <w:bCs/>
        </w:rPr>
        <w:t>outreach</w:t>
      </w:r>
      <w:r w:rsidR="00F4064A" w:rsidRPr="00A46870">
        <w:rPr>
          <w:b/>
          <w:bCs/>
        </w:rPr>
        <w:t xml:space="preserve"> </w:t>
      </w:r>
      <w:r w:rsidR="00526434" w:rsidRPr="00A46870">
        <w:rPr>
          <w:b/>
          <w:bCs/>
        </w:rPr>
        <w:t xml:space="preserve">activities </w:t>
      </w:r>
    </w:p>
    <w:p w14:paraId="06061ECC" w14:textId="77777777" w:rsidR="00526434" w:rsidRDefault="00526434" w:rsidP="002727CD">
      <w:pPr>
        <w:pStyle w:val="ColorfulList-Accent11"/>
        <w:numPr>
          <w:ilvl w:val="1"/>
          <w:numId w:val="3"/>
        </w:numPr>
        <w:bidi w:val="0"/>
        <w:spacing w:before="120" w:after="60" w:line="240" w:lineRule="auto"/>
        <w:ind w:left="1080"/>
        <w:contextualSpacing w:val="0"/>
        <w:rPr>
          <w:b/>
          <w:bCs/>
        </w:rPr>
      </w:pPr>
      <w:r w:rsidRPr="003A7BDB">
        <w:rPr>
          <w:b/>
          <w:bCs/>
        </w:rPr>
        <w:t xml:space="preserve">How is </w:t>
      </w:r>
      <w:r w:rsidR="00596D09">
        <w:rPr>
          <w:b/>
          <w:bCs/>
        </w:rPr>
        <w:t xml:space="preserve">the </w:t>
      </w:r>
      <w:r w:rsidRPr="003A7BDB">
        <w:rPr>
          <w:b/>
          <w:bCs/>
        </w:rPr>
        <w:t>ICG reaching out to the community?</w:t>
      </w:r>
    </w:p>
    <w:p w14:paraId="33D82AD6" w14:textId="77777777" w:rsidR="00C722DD" w:rsidRDefault="00596D09" w:rsidP="00DF3F1C">
      <w:pPr>
        <w:pStyle w:val="ColorfulList-Accent11"/>
        <w:bidi w:val="0"/>
        <w:spacing w:after="0" w:line="240" w:lineRule="auto"/>
        <w:ind w:left="0"/>
        <w:contextualSpacing w:val="0"/>
        <w:jc w:val="both"/>
      </w:pPr>
      <w:r>
        <w:t xml:space="preserve">A range of meetings will be held over the forthcoming months. </w:t>
      </w:r>
      <w:r w:rsidR="007E61DC">
        <w:t xml:space="preserve"> </w:t>
      </w:r>
      <w:r w:rsidR="006E2FFF">
        <w:t>ICG members have</w:t>
      </w:r>
      <w:r w:rsidR="00C722DD">
        <w:t xml:space="preserve"> scheduled</w:t>
      </w:r>
      <w:r w:rsidR="006E2FFF">
        <w:t xml:space="preserve"> </w:t>
      </w:r>
      <w:hyperlink r:id="rId27" w:history="1">
        <w:r w:rsidR="00DF3F1C" w:rsidRPr="00C722DD">
          <w:rPr>
            <w:rStyle w:val="Hyperlink"/>
          </w:rPr>
          <w:t>a</w:t>
        </w:r>
        <w:r w:rsidR="00DF3F1C">
          <w:rPr>
            <w:rStyle w:val="Hyperlink"/>
          </w:rPr>
          <w:t xml:space="preserve"> community discussion session</w:t>
        </w:r>
      </w:hyperlink>
      <w:r w:rsidR="00DF3F1C">
        <w:t xml:space="preserve"> </w:t>
      </w:r>
      <w:r w:rsidR="006E2FFF">
        <w:t>at</w:t>
      </w:r>
      <w:r w:rsidR="00C722DD">
        <w:t xml:space="preserve"> </w:t>
      </w:r>
      <w:r>
        <w:t xml:space="preserve">the </w:t>
      </w:r>
      <w:r w:rsidR="00C722DD">
        <w:t xml:space="preserve">ICANN 51 meeting in Los Angeles.  </w:t>
      </w:r>
      <w:r>
        <w:t xml:space="preserve">The </w:t>
      </w:r>
      <w:r w:rsidR="00C722DD">
        <w:t xml:space="preserve">ICG has also confirmed </w:t>
      </w:r>
      <w:r>
        <w:t>several</w:t>
      </w:r>
      <w:r w:rsidR="00C722DD">
        <w:t xml:space="preserve"> community requests for meeting</w:t>
      </w:r>
      <w:r>
        <w:t>s</w:t>
      </w:r>
      <w:r w:rsidR="00C722DD">
        <w:t xml:space="preserve"> with ICG in Los Angeles.</w:t>
      </w:r>
      <w:r w:rsidR="006E2FFF">
        <w:t xml:space="preserve">  Community meetings </w:t>
      </w:r>
      <w:r w:rsidR="008E38EB">
        <w:t>are</w:t>
      </w:r>
      <w:r w:rsidR="006E2FFF">
        <w:t xml:space="preserve"> public, </w:t>
      </w:r>
      <w:proofErr w:type="spellStart"/>
      <w:r w:rsidR="006E2FFF">
        <w:t>minuted</w:t>
      </w:r>
      <w:proofErr w:type="spellEnd"/>
      <w:r w:rsidR="006E2FFF">
        <w:t>, and, to the extent possible, transcribed and translated.</w:t>
      </w:r>
      <w:r w:rsidR="00C722DD">
        <w:t xml:space="preserve">  </w:t>
      </w:r>
      <w:r>
        <w:t>To enable</w:t>
      </w:r>
      <w:r w:rsidR="00796DFC">
        <w:t xml:space="preserve"> more effective scheduling</w:t>
      </w:r>
      <w:r>
        <w:t xml:space="preserve"> and the widest participation possible</w:t>
      </w:r>
      <w:r w:rsidR="00796DFC">
        <w:t xml:space="preserve">, </w:t>
      </w:r>
      <w:r>
        <w:t xml:space="preserve">the </w:t>
      </w:r>
      <w:r w:rsidR="00796DFC">
        <w:t xml:space="preserve">ICG </w:t>
      </w:r>
      <w:r w:rsidR="005D214D">
        <w:t xml:space="preserve">therefore emphasizes </w:t>
      </w:r>
      <w:r w:rsidR="00796DFC">
        <w:t xml:space="preserve">the importance of full community engagement in </w:t>
      </w:r>
      <w:r w:rsidR="006E2FFF">
        <w:t xml:space="preserve">the broader public sessions, </w:t>
      </w:r>
      <w:r w:rsidR="00796DFC">
        <w:t>cross</w:t>
      </w:r>
      <w:r w:rsidR="005D214D">
        <w:t>-</w:t>
      </w:r>
      <w:r w:rsidR="00796DFC">
        <w:t>community discussions</w:t>
      </w:r>
      <w:r w:rsidR="006E2FFF">
        <w:t xml:space="preserve"> and operational communities' processes</w:t>
      </w:r>
      <w:r w:rsidR="00796DFC">
        <w:t>.</w:t>
      </w:r>
    </w:p>
    <w:p w14:paraId="06F02C76" w14:textId="77777777" w:rsidR="00526434" w:rsidRDefault="00A46870" w:rsidP="002727CD">
      <w:pPr>
        <w:pStyle w:val="ColorfulList-Accent11"/>
        <w:numPr>
          <w:ilvl w:val="1"/>
          <w:numId w:val="3"/>
        </w:numPr>
        <w:bidi w:val="0"/>
        <w:spacing w:before="120" w:after="60" w:line="240" w:lineRule="auto"/>
        <w:ind w:left="1080"/>
        <w:contextualSpacing w:val="0"/>
        <w:rPr>
          <w:b/>
          <w:bCs/>
        </w:rPr>
      </w:pPr>
      <w:r w:rsidRPr="003A7BDB">
        <w:rPr>
          <w:b/>
          <w:bCs/>
        </w:rPr>
        <w:t>How is ICG reaching out beyond ICANN community?</w:t>
      </w:r>
    </w:p>
    <w:p w14:paraId="46E660BE" w14:textId="77777777" w:rsidR="00BA2187" w:rsidRDefault="000D365C" w:rsidP="009F553E">
      <w:pPr>
        <w:pStyle w:val="ColorfulList-Accent11"/>
        <w:bidi w:val="0"/>
        <w:spacing w:after="120" w:line="240" w:lineRule="auto"/>
        <w:ind w:left="0"/>
        <w:contextualSpacing w:val="0"/>
        <w:jc w:val="both"/>
      </w:pPr>
      <w:r>
        <w:t xml:space="preserve">ICG members have participated in </w:t>
      </w:r>
      <w:hyperlink r:id="rId28" w:history="1">
        <w:r w:rsidRPr="000D365C">
          <w:rPr>
            <w:rStyle w:val="Hyperlink"/>
          </w:rPr>
          <w:t>the IANA stewardship transition session held at the Internet Governance Forum in Istanbul</w:t>
        </w:r>
      </w:hyperlink>
      <w:r w:rsidR="00BA2187">
        <w:t>.</w:t>
      </w:r>
      <w:r>
        <w:t xml:space="preserve">  In addition, ICG members are reach</w:t>
      </w:r>
      <w:r w:rsidR="00DF3F1C">
        <w:t>ing</w:t>
      </w:r>
      <w:r>
        <w:t xml:space="preserve"> out to t</w:t>
      </w:r>
      <w:r w:rsidR="00B8410F">
        <w:t xml:space="preserve">heir </w:t>
      </w:r>
      <w:r w:rsidR="005D214D">
        <w:t xml:space="preserve">own </w:t>
      </w:r>
      <w:r w:rsidR="00B8410F">
        <w:t xml:space="preserve">respective communities, to ensure an </w:t>
      </w:r>
      <w:r w:rsidR="006E2FFF">
        <w:t xml:space="preserve">ongoing </w:t>
      </w:r>
      <w:r w:rsidR="00B8410F">
        <w:t xml:space="preserve">open </w:t>
      </w:r>
      <w:r w:rsidR="005D214D">
        <w:t>two</w:t>
      </w:r>
      <w:r w:rsidR="00B8410F">
        <w:t xml:space="preserve">-way </w:t>
      </w:r>
      <w:r w:rsidR="006E2FFF">
        <w:t xml:space="preserve">communication </w:t>
      </w:r>
      <w:r w:rsidR="00B8410F">
        <w:t>channel between the ICG and the wider community.</w:t>
      </w:r>
    </w:p>
    <w:p w14:paraId="0F1A2381" w14:textId="77777777" w:rsidR="005D214D" w:rsidRDefault="005D214D" w:rsidP="00306A6C">
      <w:pPr>
        <w:pStyle w:val="ColorfulList-Accent11"/>
        <w:bidi w:val="0"/>
        <w:spacing w:after="0" w:line="240" w:lineRule="auto"/>
        <w:ind w:left="0"/>
        <w:contextualSpacing w:val="0"/>
        <w:jc w:val="both"/>
      </w:pPr>
      <w:r>
        <w:t xml:space="preserve">Should you wish to invite members of the ICG to address your </w:t>
      </w:r>
      <w:proofErr w:type="spellStart"/>
      <w:r>
        <w:t>organisation</w:t>
      </w:r>
      <w:proofErr w:type="spellEnd"/>
      <w:r>
        <w:t xml:space="preserve"> or conference, please address your invitation to the secretariat at </w:t>
      </w:r>
      <w:hyperlink r:id="rId29" w:history="1">
        <w:r w:rsidR="00306A6C">
          <w:rPr>
            <w:rStyle w:val="Hyperlink"/>
            <w:rFonts w:eastAsia="Times New Roman"/>
          </w:rPr>
          <w:t>icg-meetingrequest@icann.org</w:t>
        </w:r>
      </w:hyperlink>
      <w:r w:rsidR="00BA1C8F">
        <w:rPr>
          <w:bCs/>
        </w:rPr>
        <w:t>.</w:t>
      </w:r>
      <w:r>
        <w:t xml:space="preserve"> </w:t>
      </w:r>
      <w:r w:rsidR="00DC3841">
        <w:t xml:space="preserve"> </w:t>
      </w:r>
      <w:r>
        <w:t>Please note that while reasonable attempts will be made to accommodate requests, many of the members are volunteers and there are practical limits to the time available.</w:t>
      </w:r>
    </w:p>
    <w:p w14:paraId="78D0D477" w14:textId="77777777" w:rsidR="00FF6991" w:rsidRPr="00C722DD" w:rsidRDefault="00FF6991" w:rsidP="00FF6991">
      <w:pPr>
        <w:pStyle w:val="ColorfulList-Accent11"/>
        <w:bidi w:val="0"/>
        <w:spacing w:after="0" w:line="240" w:lineRule="auto"/>
        <w:ind w:left="0"/>
        <w:contextualSpacing w:val="0"/>
        <w:jc w:val="both"/>
      </w:pPr>
    </w:p>
    <w:p w14:paraId="7E73D9CE" w14:textId="77777777" w:rsidR="00A46870" w:rsidRPr="00A46870" w:rsidRDefault="00C1031E" w:rsidP="005B65D7">
      <w:pPr>
        <w:pStyle w:val="ColorfulList-Accent11"/>
        <w:numPr>
          <w:ilvl w:val="0"/>
          <w:numId w:val="2"/>
        </w:numPr>
        <w:bidi w:val="0"/>
        <w:spacing w:before="360" w:after="120"/>
        <w:ind w:left="547" w:hanging="547"/>
        <w:contextualSpacing w:val="0"/>
        <w:rPr>
          <w:b/>
          <w:bCs/>
        </w:rPr>
      </w:pPr>
      <w:r>
        <w:rPr>
          <w:b/>
          <w:bCs/>
        </w:rPr>
        <w:lastRenderedPageBreak/>
        <w:t>About ICG resources, material and archives</w:t>
      </w:r>
      <w:r w:rsidR="00526434" w:rsidRPr="00A46870">
        <w:rPr>
          <w:b/>
          <w:bCs/>
        </w:rPr>
        <w:t xml:space="preserve"> </w:t>
      </w:r>
    </w:p>
    <w:p w14:paraId="3D77A85A" w14:textId="77777777" w:rsidR="004525DB" w:rsidRDefault="004525DB" w:rsidP="003A7BDB">
      <w:pPr>
        <w:pStyle w:val="ColorfulList-Accent11"/>
        <w:numPr>
          <w:ilvl w:val="1"/>
          <w:numId w:val="3"/>
        </w:numPr>
        <w:bidi w:val="0"/>
        <w:spacing w:after="60" w:line="240" w:lineRule="auto"/>
        <w:ind w:left="1080"/>
        <w:contextualSpacing w:val="0"/>
        <w:rPr>
          <w:b/>
          <w:bCs/>
        </w:rPr>
      </w:pPr>
      <w:r w:rsidRPr="003A7BDB">
        <w:rPr>
          <w:b/>
          <w:bCs/>
        </w:rPr>
        <w:t xml:space="preserve">Where can I find more information on the </w:t>
      </w:r>
      <w:r w:rsidR="00DC3841">
        <w:rPr>
          <w:b/>
          <w:bCs/>
        </w:rPr>
        <w:t xml:space="preserve">transition </w:t>
      </w:r>
      <w:r w:rsidRPr="003A7BDB">
        <w:rPr>
          <w:b/>
          <w:bCs/>
        </w:rPr>
        <w:t>process?</w:t>
      </w:r>
    </w:p>
    <w:p w14:paraId="3282498E" w14:textId="77777777" w:rsidR="008E38EB" w:rsidRDefault="008E38EB" w:rsidP="00B607E8">
      <w:pPr>
        <w:pStyle w:val="ColorfulList-Accent11"/>
        <w:bidi w:val="0"/>
        <w:spacing w:after="60" w:line="240" w:lineRule="auto"/>
        <w:ind w:left="0"/>
        <w:contextualSpacing w:val="0"/>
        <w:rPr>
          <w:bCs/>
        </w:rPr>
      </w:pPr>
      <w:r>
        <w:rPr>
          <w:bCs/>
        </w:rPr>
        <w:t xml:space="preserve">More detailed information can be found on the </w:t>
      </w:r>
      <w:hyperlink r:id="rId30" w:history="1">
        <w:r w:rsidRPr="00B607E8">
          <w:rPr>
            <w:rStyle w:val="Hyperlink"/>
            <w:bCs/>
          </w:rPr>
          <w:t>ICG website</w:t>
        </w:r>
      </w:hyperlink>
      <w:r w:rsidR="00B607E8">
        <w:rPr>
          <w:bCs/>
        </w:rPr>
        <w:t>.</w:t>
      </w:r>
    </w:p>
    <w:p w14:paraId="4B4CA3A7" w14:textId="77777777" w:rsidR="004F02A3" w:rsidRDefault="004525DB" w:rsidP="003A7BDB">
      <w:pPr>
        <w:pStyle w:val="ColorfulList-Accent11"/>
        <w:numPr>
          <w:ilvl w:val="1"/>
          <w:numId w:val="3"/>
        </w:numPr>
        <w:bidi w:val="0"/>
        <w:spacing w:after="60" w:line="240" w:lineRule="auto"/>
        <w:ind w:left="1080"/>
        <w:contextualSpacing w:val="0"/>
        <w:rPr>
          <w:b/>
          <w:bCs/>
        </w:rPr>
      </w:pPr>
      <w:r w:rsidRPr="003A7BDB">
        <w:rPr>
          <w:b/>
          <w:bCs/>
        </w:rPr>
        <w:t>How can I follow the process development?</w:t>
      </w:r>
    </w:p>
    <w:p w14:paraId="562F1A0E" w14:textId="77777777" w:rsidR="00FF6991" w:rsidRDefault="00E044AF" w:rsidP="00FF6991">
      <w:pPr>
        <w:pStyle w:val="ColorfulList-Accent11"/>
        <w:bidi w:val="0"/>
        <w:spacing w:after="0" w:line="240" w:lineRule="auto"/>
        <w:ind w:left="0"/>
        <w:contextualSpacing w:val="0"/>
        <w:jc w:val="both"/>
      </w:pPr>
      <w:r w:rsidRPr="00E044AF">
        <w:t>The ICG operate</w:t>
      </w:r>
      <w:r>
        <w:t>s</w:t>
      </w:r>
      <w:r w:rsidRPr="00E044AF">
        <w:t xml:space="preserve"> under the principles of transparency and openness</w:t>
      </w:r>
      <w:r>
        <w:t xml:space="preserve">.  The ICG </w:t>
      </w:r>
      <w:r w:rsidRPr="00E044AF">
        <w:t xml:space="preserve">mailing </w:t>
      </w:r>
      <w:r>
        <w:t>list</w:t>
      </w:r>
      <w:r w:rsidRPr="00E044AF">
        <w:t xml:space="preserve"> </w:t>
      </w:r>
      <w:r>
        <w:t>is</w:t>
      </w:r>
      <w:r w:rsidRPr="00E044AF">
        <w:t xml:space="preserve"> </w:t>
      </w:r>
      <w:hyperlink r:id="rId31" w:history="1">
        <w:r w:rsidRPr="00E044AF">
          <w:rPr>
            <w:rStyle w:val="Hyperlink"/>
          </w:rPr>
          <w:t>publicly archived</w:t>
        </w:r>
      </w:hyperlink>
      <w:r w:rsidRPr="00E044AF">
        <w:t xml:space="preserve">, </w:t>
      </w:r>
      <w:r>
        <w:t xml:space="preserve">all ICG working documents are publicly available and accessible on </w:t>
      </w:r>
      <w:hyperlink r:id="rId32" w:history="1">
        <w:r w:rsidRPr="00E044AF">
          <w:rPr>
            <w:rStyle w:val="Hyperlink"/>
          </w:rPr>
          <w:t>Dropbox</w:t>
        </w:r>
      </w:hyperlink>
      <w:r>
        <w:t xml:space="preserve">, </w:t>
      </w:r>
      <w:r w:rsidR="000043C5">
        <w:t>r</w:t>
      </w:r>
      <w:r w:rsidR="000043C5" w:rsidRPr="00E044AF">
        <w:t>ecord</w:t>
      </w:r>
      <w:r w:rsidR="000043C5">
        <w:t xml:space="preserve">ing, </w:t>
      </w:r>
      <w:r w:rsidR="000043C5" w:rsidRPr="00E044AF">
        <w:t>transcri</w:t>
      </w:r>
      <w:r w:rsidR="000043C5">
        <w:t xml:space="preserve">ption and minutes of </w:t>
      </w:r>
      <w:r>
        <w:t xml:space="preserve">face-to-face </w:t>
      </w:r>
      <w:r w:rsidRPr="00E044AF">
        <w:t xml:space="preserve">meetings </w:t>
      </w:r>
      <w:r>
        <w:t xml:space="preserve">and conference calls </w:t>
      </w:r>
      <w:r w:rsidRPr="00E044AF">
        <w:t xml:space="preserve">are </w:t>
      </w:r>
      <w:r w:rsidR="000043C5">
        <w:t>also</w:t>
      </w:r>
      <w:r>
        <w:t xml:space="preserve"> </w:t>
      </w:r>
      <w:hyperlink r:id="rId33" w:history="1">
        <w:r w:rsidR="000043C5" w:rsidRPr="000043C5">
          <w:rPr>
            <w:rStyle w:val="Hyperlink"/>
          </w:rPr>
          <w:t>publicly archived</w:t>
        </w:r>
      </w:hyperlink>
      <w:r w:rsidR="000043C5">
        <w:t>.</w:t>
      </w:r>
      <w:r>
        <w:t xml:space="preserve"> </w:t>
      </w:r>
    </w:p>
    <w:p w14:paraId="68076380" w14:textId="77777777" w:rsidR="00C1031E" w:rsidRDefault="0076251C" w:rsidP="00C1031E">
      <w:pPr>
        <w:pStyle w:val="ColorfulList-Accent11"/>
        <w:numPr>
          <w:ilvl w:val="0"/>
          <w:numId w:val="2"/>
        </w:numPr>
        <w:bidi w:val="0"/>
        <w:spacing w:before="360" w:after="120"/>
        <w:ind w:left="547" w:hanging="547"/>
        <w:contextualSpacing w:val="0"/>
        <w:rPr>
          <w:b/>
          <w:bCs/>
        </w:rPr>
      </w:pPr>
      <w:r>
        <w:rPr>
          <w:b/>
          <w:bCs/>
        </w:rPr>
        <w:t xml:space="preserve">Additional </w:t>
      </w:r>
      <w:r w:rsidR="00C1031E">
        <w:rPr>
          <w:b/>
          <w:bCs/>
        </w:rPr>
        <w:t>questions</w:t>
      </w:r>
    </w:p>
    <w:p w14:paraId="7E810C39" w14:textId="77777777" w:rsidR="00C1031E" w:rsidRPr="009A605C" w:rsidRDefault="00C1031E" w:rsidP="009A605C">
      <w:pPr>
        <w:numPr>
          <w:ilvl w:val="1"/>
          <w:numId w:val="3"/>
        </w:numPr>
        <w:bidi w:val="0"/>
        <w:spacing w:after="60" w:line="240" w:lineRule="auto"/>
        <w:ind w:left="1080"/>
        <w:rPr>
          <w:b/>
          <w:bCs/>
        </w:rPr>
      </w:pPr>
      <w:r w:rsidRPr="009A605C">
        <w:rPr>
          <w:b/>
          <w:bCs/>
        </w:rPr>
        <w:t xml:space="preserve"> Can I submit a question?</w:t>
      </w:r>
    </w:p>
    <w:p w14:paraId="37BEE809" w14:textId="77777777" w:rsidR="008E38EB" w:rsidRDefault="005D214D" w:rsidP="00BA1C8F">
      <w:pPr>
        <w:pStyle w:val="ColorfulList-Accent11"/>
        <w:bidi w:val="0"/>
        <w:spacing w:after="60" w:line="240" w:lineRule="auto"/>
        <w:ind w:left="0"/>
        <w:contextualSpacing w:val="0"/>
        <w:jc w:val="both"/>
        <w:rPr>
          <w:bCs/>
        </w:rPr>
      </w:pPr>
      <w:r>
        <w:rPr>
          <w:bCs/>
        </w:rPr>
        <w:t xml:space="preserve">The </w:t>
      </w:r>
      <w:r w:rsidR="008E38EB" w:rsidRPr="00B607E8">
        <w:rPr>
          <w:bCs/>
        </w:rPr>
        <w:t xml:space="preserve">ICG is always interested in </w:t>
      </w:r>
      <w:r>
        <w:rPr>
          <w:bCs/>
        </w:rPr>
        <w:t>receiving</w:t>
      </w:r>
      <w:r w:rsidRPr="00B607E8">
        <w:rPr>
          <w:bCs/>
        </w:rPr>
        <w:t xml:space="preserve"> </w:t>
      </w:r>
      <w:r w:rsidR="008E38EB" w:rsidRPr="00B607E8">
        <w:rPr>
          <w:bCs/>
        </w:rPr>
        <w:t>more questions</w:t>
      </w:r>
      <w:r w:rsidR="008E38EB">
        <w:rPr>
          <w:bCs/>
        </w:rPr>
        <w:t xml:space="preserve"> so that we are sure </w:t>
      </w:r>
      <w:r>
        <w:rPr>
          <w:bCs/>
        </w:rPr>
        <w:t xml:space="preserve">to </w:t>
      </w:r>
      <w:r w:rsidR="008E38EB">
        <w:rPr>
          <w:bCs/>
        </w:rPr>
        <w:t xml:space="preserve">maximize the information </w:t>
      </w:r>
      <w:r>
        <w:rPr>
          <w:bCs/>
        </w:rPr>
        <w:t>made</w:t>
      </w:r>
      <w:r w:rsidR="008E38EB">
        <w:rPr>
          <w:bCs/>
        </w:rPr>
        <w:t xml:space="preserve"> available </w:t>
      </w:r>
      <w:r>
        <w:rPr>
          <w:bCs/>
        </w:rPr>
        <w:t xml:space="preserve">to </w:t>
      </w:r>
      <w:r w:rsidR="008E38EB">
        <w:rPr>
          <w:bCs/>
        </w:rPr>
        <w:t xml:space="preserve">fulfill the needs and interests of the community. </w:t>
      </w:r>
      <w:r w:rsidR="004F020B">
        <w:rPr>
          <w:bCs/>
        </w:rPr>
        <w:t xml:space="preserve"> </w:t>
      </w:r>
      <w:r w:rsidR="008E38EB">
        <w:rPr>
          <w:bCs/>
        </w:rPr>
        <w:t xml:space="preserve">If you have a question that is not answered in this version of the FAQ, please send </w:t>
      </w:r>
      <w:r w:rsidR="004F020B">
        <w:rPr>
          <w:bCs/>
        </w:rPr>
        <w:t xml:space="preserve">it </w:t>
      </w:r>
      <w:r w:rsidR="008E38EB">
        <w:rPr>
          <w:bCs/>
        </w:rPr>
        <w:t xml:space="preserve">to </w:t>
      </w:r>
      <w:hyperlink r:id="rId34" w:history="1">
        <w:r w:rsidR="00BA1C8F" w:rsidRPr="00946C00">
          <w:rPr>
            <w:rStyle w:val="Hyperlink"/>
            <w:bCs/>
          </w:rPr>
          <w:t>question-icg@icann.org</w:t>
        </w:r>
      </w:hyperlink>
      <w:r w:rsidR="00BA1C8F">
        <w:rPr>
          <w:bCs/>
        </w:rPr>
        <w:t>.</w:t>
      </w:r>
      <w:r w:rsidR="008E38EB">
        <w:rPr>
          <w:bCs/>
        </w:rPr>
        <w:t xml:space="preserve"> </w:t>
      </w:r>
      <w:r w:rsidR="004F020B">
        <w:rPr>
          <w:bCs/>
        </w:rPr>
        <w:t xml:space="preserve"> </w:t>
      </w:r>
      <w:r w:rsidR="008E38EB">
        <w:rPr>
          <w:bCs/>
        </w:rPr>
        <w:t xml:space="preserve">It should be noted that all communication with </w:t>
      </w:r>
      <w:r w:rsidR="004F020B">
        <w:rPr>
          <w:bCs/>
        </w:rPr>
        <w:t xml:space="preserve">the </w:t>
      </w:r>
      <w:r w:rsidR="008E38EB">
        <w:rPr>
          <w:bCs/>
        </w:rPr>
        <w:t>ICG can be made public, including communication with the chair or vice-chair</w:t>
      </w:r>
      <w:r>
        <w:rPr>
          <w:bCs/>
        </w:rPr>
        <w:t>s</w:t>
      </w:r>
      <w:r w:rsidR="008E38EB">
        <w:rPr>
          <w:bCs/>
        </w:rPr>
        <w:t>.</w:t>
      </w:r>
    </w:p>
    <w:p w14:paraId="31D86887" w14:textId="77777777" w:rsidR="00C1031E" w:rsidRDefault="00C1031E" w:rsidP="00C1031E">
      <w:pPr>
        <w:pStyle w:val="ColorfulList-Accent11"/>
        <w:numPr>
          <w:ilvl w:val="1"/>
          <w:numId w:val="3"/>
        </w:numPr>
        <w:bidi w:val="0"/>
        <w:spacing w:after="60" w:line="240" w:lineRule="auto"/>
        <w:ind w:left="1080"/>
        <w:contextualSpacing w:val="0"/>
        <w:rPr>
          <w:b/>
          <w:bCs/>
        </w:rPr>
      </w:pPr>
      <w:r>
        <w:rPr>
          <w:b/>
          <w:bCs/>
        </w:rPr>
        <w:t>My question is not answered, what can I do?</w:t>
      </w:r>
    </w:p>
    <w:p w14:paraId="562ED2EA" w14:textId="77777777" w:rsidR="00C1031E" w:rsidRPr="00C722DD" w:rsidRDefault="00885B7A" w:rsidP="00BA1C8F">
      <w:pPr>
        <w:pStyle w:val="ColorfulList-Accent11"/>
        <w:bidi w:val="0"/>
        <w:spacing w:after="0" w:line="240" w:lineRule="auto"/>
        <w:ind w:left="0"/>
        <w:contextualSpacing w:val="0"/>
        <w:jc w:val="both"/>
      </w:pPr>
      <w:r>
        <w:t xml:space="preserve">If you have a question that is still not answered, please send it to </w:t>
      </w:r>
      <w:r w:rsidR="00C1031E">
        <w:t xml:space="preserve">the following email address: </w:t>
      </w:r>
      <w:hyperlink r:id="rId35" w:history="1">
        <w:r w:rsidR="00BA1C8F" w:rsidRPr="00946C00">
          <w:rPr>
            <w:rStyle w:val="Hyperlink"/>
            <w:bCs/>
          </w:rPr>
          <w:t>question-icg@icann.org</w:t>
        </w:r>
      </w:hyperlink>
      <w:r w:rsidR="00BA1C8F">
        <w:t>.</w:t>
      </w:r>
    </w:p>
    <w:p w14:paraId="5D5E4CF9" w14:textId="77777777" w:rsidR="007D3A5D" w:rsidRPr="00E044AF" w:rsidRDefault="007D3A5D" w:rsidP="007D3A5D">
      <w:pPr>
        <w:pStyle w:val="ColorfulList-Accent11"/>
        <w:bidi w:val="0"/>
        <w:spacing w:after="0" w:line="240" w:lineRule="auto"/>
        <w:ind w:left="0"/>
        <w:contextualSpacing w:val="0"/>
        <w:jc w:val="both"/>
      </w:pPr>
    </w:p>
    <w:sectPr w:rsidR="007D3A5D" w:rsidRPr="00E044AF" w:rsidSect="001F4CA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09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B6EEB"/>
    <w:multiLevelType w:val="hybridMultilevel"/>
    <w:tmpl w:val="51EC5CC8"/>
    <w:lvl w:ilvl="0" w:tplc="A7DE7AA8">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7B9C"/>
    <w:multiLevelType w:val="hybridMultilevel"/>
    <w:tmpl w:val="D32E0E1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5AB9"/>
    <w:multiLevelType w:val="hybridMultilevel"/>
    <w:tmpl w:val="F112DBBE"/>
    <w:lvl w:ilvl="0" w:tplc="A7DE7AA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94A33"/>
    <w:multiLevelType w:val="hybridMultilevel"/>
    <w:tmpl w:val="B5E231BC"/>
    <w:lvl w:ilvl="0" w:tplc="B910446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C5143B"/>
    <w:multiLevelType w:val="hybridMultilevel"/>
    <w:tmpl w:val="79AE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70BDC"/>
    <w:multiLevelType w:val="hybridMultilevel"/>
    <w:tmpl w:val="190EB27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76B83"/>
    <w:multiLevelType w:val="multilevel"/>
    <w:tmpl w:val="72464E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mbria" w:eastAsia="Times New Roman"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D1886"/>
    <w:multiLevelType w:val="hybridMultilevel"/>
    <w:tmpl w:val="305E16D6"/>
    <w:lvl w:ilvl="0" w:tplc="03A406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F7378B"/>
    <w:multiLevelType w:val="multilevel"/>
    <w:tmpl w:val="142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12"/>
  </w:num>
  <w:num w:numId="6">
    <w:abstractNumId w:val="2"/>
  </w:num>
  <w:num w:numId="7">
    <w:abstractNumId w:val="7"/>
  </w:num>
  <w:num w:numId="8">
    <w:abstractNumId w:val="4"/>
  </w:num>
  <w:num w:numId="9">
    <w:abstractNumId w:val="6"/>
  </w:num>
  <w:num w:numId="10">
    <w:abstractNumId w:val="5"/>
  </w:num>
  <w:num w:numId="11">
    <w:abstractNumId w:val="9"/>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3"/>
    <w:rsid w:val="000043C5"/>
    <w:rsid w:val="00006F50"/>
    <w:rsid w:val="00034022"/>
    <w:rsid w:val="00036821"/>
    <w:rsid w:val="00052076"/>
    <w:rsid w:val="000659C9"/>
    <w:rsid w:val="000A3286"/>
    <w:rsid w:val="000B046D"/>
    <w:rsid w:val="000B3A60"/>
    <w:rsid w:val="000D365C"/>
    <w:rsid w:val="000F5671"/>
    <w:rsid w:val="001149EA"/>
    <w:rsid w:val="00125CCE"/>
    <w:rsid w:val="00150A07"/>
    <w:rsid w:val="00160998"/>
    <w:rsid w:val="00163F41"/>
    <w:rsid w:val="00170FE1"/>
    <w:rsid w:val="001743AF"/>
    <w:rsid w:val="00184622"/>
    <w:rsid w:val="00186B65"/>
    <w:rsid w:val="001A65A0"/>
    <w:rsid w:val="001B171A"/>
    <w:rsid w:val="001C19C6"/>
    <w:rsid w:val="001D28F9"/>
    <w:rsid w:val="001F4CA8"/>
    <w:rsid w:val="002267A7"/>
    <w:rsid w:val="002450FF"/>
    <w:rsid w:val="00245F52"/>
    <w:rsid w:val="002673EB"/>
    <w:rsid w:val="00267861"/>
    <w:rsid w:val="002727CD"/>
    <w:rsid w:val="00281D7D"/>
    <w:rsid w:val="002858B1"/>
    <w:rsid w:val="00287869"/>
    <w:rsid w:val="00287A74"/>
    <w:rsid w:val="00296439"/>
    <w:rsid w:val="00306A6C"/>
    <w:rsid w:val="00324550"/>
    <w:rsid w:val="00350EB4"/>
    <w:rsid w:val="00371B43"/>
    <w:rsid w:val="00380099"/>
    <w:rsid w:val="00390E74"/>
    <w:rsid w:val="003A2349"/>
    <w:rsid w:val="003A4C62"/>
    <w:rsid w:val="003A7BDB"/>
    <w:rsid w:val="003C3D1D"/>
    <w:rsid w:val="003C667B"/>
    <w:rsid w:val="003D734F"/>
    <w:rsid w:val="003F0929"/>
    <w:rsid w:val="003F1288"/>
    <w:rsid w:val="003F4099"/>
    <w:rsid w:val="00404B77"/>
    <w:rsid w:val="004237BE"/>
    <w:rsid w:val="0043201B"/>
    <w:rsid w:val="004525DB"/>
    <w:rsid w:val="00481480"/>
    <w:rsid w:val="00494A37"/>
    <w:rsid w:val="004A331E"/>
    <w:rsid w:val="004A7560"/>
    <w:rsid w:val="004B0009"/>
    <w:rsid w:val="004B6E6E"/>
    <w:rsid w:val="004F020B"/>
    <w:rsid w:val="004F02A3"/>
    <w:rsid w:val="004F69BA"/>
    <w:rsid w:val="0050262E"/>
    <w:rsid w:val="00526434"/>
    <w:rsid w:val="005563AD"/>
    <w:rsid w:val="00556F8D"/>
    <w:rsid w:val="0055754E"/>
    <w:rsid w:val="00584A78"/>
    <w:rsid w:val="00596D09"/>
    <w:rsid w:val="005B52CE"/>
    <w:rsid w:val="005B65D7"/>
    <w:rsid w:val="005C293A"/>
    <w:rsid w:val="005D214D"/>
    <w:rsid w:val="005D720F"/>
    <w:rsid w:val="005F2252"/>
    <w:rsid w:val="005F34B8"/>
    <w:rsid w:val="00604F97"/>
    <w:rsid w:val="00625111"/>
    <w:rsid w:val="006268DA"/>
    <w:rsid w:val="00637ED9"/>
    <w:rsid w:val="00660990"/>
    <w:rsid w:val="00665949"/>
    <w:rsid w:val="006806CC"/>
    <w:rsid w:val="00682CEE"/>
    <w:rsid w:val="00697B4E"/>
    <w:rsid w:val="006E2FFF"/>
    <w:rsid w:val="0072045E"/>
    <w:rsid w:val="00733431"/>
    <w:rsid w:val="0073735F"/>
    <w:rsid w:val="00740EA0"/>
    <w:rsid w:val="007607D7"/>
    <w:rsid w:val="0076171E"/>
    <w:rsid w:val="0076251C"/>
    <w:rsid w:val="00767CA4"/>
    <w:rsid w:val="00785C3B"/>
    <w:rsid w:val="00795BCC"/>
    <w:rsid w:val="00796DFC"/>
    <w:rsid w:val="007A092D"/>
    <w:rsid w:val="007D3A5D"/>
    <w:rsid w:val="007E61DC"/>
    <w:rsid w:val="007F3191"/>
    <w:rsid w:val="00824796"/>
    <w:rsid w:val="008259AD"/>
    <w:rsid w:val="00835F09"/>
    <w:rsid w:val="0085025B"/>
    <w:rsid w:val="00875ADC"/>
    <w:rsid w:val="00885B7A"/>
    <w:rsid w:val="008865F1"/>
    <w:rsid w:val="008959A6"/>
    <w:rsid w:val="008B1AA5"/>
    <w:rsid w:val="008E38EB"/>
    <w:rsid w:val="009002D6"/>
    <w:rsid w:val="009028AF"/>
    <w:rsid w:val="009141A3"/>
    <w:rsid w:val="00953C83"/>
    <w:rsid w:val="00957FAD"/>
    <w:rsid w:val="009663C5"/>
    <w:rsid w:val="00993D82"/>
    <w:rsid w:val="009A605C"/>
    <w:rsid w:val="009A7DA4"/>
    <w:rsid w:val="009C4425"/>
    <w:rsid w:val="009D07D5"/>
    <w:rsid w:val="009E6B36"/>
    <w:rsid w:val="009F02A1"/>
    <w:rsid w:val="009F472E"/>
    <w:rsid w:val="009F49AF"/>
    <w:rsid w:val="009F553E"/>
    <w:rsid w:val="009F61F3"/>
    <w:rsid w:val="00A455BA"/>
    <w:rsid w:val="00A45911"/>
    <w:rsid w:val="00A46870"/>
    <w:rsid w:val="00A50B45"/>
    <w:rsid w:val="00A60BCF"/>
    <w:rsid w:val="00A66198"/>
    <w:rsid w:val="00A82993"/>
    <w:rsid w:val="00AA0880"/>
    <w:rsid w:val="00AA26A6"/>
    <w:rsid w:val="00AB5B72"/>
    <w:rsid w:val="00AD3A91"/>
    <w:rsid w:val="00B028F9"/>
    <w:rsid w:val="00B05338"/>
    <w:rsid w:val="00B1633A"/>
    <w:rsid w:val="00B607E8"/>
    <w:rsid w:val="00B751F4"/>
    <w:rsid w:val="00B8410F"/>
    <w:rsid w:val="00B930F6"/>
    <w:rsid w:val="00BA1C8F"/>
    <w:rsid w:val="00BA2187"/>
    <w:rsid w:val="00BB4C9B"/>
    <w:rsid w:val="00BC2ADA"/>
    <w:rsid w:val="00BE7E9E"/>
    <w:rsid w:val="00C1031E"/>
    <w:rsid w:val="00C3702B"/>
    <w:rsid w:val="00C44DAA"/>
    <w:rsid w:val="00C722DD"/>
    <w:rsid w:val="00C73363"/>
    <w:rsid w:val="00C8535F"/>
    <w:rsid w:val="00C9579C"/>
    <w:rsid w:val="00CF7FEA"/>
    <w:rsid w:val="00D134F6"/>
    <w:rsid w:val="00D4673E"/>
    <w:rsid w:val="00D61148"/>
    <w:rsid w:val="00D77411"/>
    <w:rsid w:val="00DB31F3"/>
    <w:rsid w:val="00DC2259"/>
    <w:rsid w:val="00DC3841"/>
    <w:rsid w:val="00DC3E74"/>
    <w:rsid w:val="00DC7D7C"/>
    <w:rsid w:val="00DE1A78"/>
    <w:rsid w:val="00DE1D1D"/>
    <w:rsid w:val="00DF2D8A"/>
    <w:rsid w:val="00DF3F1C"/>
    <w:rsid w:val="00E044AF"/>
    <w:rsid w:val="00E1157F"/>
    <w:rsid w:val="00E62C1F"/>
    <w:rsid w:val="00E72615"/>
    <w:rsid w:val="00E80004"/>
    <w:rsid w:val="00EA319D"/>
    <w:rsid w:val="00EB1048"/>
    <w:rsid w:val="00ED16FD"/>
    <w:rsid w:val="00ED5512"/>
    <w:rsid w:val="00EE4EB2"/>
    <w:rsid w:val="00F03F82"/>
    <w:rsid w:val="00F04E73"/>
    <w:rsid w:val="00F07833"/>
    <w:rsid w:val="00F12169"/>
    <w:rsid w:val="00F34E53"/>
    <w:rsid w:val="00F4064A"/>
    <w:rsid w:val="00F425C3"/>
    <w:rsid w:val="00F524B7"/>
    <w:rsid w:val="00F63690"/>
    <w:rsid w:val="00F720F6"/>
    <w:rsid w:val="00F74E08"/>
    <w:rsid w:val="00FA2D82"/>
    <w:rsid w:val="00FA7B4E"/>
    <w:rsid w:val="00FB17D1"/>
    <w:rsid w:val="00FB7EE1"/>
    <w:rsid w:val="00FD3CAA"/>
    <w:rsid w:val="00FF6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E1"/>
    <w:pPr>
      <w:bidi/>
      <w:spacing w:after="200" w:line="276" w:lineRule="auto"/>
    </w:pPr>
    <w:rPr>
      <w:sz w:val="22"/>
      <w:szCs w:val="22"/>
      <w:lang w:val="en-US" w:eastAsia="en-US"/>
    </w:rPr>
  </w:style>
  <w:style w:type="paragraph" w:styleId="Heading1">
    <w:name w:val="heading 1"/>
    <w:basedOn w:val="Normal"/>
    <w:next w:val="Normal"/>
    <w:link w:val="Heading1Char"/>
    <w:uiPriority w:val="9"/>
    <w:qFormat/>
    <w:rsid w:val="0085025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Preformatted">
    <w:name w:val="HTML Preformatted"/>
    <w:basedOn w:val="Normal"/>
    <w:link w:val="HTMLPreformattedChar"/>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9F02A1"/>
    <w:rPr>
      <w:rFonts w:ascii="Courier New" w:eastAsia="Times New Roman" w:hAnsi="Courier New" w:cs="Courier New"/>
      <w:sz w:val="20"/>
      <w:szCs w:val="20"/>
    </w:rPr>
  </w:style>
  <w:style w:type="character" w:styleId="Followed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PlainText">
    <w:name w:val="Plain Text"/>
    <w:basedOn w:val="Normal"/>
    <w:link w:val="PlainTextChar"/>
    <w:uiPriority w:val="99"/>
    <w:unhideWhenUsed/>
    <w:rsid w:val="00DC3E74"/>
    <w:pPr>
      <w:bidi w:val="0"/>
      <w:spacing w:after="0" w:line="240" w:lineRule="auto"/>
    </w:pPr>
    <w:rPr>
      <w:rFonts w:cs="Times New Roman"/>
      <w:szCs w:val="21"/>
      <w:lang w:val="x-none" w:eastAsia="x-none"/>
    </w:rPr>
  </w:style>
  <w:style w:type="character" w:customStyle="1" w:styleId="PlainTextChar">
    <w:name w:val="Plain Text Char"/>
    <w:link w:val="PlainText"/>
    <w:uiPriority w:val="99"/>
    <w:rsid w:val="00DC3E74"/>
    <w:rPr>
      <w:sz w:val="22"/>
      <w:szCs w:val="21"/>
    </w:rPr>
  </w:style>
  <w:style w:type="character" w:styleId="CommentReference">
    <w:name w:val="annotation reference"/>
    <w:uiPriority w:val="99"/>
    <w:semiHidden/>
    <w:unhideWhenUsed/>
    <w:rsid w:val="00767CA4"/>
    <w:rPr>
      <w:sz w:val="16"/>
      <w:szCs w:val="16"/>
    </w:rPr>
  </w:style>
  <w:style w:type="paragraph" w:styleId="CommentText">
    <w:name w:val="annotation text"/>
    <w:basedOn w:val="Normal"/>
    <w:link w:val="CommentTextChar"/>
    <w:uiPriority w:val="99"/>
    <w:semiHidden/>
    <w:unhideWhenUsed/>
    <w:rsid w:val="00767CA4"/>
    <w:rPr>
      <w:sz w:val="20"/>
      <w:szCs w:val="20"/>
    </w:rPr>
  </w:style>
  <w:style w:type="character" w:customStyle="1" w:styleId="CommentTextChar">
    <w:name w:val="Comment Text Char"/>
    <w:basedOn w:val="DefaultParagraphFont"/>
    <w:link w:val="CommentText"/>
    <w:uiPriority w:val="99"/>
    <w:semiHidden/>
    <w:rsid w:val="00767CA4"/>
  </w:style>
  <w:style w:type="paragraph" w:styleId="CommentSubject">
    <w:name w:val="annotation subject"/>
    <w:basedOn w:val="CommentText"/>
    <w:next w:val="CommentText"/>
    <w:link w:val="CommentSubjectChar"/>
    <w:uiPriority w:val="99"/>
    <w:semiHidden/>
    <w:unhideWhenUsed/>
    <w:rsid w:val="00767CA4"/>
    <w:rPr>
      <w:rFonts w:cs="Times New Roman"/>
      <w:b/>
      <w:bCs/>
      <w:lang w:val="x-none" w:eastAsia="x-none"/>
    </w:rPr>
  </w:style>
  <w:style w:type="character" w:customStyle="1" w:styleId="CommentSubjectChar">
    <w:name w:val="Comment Subject Char"/>
    <w:link w:val="CommentSubject"/>
    <w:uiPriority w:val="99"/>
    <w:semiHidden/>
    <w:rsid w:val="00767CA4"/>
    <w:rPr>
      <w:b/>
      <w:bCs/>
    </w:rPr>
  </w:style>
  <w:style w:type="paragraph" w:styleId="BalloonText">
    <w:name w:val="Balloon Text"/>
    <w:basedOn w:val="Normal"/>
    <w:link w:val="BalloonTextChar"/>
    <w:uiPriority w:val="99"/>
    <w:semiHidden/>
    <w:unhideWhenUsed/>
    <w:rsid w:val="00767CA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67CA4"/>
    <w:rPr>
      <w:rFonts w:ascii="Tahoma" w:hAnsi="Tahoma" w:cs="Tahoma"/>
      <w:sz w:val="16"/>
      <w:szCs w:val="16"/>
    </w:rPr>
  </w:style>
  <w:style w:type="paragraph" w:customStyle="1" w:styleId="Heading0">
    <w:name w:val="Heading 0"/>
    <w:basedOn w:val="Heading1"/>
    <w:qFormat/>
    <w:rsid w:val="0085025B"/>
    <w:pPr>
      <w:keepLines/>
      <w:bidi w:val="0"/>
      <w:spacing w:before="0" w:after="0" w:line="240" w:lineRule="auto"/>
    </w:pPr>
    <w:rPr>
      <w:rFonts w:ascii="Arial" w:hAnsi="Arial"/>
      <w:bCs w:val="0"/>
      <w:kern w:val="0"/>
    </w:rPr>
  </w:style>
  <w:style w:type="character" w:customStyle="1" w:styleId="Heading1Char">
    <w:name w:val="Heading 1 Char"/>
    <w:link w:val="Heading1"/>
    <w:uiPriority w:val="9"/>
    <w:rsid w:val="0085025B"/>
    <w:rPr>
      <w:rFonts w:ascii="Cambria" w:eastAsia="Times New Roman" w:hAnsi="Cambria" w:cs="Times New Roman"/>
      <w:b/>
      <w:bCs/>
      <w:kern w:val="32"/>
      <w:sz w:val="32"/>
      <w:szCs w:val="32"/>
    </w:rPr>
  </w:style>
  <w:style w:type="paragraph" w:styleId="NormalWeb">
    <w:name w:val="Normal (Web)"/>
    <w:basedOn w:val="Normal"/>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9"/>
    <w:rsid w:val="008865F1"/>
    <w:rPr>
      <w:rFonts w:ascii="Cambria" w:eastAsia="Times New Roman" w:hAnsi="Cambria" w:cs="Times New Roman"/>
      <w:b/>
      <w:bCs/>
      <w:i/>
      <w:iCs/>
      <w:sz w:val="28"/>
      <w:szCs w:val="28"/>
      <w:lang w:val="en-US" w:eastAsia="en-US"/>
    </w:rPr>
  </w:style>
  <w:style w:type="paragraph" w:styleId="Title">
    <w:name w:val="Title"/>
    <w:basedOn w:val="Normal"/>
    <w:next w:val="Normal"/>
    <w:link w:val="TitleChar"/>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8865F1"/>
    <w:rPr>
      <w:rFonts w:ascii="Cambria" w:eastAsia="Times New Roman" w:hAnsi="Cambria" w:cs="Times New Roman"/>
      <w:b/>
      <w:bCs/>
      <w:kern w:val="28"/>
      <w:sz w:val="32"/>
      <w:szCs w:val="32"/>
      <w:lang w:val="en-US" w:eastAsia="en-US"/>
    </w:rPr>
  </w:style>
  <w:style w:type="paragraph" w:styleId="Revision">
    <w:name w:val="Revision"/>
    <w:hidden/>
    <w:uiPriority w:val="99"/>
    <w:semiHidden/>
    <w:rsid w:val="00B1633A"/>
    <w:rPr>
      <w:sz w:val="22"/>
      <w:szCs w:val="22"/>
      <w:lang w:val="en-US" w:eastAsia="en-US"/>
    </w:rPr>
  </w:style>
  <w:style w:type="paragraph" w:styleId="ListParagraph">
    <w:name w:val="List Paragraph"/>
    <w:basedOn w:val="Normal"/>
    <w:uiPriority w:val="34"/>
    <w:qFormat/>
    <w:rsid w:val="00DE1D1D"/>
    <w:pPr>
      <w:bidi w:val="0"/>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E1"/>
    <w:pPr>
      <w:bidi/>
      <w:spacing w:after="200" w:line="276" w:lineRule="auto"/>
    </w:pPr>
    <w:rPr>
      <w:sz w:val="22"/>
      <w:szCs w:val="22"/>
      <w:lang w:val="en-US" w:eastAsia="en-US"/>
    </w:rPr>
  </w:style>
  <w:style w:type="paragraph" w:styleId="Heading1">
    <w:name w:val="heading 1"/>
    <w:basedOn w:val="Normal"/>
    <w:next w:val="Normal"/>
    <w:link w:val="Heading1Char"/>
    <w:uiPriority w:val="9"/>
    <w:qFormat/>
    <w:rsid w:val="0085025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Preformatted">
    <w:name w:val="HTML Preformatted"/>
    <w:basedOn w:val="Normal"/>
    <w:link w:val="HTMLPreformattedChar"/>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9F02A1"/>
    <w:rPr>
      <w:rFonts w:ascii="Courier New" w:eastAsia="Times New Roman" w:hAnsi="Courier New" w:cs="Courier New"/>
      <w:sz w:val="20"/>
      <w:szCs w:val="20"/>
    </w:rPr>
  </w:style>
  <w:style w:type="character" w:styleId="Followed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PlainText">
    <w:name w:val="Plain Text"/>
    <w:basedOn w:val="Normal"/>
    <w:link w:val="PlainTextChar"/>
    <w:uiPriority w:val="99"/>
    <w:unhideWhenUsed/>
    <w:rsid w:val="00DC3E74"/>
    <w:pPr>
      <w:bidi w:val="0"/>
      <w:spacing w:after="0" w:line="240" w:lineRule="auto"/>
    </w:pPr>
    <w:rPr>
      <w:rFonts w:cs="Times New Roman"/>
      <w:szCs w:val="21"/>
      <w:lang w:val="x-none" w:eastAsia="x-none"/>
    </w:rPr>
  </w:style>
  <w:style w:type="character" w:customStyle="1" w:styleId="PlainTextChar">
    <w:name w:val="Plain Text Char"/>
    <w:link w:val="PlainText"/>
    <w:uiPriority w:val="99"/>
    <w:rsid w:val="00DC3E74"/>
    <w:rPr>
      <w:sz w:val="22"/>
      <w:szCs w:val="21"/>
    </w:rPr>
  </w:style>
  <w:style w:type="character" w:styleId="CommentReference">
    <w:name w:val="annotation reference"/>
    <w:uiPriority w:val="99"/>
    <w:semiHidden/>
    <w:unhideWhenUsed/>
    <w:rsid w:val="00767CA4"/>
    <w:rPr>
      <w:sz w:val="16"/>
      <w:szCs w:val="16"/>
    </w:rPr>
  </w:style>
  <w:style w:type="paragraph" w:styleId="CommentText">
    <w:name w:val="annotation text"/>
    <w:basedOn w:val="Normal"/>
    <w:link w:val="CommentTextChar"/>
    <w:uiPriority w:val="99"/>
    <w:semiHidden/>
    <w:unhideWhenUsed/>
    <w:rsid w:val="00767CA4"/>
    <w:rPr>
      <w:sz w:val="20"/>
      <w:szCs w:val="20"/>
    </w:rPr>
  </w:style>
  <w:style w:type="character" w:customStyle="1" w:styleId="CommentTextChar">
    <w:name w:val="Comment Text Char"/>
    <w:basedOn w:val="DefaultParagraphFont"/>
    <w:link w:val="CommentText"/>
    <w:uiPriority w:val="99"/>
    <w:semiHidden/>
    <w:rsid w:val="00767CA4"/>
  </w:style>
  <w:style w:type="paragraph" w:styleId="CommentSubject">
    <w:name w:val="annotation subject"/>
    <w:basedOn w:val="CommentText"/>
    <w:next w:val="CommentText"/>
    <w:link w:val="CommentSubjectChar"/>
    <w:uiPriority w:val="99"/>
    <w:semiHidden/>
    <w:unhideWhenUsed/>
    <w:rsid w:val="00767CA4"/>
    <w:rPr>
      <w:rFonts w:cs="Times New Roman"/>
      <w:b/>
      <w:bCs/>
      <w:lang w:val="x-none" w:eastAsia="x-none"/>
    </w:rPr>
  </w:style>
  <w:style w:type="character" w:customStyle="1" w:styleId="CommentSubjectChar">
    <w:name w:val="Comment Subject Char"/>
    <w:link w:val="CommentSubject"/>
    <w:uiPriority w:val="99"/>
    <w:semiHidden/>
    <w:rsid w:val="00767CA4"/>
    <w:rPr>
      <w:b/>
      <w:bCs/>
    </w:rPr>
  </w:style>
  <w:style w:type="paragraph" w:styleId="BalloonText">
    <w:name w:val="Balloon Text"/>
    <w:basedOn w:val="Normal"/>
    <w:link w:val="BalloonTextChar"/>
    <w:uiPriority w:val="99"/>
    <w:semiHidden/>
    <w:unhideWhenUsed/>
    <w:rsid w:val="00767CA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67CA4"/>
    <w:rPr>
      <w:rFonts w:ascii="Tahoma" w:hAnsi="Tahoma" w:cs="Tahoma"/>
      <w:sz w:val="16"/>
      <w:szCs w:val="16"/>
    </w:rPr>
  </w:style>
  <w:style w:type="paragraph" w:customStyle="1" w:styleId="Heading0">
    <w:name w:val="Heading 0"/>
    <w:basedOn w:val="Heading1"/>
    <w:qFormat/>
    <w:rsid w:val="0085025B"/>
    <w:pPr>
      <w:keepLines/>
      <w:bidi w:val="0"/>
      <w:spacing w:before="0" w:after="0" w:line="240" w:lineRule="auto"/>
    </w:pPr>
    <w:rPr>
      <w:rFonts w:ascii="Arial" w:hAnsi="Arial"/>
      <w:bCs w:val="0"/>
      <w:kern w:val="0"/>
    </w:rPr>
  </w:style>
  <w:style w:type="character" w:customStyle="1" w:styleId="Heading1Char">
    <w:name w:val="Heading 1 Char"/>
    <w:link w:val="Heading1"/>
    <w:uiPriority w:val="9"/>
    <w:rsid w:val="0085025B"/>
    <w:rPr>
      <w:rFonts w:ascii="Cambria" w:eastAsia="Times New Roman" w:hAnsi="Cambria" w:cs="Times New Roman"/>
      <w:b/>
      <w:bCs/>
      <w:kern w:val="32"/>
      <w:sz w:val="32"/>
      <w:szCs w:val="32"/>
    </w:rPr>
  </w:style>
  <w:style w:type="paragraph" w:styleId="NormalWeb">
    <w:name w:val="Normal (Web)"/>
    <w:basedOn w:val="Normal"/>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9"/>
    <w:rsid w:val="008865F1"/>
    <w:rPr>
      <w:rFonts w:ascii="Cambria" w:eastAsia="Times New Roman" w:hAnsi="Cambria" w:cs="Times New Roman"/>
      <w:b/>
      <w:bCs/>
      <w:i/>
      <w:iCs/>
      <w:sz w:val="28"/>
      <w:szCs w:val="28"/>
      <w:lang w:val="en-US" w:eastAsia="en-US"/>
    </w:rPr>
  </w:style>
  <w:style w:type="paragraph" w:styleId="Title">
    <w:name w:val="Title"/>
    <w:basedOn w:val="Normal"/>
    <w:next w:val="Normal"/>
    <w:link w:val="TitleChar"/>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8865F1"/>
    <w:rPr>
      <w:rFonts w:ascii="Cambria" w:eastAsia="Times New Roman" w:hAnsi="Cambria" w:cs="Times New Roman"/>
      <w:b/>
      <w:bCs/>
      <w:kern w:val="28"/>
      <w:sz w:val="32"/>
      <w:szCs w:val="32"/>
      <w:lang w:val="en-US" w:eastAsia="en-US"/>
    </w:rPr>
  </w:style>
  <w:style w:type="paragraph" w:styleId="Revision">
    <w:name w:val="Revision"/>
    <w:hidden/>
    <w:uiPriority w:val="99"/>
    <w:semiHidden/>
    <w:rsid w:val="00B1633A"/>
    <w:rPr>
      <w:sz w:val="22"/>
      <w:szCs w:val="22"/>
      <w:lang w:val="en-US" w:eastAsia="en-US"/>
    </w:rPr>
  </w:style>
  <w:style w:type="paragraph" w:styleId="ListParagraph">
    <w:name w:val="List Paragraph"/>
    <w:basedOn w:val="Normal"/>
    <w:uiPriority w:val="34"/>
    <w:qFormat/>
    <w:rsid w:val="00DE1D1D"/>
    <w:pPr>
      <w:bidi w:val="0"/>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011">
      <w:bodyDiv w:val="1"/>
      <w:marLeft w:val="0"/>
      <w:marRight w:val="0"/>
      <w:marTop w:val="0"/>
      <w:marBottom w:val="0"/>
      <w:divBdr>
        <w:top w:val="none" w:sz="0" w:space="0" w:color="auto"/>
        <w:left w:val="none" w:sz="0" w:space="0" w:color="auto"/>
        <w:bottom w:val="none" w:sz="0" w:space="0" w:color="auto"/>
        <w:right w:val="none" w:sz="0" w:space="0" w:color="auto"/>
      </w:divBdr>
    </w:div>
    <w:div w:id="208760364">
      <w:bodyDiv w:val="1"/>
      <w:marLeft w:val="0"/>
      <w:marRight w:val="0"/>
      <w:marTop w:val="0"/>
      <w:marBottom w:val="0"/>
      <w:divBdr>
        <w:top w:val="none" w:sz="0" w:space="0" w:color="auto"/>
        <w:left w:val="none" w:sz="0" w:space="0" w:color="auto"/>
        <w:bottom w:val="none" w:sz="0" w:space="0" w:color="auto"/>
        <w:right w:val="none" w:sz="0" w:space="0" w:color="auto"/>
      </w:divBdr>
    </w:div>
    <w:div w:id="312291798">
      <w:bodyDiv w:val="1"/>
      <w:marLeft w:val="0"/>
      <w:marRight w:val="0"/>
      <w:marTop w:val="0"/>
      <w:marBottom w:val="0"/>
      <w:divBdr>
        <w:top w:val="none" w:sz="0" w:space="0" w:color="auto"/>
        <w:left w:val="none" w:sz="0" w:space="0" w:color="auto"/>
        <w:bottom w:val="none" w:sz="0" w:space="0" w:color="auto"/>
        <w:right w:val="none" w:sz="0" w:space="0" w:color="auto"/>
      </w:divBdr>
    </w:div>
    <w:div w:id="425151110">
      <w:bodyDiv w:val="1"/>
      <w:marLeft w:val="0"/>
      <w:marRight w:val="0"/>
      <w:marTop w:val="0"/>
      <w:marBottom w:val="0"/>
      <w:divBdr>
        <w:top w:val="none" w:sz="0" w:space="0" w:color="auto"/>
        <w:left w:val="none" w:sz="0" w:space="0" w:color="auto"/>
        <w:bottom w:val="none" w:sz="0" w:space="0" w:color="auto"/>
        <w:right w:val="none" w:sz="0" w:space="0" w:color="auto"/>
      </w:divBdr>
    </w:div>
    <w:div w:id="446890798">
      <w:bodyDiv w:val="1"/>
      <w:marLeft w:val="0"/>
      <w:marRight w:val="0"/>
      <w:marTop w:val="0"/>
      <w:marBottom w:val="0"/>
      <w:divBdr>
        <w:top w:val="none" w:sz="0" w:space="0" w:color="auto"/>
        <w:left w:val="none" w:sz="0" w:space="0" w:color="auto"/>
        <w:bottom w:val="none" w:sz="0" w:space="0" w:color="auto"/>
        <w:right w:val="none" w:sz="0" w:space="0" w:color="auto"/>
      </w:divBdr>
    </w:div>
    <w:div w:id="526870396">
      <w:bodyDiv w:val="1"/>
      <w:marLeft w:val="0"/>
      <w:marRight w:val="0"/>
      <w:marTop w:val="0"/>
      <w:marBottom w:val="0"/>
      <w:divBdr>
        <w:top w:val="none" w:sz="0" w:space="0" w:color="auto"/>
        <w:left w:val="none" w:sz="0" w:space="0" w:color="auto"/>
        <w:bottom w:val="none" w:sz="0" w:space="0" w:color="auto"/>
        <w:right w:val="none" w:sz="0" w:space="0" w:color="auto"/>
      </w:divBdr>
    </w:div>
    <w:div w:id="843086727">
      <w:bodyDiv w:val="1"/>
      <w:marLeft w:val="0"/>
      <w:marRight w:val="0"/>
      <w:marTop w:val="0"/>
      <w:marBottom w:val="0"/>
      <w:divBdr>
        <w:top w:val="none" w:sz="0" w:space="0" w:color="auto"/>
        <w:left w:val="none" w:sz="0" w:space="0" w:color="auto"/>
        <w:bottom w:val="none" w:sz="0" w:space="0" w:color="auto"/>
        <w:right w:val="none" w:sz="0" w:space="0" w:color="auto"/>
      </w:divBdr>
    </w:div>
    <w:div w:id="924726980">
      <w:bodyDiv w:val="1"/>
      <w:marLeft w:val="0"/>
      <w:marRight w:val="0"/>
      <w:marTop w:val="0"/>
      <w:marBottom w:val="0"/>
      <w:divBdr>
        <w:top w:val="none" w:sz="0" w:space="0" w:color="auto"/>
        <w:left w:val="none" w:sz="0" w:space="0" w:color="auto"/>
        <w:bottom w:val="none" w:sz="0" w:space="0" w:color="auto"/>
        <w:right w:val="none" w:sz="0" w:space="0" w:color="auto"/>
      </w:divBdr>
    </w:div>
    <w:div w:id="1225527316">
      <w:bodyDiv w:val="1"/>
      <w:marLeft w:val="0"/>
      <w:marRight w:val="0"/>
      <w:marTop w:val="0"/>
      <w:marBottom w:val="0"/>
      <w:divBdr>
        <w:top w:val="none" w:sz="0" w:space="0" w:color="auto"/>
        <w:left w:val="none" w:sz="0" w:space="0" w:color="auto"/>
        <w:bottom w:val="none" w:sz="0" w:space="0" w:color="auto"/>
        <w:right w:val="none" w:sz="0" w:space="0" w:color="auto"/>
      </w:divBdr>
    </w:div>
    <w:div w:id="1388409269">
      <w:bodyDiv w:val="1"/>
      <w:marLeft w:val="0"/>
      <w:marRight w:val="0"/>
      <w:marTop w:val="0"/>
      <w:marBottom w:val="0"/>
      <w:divBdr>
        <w:top w:val="none" w:sz="0" w:space="0" w:color="auto"/>
        <w:left w:val="none" w:sz="0" w:space="0" w:color="auto"/>
        <w:bottom w:val="none" w:sz="0" w:space="0" w:color="auto"/>
        <w:right w:val="none" w:sz="0" w:space="0" w:color="auto"/>
      </w:divBdr>
    </w:div>
    <w:div w:id="1391151713">
      <w:bodyDiv w:val="1"/>
      <w:marLeft w:val="0"/>
      <w:marRight w:val="0"/>
      <w:marTop w:val="0"/>
      <w:marBottom w:val="0"/>
      <w:divBdr>
        <w:top w:val="none" w:sz="0" w:space="0" w:color="auto"/>
        <w:left w:val="none" w:sz="0" w:space="0" w:color="auto"/>
        <w:bottom w:val="none" w:sz="0" w:space="0" w:color="auto"/>
        <w:right w:val="none" w:sz="0" w:space="0" w:color="auto"/>
      </w:divBdr>
    </w:div>
    <w:div w:id="15030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news/announcement-2-2014-09-09-en" TargetMode="External"/><Relationship Id="rId18" Type="http://schemas.openxmlformats.org/officeDocument/2006/relationships/hyperlink" Target="https://www.icann.org/en/system/files/files/sac-068-en.pdf" TargetMode="External"/><Relationship Id="rId26" Type="http://schemas.openxmlformats.org/officeDocument/2006/relationships/hyperlink" Target="https://community.icann.org/category/accountability" TargetMode="External"/><Relationship Id="rId21" Type="http://schemas.openxmlformats.org/officeDocument/2006/relationships/hyperlink" Target="https://www.icann.org/en/system/files/files/icg-guidelines-decision-making-17sep14-en.pdf" TargetMode="External"/><Relationship Id="rId34" Type="http://schemas.openxmlformats.org/officeDocument/2006/relationships/hyperlink" Target="mailto:question-icg@icann.org" TargetMode="External"/><Relationship Id="rId7" Type="http://schemas.openxmlformats.org/officeDocument/2006/relationships/hyperlink" Target="https://www.icann.org/stewardship/coordination-group" TargetMode="External"/><Relationship Id="rId12" Type="http://schemas.openxmlformats.org/officeDocument/2006/relationships/hyperlink" Target="https://www.icann.org/resources/pages/coordination-group-2014-06-17-en" TargetMode="External"/><Relationship Id="rId17" Type="http://schemas.openxmlformats.org/officeDocument/2006/relationships/hyperlink" Target="https://www.icann.org/en/system/files/files/sac-067-en.pdf" TargetMode="External"/><Relationship Id="rId25" Type="http://schemas.openxmlformats.org/officeDocument/2006/relationships/hyperlink" Target="file://C:\Documents%20and%20Settings\manal\Local%20Settings\Temporary%20Internet%20Files\Content.Outlook\AppData\Local\Microsoft\Windows\INetCache\Content.Outlook\AppData\Roaming\Microsoft\AppData\Local\Microsoft\Windows\Temporary%20Internet%20Files\MartinB\AppData\Local\Microsoft\Windows\Temporary%20Internet%20Files\Content.Outlook\O345XG7J\..-Library-Containers-Users-MNAL-Desktop-ICANN%20LA-ICG-II.http:\-www.icann.org-en-system-files-files-icg-process-timeline-08sep14-en.pdf" TargetMode="External"/><Relationship Id="rId33" Type="http://schemas.openxmlformats.org/officeDocument/2006/relationships/hyperlink" Target="https://www.icann.org/resources/pages/icg-archives-2014-07-31-en" TargetMode="External"/><Relationship Id="rId2" Type="http://schemas.openxmlformats.org/officeDocument/2006/relationships/numbering" Target="numbering.xml"/><Relationship Id="rId16" Type="http://schemas.openxmlformats.org/officeDocument/2006/relationships/hyperlink" Target="http://la51.icann.org/en/schedule/mon-iana/presentation-iana-13oct14-en" TargetMode="External"/><Relationship Id="rId20" Type="http://schemas.openxmlformats.org/officeDocument/2006/relationships/hyperlink" Target="https://www.icann.org/en/stewardship/community" TargetMode="External"/><Relationship Id="rId29" Type="http://schemas.openxmlformats.org/officeDocument/2006/relationships/hyperlink" Target="mailto:icg-meetingrequest@ican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files/charter-icg-27aug14-en.pdf" TargetMode="External"/><Relationship Id="rId24" Type="http://schemas.openxmlformats.org/officeDocument/2006/relationships/hyperlink" Target="https://www.icann.org/en/system/files/files/icg-process-timeline-graphic-10sep14-en.xlsx" TargetMode="External"/><Relationship Id="rId32" Type="http://schemas.openxmlformats.org/officeDocument/2006/relationships/hyperlink" Target="https://www.dropbox.com/sh/7x5poce3wb8ffsv/AAAdrm8pTAck7wvExIuNpYdT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tia.doc.gov/page/iana-functions-purchase-order" TargetMode="External"/><Relationship Id="rId23" Type="http://schemas.openxmlformats.org/officeDocument/2006/relationships/hyperlink" Target="https://www.icann.org/en/system/files/files/icg-process-timeline-08sep14-en.pdf" TargetMode="External"/><Relationship Id="rId28" Type="http://schemas.openxmlformats.org/officeDocument/2006/relationships/hyperlink" Target="http://www.intgovforum.org/cms/174-igf-2014/transcripts/2019-2014-09-05-ms-iana-functions-main-hall" TargetMode="External"/><Relationship Id="rId36" Type="http://schemas.openxmlformats.org/officeDocument/2006/relationships/fontTable" Target="fontTable.xml"/><Relationship Id="rId10" Type="http://schemas.openxmlformats.org/officeDocument/2006/relationships/hyperlink" Target="https://www.icann.org/en/stewardship/resources" TargetMode="External"/><Relationship Id="rId19" Type="http://schemas.openxmlformats.org/officeDocument/2006/relationships/hyperlink" Target="https://www.icann.org/en/system/files/files/rfp-iana-stewardship-08sep14-en.pdf" TargetMode="External"/><Relationship Id="rId31" Type="http://schemas.openxmlformats.org/officeDocument/2006/relationships/hyperlink" Target="http://mm.icann.org/pipermail/internal-cg/" TargetMode="External"/><Relationship Id="rId4" Type="http://schemas.microsoft.com/office/2007/relationships/stylesWithEffects" Target="stylesWithEffects.xml"/><Relationship Id="rId9" Type="http://schemas.openxmlformats.org/officeDocument/2006/relationships/hyperlink" Target="http://www.icann.org/" TargetMode="External"/><Relationship Id="rId14" Type="http://schemas.openxmlformats.org/officeDocument/2006/relationships/hyperlink" Target="https://www.icann.org/en/system/files/files/charter-icg-27aug14-en.pdf" TargetMode="External"/><Relationship Id="rId22" Type="http://schemas.openxmlformats.org/officeDocument/2006/relationships/hyperlink" Target="https://www.icann.org/news/announcement-2014-09-09-en" TargetMode="External"/><Relationship Id="rId27" Type="http://schemas.openxmlformats.org/officeDocument/2006/relationships/hyperlink" Target="http://la51.icann.org/en/schedule/thu-icg-community" TargetMode="External"/><Relationship Id="rId30" Type="http://schemas.openxmlformats.org/officeDocument/2006/relationships/hyperlink" Target="https://www.icann.org/stewardship/coordination-group" TargetMode="External"/><Relationship Id="rId35" Type="http://schemas.openxmlformats.org/officeDocument/2006/relationships/hyperlink" Target="mailto:question-icg@icann.org" TargetMode="External"/><Relationship Id="rId8" Type="http://schemas.openxmlformats.org/officeDocument/2006/relationships/hyperlink" Target="http://www.ntia.doc.gov/press-release/2014/ntia-announces-intent-transition-key-internet-domain-name-functions"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A88B-3F86-4603-920D-5AC2740A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2317</Words>
  <Characters>13211</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15498</CharactersWithSpaces>
  <SharedDoc>false</SharedDoc>
  <HLinks>
    <vt:vector size="180" baseType="variant">
      <vt:variant>
        <vt:i4>3276876</vt:i4>
      </vt:variant>
      <vt:variant>
        <vt:i4>90</vt:i4>
      </vt:variant>
      <vt:variant>
        <vt:i4>0</vt:i4>
      </vt:variant>
      <vt:variant>
        <vt:i4>5</vt:i4>
      </vt:variant>
      <vt:variant>
        <vt:lpwstr>mailto:question-icg@icann.org</vt:lpwstr>
      </vt:variant>
      <vt:variant>
        <vt:lpwstr/>
      </vt:variant>
      <vt:variant>
        <vt:i4>3276876</vt:i4>
      </vt:variant>
      <vt:variant>
        <vt:i4>87</vt:i4>
      </vt:variant>
      <vt:variant>
        <vt:i4>0</vt:i4>
      </vt:variant>
      <vt:variant>
        <vt:i4>5</vt:i4>
      </vt:variant>
      <vt:variant>
        <vt:lpwstr>mailto:question-icg@icann.org</vt:lpwstr>
      </vt:variant>
      <vt:variant>
        <vt:lpwstr/>
      </vt:variant>
      <vt:variant>
        <vt:i4>1507406</vt:i4>
      </vt:variant>
      <vt:variant>
        <vt:i4>84</vt:i4>
      </vt:variant>
      <vt:variant>
        <vt:i4>0</vt:i4>
      </vt:variant>
      <vt:variant>
        <vt:i4>5</vt:i4>
      </vt:variant>
      <vt:variant>
        <vt:lpwstr>https://www.icann.org/resources/pages/icg-archives-2014-07-31-en</vt:lpwstr>
      </vt:variant>
      <vt:variant>
        <vt:lpwstr/>
      </vt:variant>
      <vt:variant>
        <vt:i4>1048585</vt:i4>
      </vt:variant>
      <vt:variant>
        <vt:i4>81</vt:i4>
      </vt:variant>
      <vt:variant>
        <vt:i4>0</vt:i4>
      </vt:variant>
      <vt:variant>
        <vt:i4>5</vt:i4>
      </vt:variant>
      <vt:variant>
        <vt:lpwstr>https://www.dropbox.com/sh/7x5poce3wb8ffsv/AAAdrm8pTAck7wvExIuNpYdTa</vt:lpwstr>
      </vt:variant>
      <vt:variant>
        <vt:lpwstr/>
      </vt:variant>
      <vt:variant>
        <vt:i4>7602225</vt:i4>
      </vt:variant>
      <vt:variant>
        <vt:i4>78</vt:i4>
      </vt:variant>
      <vt:variant>
        <vt:i4>0</vt:i4>
      </vt:variant>
      <vt:variant>
        <vt:i4>5</vt:i4>
      </vt:variant>
      <vt:variant>
        <vt:lpwstr>http://mm.icann.org/pipermail/internal-cg/</vt:lpwstr>
      </vt:variant>
      <vt:variant>
        <vt:lpwstr/>
      </vt:variant>
      <vt:variant>
        <vt:i4>1572882</vt:i4>
      </vt:variant>
      <vt:variant>
        <vt:i4>75</vt:i4>
      </vt:variant>
      <vt:variant>
        <vt:i4>0</vt:i4>
      </vt:variant>
      <vt:variant>
        <vt:i4>5</vt:i4>
      </vt:variant>
      <vt:variant>
        <vt:lpwstr>https://www.icann.org/stewardship/coordination-group</vt:lpwstr>
      </vt:variant>
      <vt:variant>
        <vt:lpwstr/>
      </vt:variant>
      <vt:variant>
        <vt:i4>1572960</vt:i4>
      </vt:variant>
      <vt:variant>
        <vt:i4>69</vt:i4>
      </vt:variant>
      <vt:variant>
        <vt:i4>0</vt:i4>
      </vt:variant>
      <vt:variant>
        <vt:i4>5</vt:i4>
      </vt:variant>
      <vt:variant>
        <vt:lpwstr>mailto:icg-meetingrequest@icann.org</vt:lpwstr>
      </vt:variant>
      <vt:variant>
        <vt:lpwstr/>
      </vt:variant>
      <vt:variant>
        <vt:i4>4063277</vt:i4>
      </vt:variant>
      <vt:variant>
        <vt:i4>66</vt:i4>
      </vt:variant>
      <vt:variant>
        <vt:i4>0</vt:i4>
      </vt:variant>
      <vt:variant>
        <vt:i4>5</vt:i4>
      </vt:variant>
      <vt:variant>
        <vt:lpwstr>http://www.intgovforum.org/cms/174-igf-2014/transcripts/2019-2014-09-05-ms-iana-functions-main-hall</vt:lpwstr>
      </vt:variant>
      <vt:variant>
        <vt:lpwstr/>
      </vt:variant>
      <vt:variant>
        <vt:i4>6488182</vt:i4>
      </vt:variant>
      <vt:variant>
        <vt:i4>63</vt:i4>
      </vt:variant>
      <vt:variant>
        <vt:i4>0</vt:i4>
      </vt:variant>
      <vt:variant>
        <vt:i4>5</vt:i4>
      </vt:variant>
      <vt:variant>
        <vt:lpwstr>http://la51.icann.org/en/schedule/thu-icg-community</vt:lpwstr>
      </vt:variant>
      <vt:variant>
        <vt:lpwstr/>
      </vt:variant>
      <vt:variant>
        <vt:i4>3276907</vt:i4>
      </vt:variant>
      <vt:variant>
        <vt:i4>60</vt:i4>
      </vt:variant>
      <vt:variant>
        <vt:i4>0</vt:i4>
      </vt:variant>
      <vt:variant>
        <vt:i4>5</vt:i4>
      </vt:variant>
      <vt:variant>
        <vt:lpwstr>https://community.icann.org/category/accountability</vt:lpwstr>
      </vt:variant>
      <vt:variant>
        <vt:lpwstr/>
      </vt:variant>
      <vt:variant>
        <vt:i4>917581</vt:i4>
      </vt:variant>
      <vt:variant>
        <vt:i4>57</vt:i4>
      </vt:variant>
      <vt:variant>
        <vt:i4>0</vt:i4>
      </vt:variant>
      <vt:variant>
        <vt:i4>5</vt:i4>
      </vt:variant>
      <vt:variant>
        <vt:lpwstr>file://C:\Documents and Settings\manal\Local Settings\Temporary Internet Files\Content.Outlook\AppData\Local\Microsoft\Windows\INetCache\Content.Outlook\AppData\Roaming\Microsoft\AppData\Local\Microsoft\Windows\Temporary Internet Files\MartinB\AppData\Local\Microsoft\Windows\Temporary Internet Files\Content.Outlook\O345XG7J\..-Library-Containers-Users-MNAL-Desktop-ICANN LA-ICG-II.http:\-www.icann.org-en-system-files-files-icg-process-timeline-08sep14-en.pdf</vt:lpwstr>
      </vt:variant>
      <vt:variant>
        <vt:lpwstr/>
      </vt:variant>
      <vt:variant>
        <vt:i4>4653151</vt:i4>
      </vt:variant>
      <vt:variant>
        <vt:i4>54</vt:i4>
      </vt:variant>
      <vt:variant>
        <vt:i4>0</vt:i4>
      </vt:variant>
      <vt:variant>
        <vt:i4>5</vt:i4>
      </vt:variant>
      <vt:variant>
        <vt:lpwstr>https://www.icann.org/en/system/files/files/icg-process-timeline-graphic-10sep14-en.xlsx</vt:lpwstr>
      </vt:variant>
      <vt:variant>
        <vt:lpwstr/>
      </vt:variant>
      <vt:variant>
        <vt:i4>3866730</vt:i4>
      </vt:variant>
      <vt:variant>
        <vt:i4>51</vt:i4>
      </vt:variant>
      <vt:variant>
        <vt:i4>0</vt:i4>
      </vt:variant>
      <vt:variant>
        <vt:i4>5</vt:i4>
      </vt:variant>
      <vt:variant>
        <vt:lpwstr>https://www.icann.org/en/system/files/files/icg-process-timeline-08sep14-en.pdf</vt:lpwstr>
      </vt:variant>
      <vt:variant>
        <vt:lpwstr/>
      </vt:variant>
      <vt:variant>
        <vt:i4>5373961</vt:i4>
      </vt:variant>
      <vt:variant>
        <vt:i4>48</vt:i4>
      </vt:variant>
      <vt:variant>
        <vt:i4>0</vt:i4>
      </vt:variant>
      <vt:variant>
        <vt:i4>5</vt:i4>
      </vt:variant>
      <vt:variant>
        <vt:lpwstr>https://www.icann.org/news/announcement-2014-09-09-en</vt:lpwstr>
      </vt:variant>
      <vt:variant>
        <vt:lpwstr/>
      </vt:variant>
      <vt:variant>
        <vt:i4>4980830</vt:i4>
      </vt:variant>
      <vt:variant>
        <vt:i4>45</vt:i4>
      </vt:variant>
      <vt:variant>
        <vt:i4>0</vt:i4>
      </vt:variant>
      <vt:variant>
        <vt:i4>5</vt:i4>
      </vt:variant>
      <vt:variant>
        <vt:lpwstr>https://www.icann.org/en/system/files/files/icg-guidelines-decision-making-17sep14-en.pdf</vt:lpwstr>
      </vt:variant>
      <vt:variant>
        <vt:lpwstr/>
      </vt:variant>
      <vt:variant>
        <vt:i4>786513</vt:i4>
      </vt:variant>
      <vt:variant>
        <vt:i4>42</vt:i4>
      </vt:variant>
      <vt:variant>
        <vt:i4>0</vt:i4>
      </vt:variant>
      <vt:variant>
        <vt:i4>5</vt:i4>
      </vt:variant>
      <vt:variant>
        <vt:lpwstr>https://www.dropbox.com/s/88aac9kmc21bi53/proposal-finalization-process-v1.docx?dl=0</vt:lpwstr>
      </vt:variant>
      <vt:variant>
        <vt:lpwstr/>
      </vt:variant>
      <vt:variant>
        <vt:i4>3670072</vt:i4>
      </vt:variant>
      <vt:variant>
        <vt:i4>39</vt:i4>
      </vt:variant>
      <vt:variant>
        <vt:i4>0</vt:i4>
      </vt:variant>
      <vt:variant>
        <vt:i4>5</vt:i4>
      </vt:variant>
      <vt:variant>
        <vt:lpwstr>https://www.icann.org/en/stewardship/community</vt:lpwstr>
      </vt:variant>
      <vt:variant>
        <vt:lpwstr/>
      </vt:variant>
      <vt:variant>
        <vt:i4>7995445</vt:i4>
      </vt:variant>
      <vt:variant>
        <vt:i4>36</vt:i4>
      </vt:variant>
      <vt:variant>
        <vt:i4>0</vt:i4>
      </vt:variant>
      <vt:variant>
        <vt:i4>5</vt:i4>
      </vt:variant>
      <vt:variant>
        <vt:lpwstr>https://www.icann.org/en/system/files/files/rfp-iana-stewardship-08sep14-en.pdf</vt:lpwstr>
      </vt:variant>
      <vt:variant>
        <vt:lpwstr/>
      </vt:variant>
      <vt:variant>
        <vt:i4>3997747</vt:i4>
      </vt:variant>
      <vt:variant>
        <vt:i4>33</vt:i4>
      </vt:variant>
      <vt:variant>
        <vt:i4>0</vt:i4>
      </vt:variant>
      <vt:variant>
        <vt:i4>5</vt:i4>
      </vt:variant>
      <vt:variant>
        <vt:lpwstr>https://www.icann.org/en/system/files/files/sac-068-en.pdf</vt:lpwstr>
      </vt:variant>
      <vt:variant>
        <vt:lpwstr/>
      </vt:variant>
      <vt:variant>
        <vt:i4>3997756</vt:i4>
      </vt:variant>
      <vt:variant>
        <vt:i4>30</vt:i4>
      </vt:variant>
      <vt:variant>
        <vt:i4>0</vt:i4>
      </vt:variant>
      <vt:variant>
        <vt:i4>5</vt:i4>
      </vt:variant>
      <vt:variant>
        <vt:lpwstr>https://www.icann.org/en/system/files/files/sac-067-en.pdf</vt:lpwstr>
      </vt:variant>
      <vt:variant>
        <vt:lpwstr/>
      </vt:variant>
      <vt:variant>
        <vt:i4>8060975</vt:i4>
      </vt:variant>
      <vt:variant>
        <vt:i4>27</vt:i4>
      </vt:variant>
      <vt:variant>
        <vt:i4>0</vt:i4>
      </vt:variant>
      <vt:variant>
        <vt:i4>5</vt:i4>
      </vt:variant>
      <vt:variant>
        <vt:lpwstr>http://la51.icann.org/en/schedule/mon-iana/presentation-iana-13oct14-en</vt:lpwstr>
      </vt:variant>
      <vt:variant>
        <vt:lpwstr/>
      </vt:variant>
      <vt:variant>
        <vt:i4>7995432</vt:i4>
      </vt:variant>
      <vt:variant>
        <vt:i4>24</vt:i4>
      </vt:variant>
      <vt:variant>
        <vt:i4>0</vt:i4>
      </vt:variant>
      <vt:variant>
        <vt:i4>5</vt:i4>
      </vt:variant>
      <vt:variant>
        <vt:lpwstr>http://www.ntia.doc.gov/page/iana-functions-purchase-order</vt:lpwstr>
      </vt:variant>
      <vt:variant>
        <vt:lpwstr/>
      </vt:variant>
      <vt:variant>
        <vt:i4>2621473</vt:i4>
      </vt:variant>
      <vt:variant>
        <vt:i4>21</vt:i4>
      </vt:variant>
      <vt:variant>
        <vt:i4>0</vt:i4>
      </vt:variant>
      <vt:variant>
        <vt:i4>5</vt:i4>
      </vt:variant>
      <vt:variant>
        <vt:lpwstr>https://www.icann.org/en/system/files/files/charter-icg-27aug14-en.pdf</vt:lpwstr>
      </vt:variant>
      <vt:variant>
        <vt:lpwstr/>
      </vt:variant>
      <vt:variant>
        <vt:i4>8323131</vt:i4>
      </vt:variant>
      <vt:variant>
        <vt:i4>18</vt:i4>
      </vt:variant>
      <vt:variant>
        <vt:i4>0</vt:i4>
      </vt:variant>
      <vt:variant>
        <vt:i4>5</vt:i4>
      </vt:variant>
      <vt:variant>
        <vt:lpwstr>https://www.icann.org/news/announcement-2-2014-09-09-en</vt:lpwstr>
      </vt:variant>
      <vt:variant>
        <vt:lpwstr/>
      </vt:variant>
      <vt:variant>
        <vt:i4>3080319</vt:i4>
      </vt:variant>
      <vt:variant>
        <vt:i4>15</vt:i4>
      </vt:variant>
      <vt:variant>
        <vt:i4>0</vt:i4>
      </vt:variant>
      <vt:variant>
        <vt:i4>5</vt:i4>
      </vt:variant>
      <vt:variant>
        <vt:lpwstr>https://www.icann.org/resources/pages/coordination-group-2014-06-17-en</vt:lpwstr>
      </vt:variant>
      <vt:variant>
        <vt:lpwstr/>
      </vt:variant>
      <vt:variant>
        <vt:i4>2621473</vt:i4>
      </vt:variant>
      <vt:variant>
        <vt:i4>12</vt:i4>
      </vt:variant>
      <vt:variant>
        <vt:i4>0</vt:i4>
      </vt:variant>
      <vt:variant>
        <vt:i4>5</vt:i4>
      </vt:variant>
      <vt:variant>
        <vt:lpwstr>https://www.icann.org/en/system/files/files/charter-icg-27aug14-en.pdf</vt:lpwstr>
      </vt:variant>
      <vt:variant>
        <vt:lpwstr/>
      </vt:variant>
      <vt:variant>
        <vt:i4>3604541</vt:i4>
      </vt:variant>
      <vt:variant>
        <vt:i4>9</vt:i4>
      </vt:variant>
      <vt:variant>
        <vt:i4>0</vt:i4>
      </vt:variant>
      <vt:variant>
        <vt:i4>5</vt:i4>
      </vt:variant>
      <vt:variant>
        <vt:lpwstr>https://www.icann.org/en/stewardship/resources</vt:lpwstr>
      </vt:variant>
      <vt:variant>
        <vt:lpwstr/>
      </vt:variant>
      <vt:variant>
        <vt:i4>4521985</vt:i4>
      </vt:variant>
      <vt:variant>
        <vt:i4>6</vt:i4>
      </vt:variant>
      <vt:variant>
        <vt:i4>0</vt:i4>
      </vt:variant>
      <vt:variant>
        <vt:i4>5</vt:i4>
      </vt:variant>
      <vt:variant>
        <vt:lpwstr>http://www.icann.org/</vt:lpwstr>
      </vt:variant>
      <vt:variant>
        <vt:lpwstr/>
      </vt:variant>
      <vt:variant>
        <vt:i4>2424890</vt:i4>
      </vt:variant>
      <vt:variant>
        <vt:i4>3</vt:i4>
      </vt:variant>
      <vt:variant>
        <vt:i4>0</vt:i4>
      </vt:variant>
      <vt:variant>
        <vt:i4>5</vt:i4>
      </vt:variant>
      <vt:variant>
        <vt:lpwstr>http://www.ntia.doc.gov/press-release/2014/ntia-announces-intent-transition-key-internet-domain-name-functions</vt:lpwstr>
      </vt:variant>
      <vt:variant>
        <vt:lpwstr/>
      </vt:variant>
      <vt:variant>
        <vt:i4>1572882</vt:i4>
      </vt:variant>
      <vt:variant>
        <vt:i4>0</vt:i4>
      </vt:variant>
      <vt:variant>
        <vt:i4>0</vt:i4>
      </vt:variant>
      <vt:variant>
        <vt:i4>5</vt:i4>
      </vt:variant>
      <vt:variant>
        <vt:lpwstr>https://www.icann.org/stewardship/coordination-group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admin</cp:lastModifiedBy>
  <cp:revision>2</cp:revision>
  <cp:lastPrinted>2014-10-08T11:00:00Z</cp:lastPrinted>
  <dcterms:created xsi:type="dcterms:W3CDTF">2014-12-03T22:45:00Z</dcterms:created>
  <dcterms:modified xsi:type="dcterms:W3CDTF">2014-12-03T22:45:00Z</dcterms:modified>
</cp:coreProperties>
</file>