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E8FF" w14:textId="77777777" w:rsidR="00C14F90" w:rsidRDefault="00C72284">
      <w:pPr>
        <w:rPr>
          <w:rFonts w:ascii="Arial" w:hAnsi="Arial"/>
          <w:b/>
          <w:sz w:val="28"/>
          <w:szCs w:val="28"/>
        </w:rPr>
      </w:pPr>
      <w:r w:rsidRPr="00C72284">
        <w:rPr>
          <w:rFonts w:ascii="Arial" w:hAnsi="Arial"/>
          <w:b/>
          <w:sz w:val="28"/>
          <w:szCs w:val="28"/>
        </w:rPr>
        <w:t xml:space="preserve">IANA Stewardship Transition Proposal </w:t>
      </w:r>
    </w:p>
    <w:p w14:paraId="26FA497E" w14:textId="77777777" w:rsidR="00062CEB" w:rsidRDefault="00C72284">
      <w:pPr>
        <w:rPr>
          <w:rFonts w:ascii="Arial" w:hAnsi="Arial"/>
          <w:b/>
          <w:sz w:val="28"/>
          <w:szCs w:val="28"/>
        </w:rPr>
      </w:pPr>
      <w:r w:rsidRPr="00C72284">
        <w:rPr>
          <w:rFonts w:ascii="Arial" w:hAnsi="Arial"/>
          <w:b/>
          <w:sz w:val="28"/>
          <w:szCs w:val="28"/>
        </w:rPr>
        <w:t>Assembly and Finalization Process</w:t>
      </w:r>
    </w:p>
    <w:p w14:paraId="6AE22BDB" w14:textId="77777777" w:rsidR="00C72284" w:rsidRDefault="00C72284">
      <w:pPr>
        <w:rPr>
          <w:rFonts w:ascii="Arial" w:hAnsi="Arial"/>
          <w:b/>
          <w:sz w:val="28"/>
          <w:szCs w:val="28"/>
        </w:rPr>
      </w:pPr>
    </w:p>
    <w:p w14:paraId="01B95C89" w14:textId="19EF26CD" w:rsidR="00C72284" w:rsidRPr="00E66ED0" w:rsidDel="00B00328" w:rsidRDefault="00C14F90">
      <w:pPr>
        <w:rPr>
          <w:del w:id="0" w:author="Alissa Cooper" w:date="2014-12-01T15:26:00Z"/>
          <w:rFonts w:ascii="Arial" w:hAnsi="Arial"/>
          <w:i/>
          <w:sz w:val="26"/>
          <w:szCs w:val="26"/>
        </w:rPr>
      </w:pPr>
      <w:del w:id="1" w:author="Alissa Cooper" w:date="2014-12-01T15:26:00Z">
        <w:r w:rsidDel="00B00328">
          <w:rPr>
            <w:rFonts w:ascii="Arial" w:hAnsi="Arial"/>
            <w:b/>
            <w:sz w:val="26"/>
            <w:szCs w:val="26"/>
          </w:rPr>
          <w:delText>Strawman</w:delText>
        </w:r>
        <w:r w:rsidR="00E66ED0" w:rsidDel="00B00328">
          <w:rPr>
            <w:rFonts w:ascii="Arial" w:hAnsi="Arial"/>
            <w:b/>
            <w:sz w:val="26"/>
            <w:szCs w:val="26"/>
          </w:rPr>
          <w:delText xml:space="preserve"> </w:delText>
        </w:r>
        <w:r w:rsidR="0035497A" w:rsidDel="00B00328">
          <w:rPr>
            <w:rFonts w:ascii="Arial" w:hAnsi="Arial"/>
            <w:i/>
            <w:sz w:val="26"/>
            <w:szCs w:val="26"/>
          </w:rPr>
          <w:delText>Edits reflect ICG discussion at ICANN 51</w:delText>
        </w:r>
      </w:del>
    </w:p>
    <w:p w14:paraId="3F1F9D81" w14:textId="2C6690C6" w:rsidR="00C72284" w:rsidRPr="00C72284" w:rsidRDefault="003F3179">
      <w:pPr>
        <w:rPr>
          <w:rFonts w:ascii="Arial" w:hAnsi="Arial"/>
          <w:b/>
          <w:sz w:val="26"/>
          <w:szCs w:val="26"/>
        </w:rPr>
      </w:pPr>
      <w:del w:id="2" w:author="Alissa Cooper" w:date="2014-12-01T15:26:00Z">
        <w:r w:rsidDel="00B00328">
          <w:rPr>
            <w:rFonts w:ascii="Arial" w:hAnsi="Arial"/>
            <w:b/>
            <w:sz w:val="26"/>
            <w:szCs w:val="26"/>
          </w:rPr>
          <w:delText>31</w:delText>
        </w:r>
        <w:r w:rsidR="00BD6EBE" w:rsidDel="00B00328">
          <w:rPr>
            <w:rFonts w:ascii="Arial" w:hAnsi="Arial"/>
            <w:b/>
            <w:sz w:val="26"/>
            <w:szCs w:val="26"/>
          </w:rPr>
          <w:delText xml:space="preserve"> October 2014</w:delText>
        </w:r>
      </w:del>
      <w:ins w:id="3" w:author="Alissa Cooper" w:date="2014-12-01T15:26:00Z">
        <w:r w:rsidR="00B00328">
          <w:rPr>
            <w:rFonts w:ascii="Arial" w:hAnsi="Arial"/>
            <w:b/>
            <w:sz w:val="26"/>
            <w:szCs w:val="26"/>
          </w:rPr>
          <w:t>1 December 2014</w:t>
        </w:r>
      </w:ins>
    </w:p>
    <w:p w14:paraId="3AEA3E60" w14:textId="77777777" w:rsidR="00C72284" w:rsidRDefault="00C72284">
      <w:pPr>
        <w:rPr>
          <w:rFonts w:ascii="Arial" w:hAnsi="Arial"/>
          <w:b/>
        </w:rPr>
      </w:pPr>
    </w:p>
    <w:p w14:paraId="4767B18E" w14:textId="77777777" w:rsidR="00C72284" w:rsidRDefault="00C72284">
      <w:pPr>
        <w:rPr>
          <w:rFonts w:ascii="Arial" w:hAnsi="Arial"/>
          <w:b/>
        </w:rPr>
      </w:pPr>
    </w:p>
    <w:p w14:paraId="701375C4" w14:textId="15B953CB" w:rsidR="00C72284" w:rsidRDefault="00C72284" w:rsidP="00943E9E">
      <w:pPr>
        <w:ind w:left="720" w:hanging="720"/>
        <w:rPr>
          <w:rFonts w:ascii="Arial" w:hAnsi="Arial"/>
          <w:b/>
        </w:rPr>
      </w:pPr>
      <w:r>
        <w:rPr>
          <w:rFonts w:ascii="Arial" w:hAnsi="Arial"/>
          <w:b/>
        </w:rPr>
        <w:t xml:space="preserve">1. </w:t>
      </w:r>
      <w:r>
        <w:rPr>
          <w:rFonts w:ascii="Arial" w:hAnsi="Arial"/>
          <w:b/>
        </w:rPr>
        <w:tab/>
        <w:t>Individual</w:t>
      </w:r>
      <w:r w:rsidR="0035497A">
        <w:rPr>
          <w:rFonts w:ascii="Arial" w:hAnsi="Arial"/>
          <w:b/>
        </w:rPr>
        <w:t xml:space="preserve"> process </w:t>
      </w:r>
      <w:ins w:id="4" w:author="Alissa Cooper" w:date="2014-12-01T14:31:00Z">
        <w:r w:rsidR="00DF24A9">
          <w:rPr>
            <w:rFonts w:ascii="Arial" w:hAnsi="Arial"/>
            <w:b/>
          </w:rPr>
          <w:t xml:space="preserve">and proposal </w:t>
        </w:r>
      </w:ins>
      <w:del w:id="5" w:author="Paul Wilson" w:date="2014-11-10T09:59:00Z">
        <w:r w:rsidR="0035497A" w:rsidDel="00817765">
          <w:rPr>
            <w:rFonts w:ascii="Arial" w:hAnsi="Arial"/>
            <w:b/>
          </w:rPr>
          <w:delText>and</w:delText>
        </w:r>
        <w:r w:rsidR="00B47424" w:rsidDel="00817765">
          <w:rPr>
            <w:rFonts w:ascii="Arial" w:hAnsi="Arial"/>
            <w:b/>
          </w:rPr>
          <w:delText xml:space="preserve"> </w:delText>
        </w:r>
        <w:r w:rsidDel="00817765">
          <w:rPr>
            <w:rFonts w:ascii="Arial" w:hAnsi="Arial"/>
            <w:b/>
          </w:rPr>
          <w:delText xml:space="preserve">proposal </w:delText>
        </w:r>
      </w:del>
      <w:r>
        <w:rPr>
          <w:rFonts w:ascii="Arial" w:hAnsi="Arial"/>
          <w:b/>
        </w:rPr>
        <w:t>assessment</w:t>
      </w:r>
      <w:r w:rsidR="007B711D">
        <w:rPr>
          <w:rFonts w:ascii="Arial" w:hAnsi="Arial"/>
          <w:b/>
        </w:rPr>
        <w:t xml:space="preserve"> </w:t>
      </w:r>
      <w:r w:rsidR="006B36C9">
        <w:rPr>
          <w:rFonts w:ascii="Arial" w:hAnsi="Arial"/>
          <w:b/>
        </w:rPr>
        <w:t xml:space="preserve">                                                              </w:t>
      </w:r>
      <w:del w:id="6" w:author="Paul Wilson" w:date="2014-11-10T09:59:00Z">
        <w:r w:rsidR="007B711D" w:rsidDel="00817765">
          <w:rPr>
            <w:rFonts w:ascii="Arial" w:hAnsi="Arial"/>
            <w:b/>
          </w:rPr>
          <w:delText>15 January 2015</w:delText>
        </w:r>
        <w:r w:rsidR="006B36C9" w:rsidDel="00817765">
          <w:rPr>
            <w:rFonts w:ascii="Arial" w:hAnsi="Arial"/>
            <w:b/>
          </w:rPr>
          <w:delText xml:space="preserve"> (or earlier)</w:delText>
        </w:r>
        <w:r w:rsidR="007B711D" w:rsidDel="00817765">
          <w:rPr>
            <w:rFonts w:ascii="Arial" w:hAnsi="Arial"/>
            <w:b/>
          </w:rPr>
          <w:delText xml:space="preserve"> to </w:delText>
        </w:r>
        <w:r w:rsidR="006B36C9" w:rsidDel="00817765">
          <w:rPr>
            <w:rFonts w:ascii="Arial" w:hAnsi="Arial"/>
            <w:b/>
          </w:rPr>
          <w:delText>13 March</w:delText>
        </w:r>
      </w:del>
      <w:ins w:id="7" w:author="Alissa Cooper" w:date="2014-12-01T14:32:00Z">
        <w:r w:rsidR="006923EF">
          <w:rPr>
            <w:rFonts w:ascii="Arial" w:hAnsi="Arial"/>
            <w:b/>
          </w:rPr>
          <w:t>15</w:t>
        </w:r>
      </w:ins>
      <w:ins w:id="8" w:author="Paul Wilson" w:date="2014-11-10T09:59:00Z">
        <w:del w:id="9" w:author="Alissa Cooper" w:date="2014-12-01T14:32:00Z">
          <w:r w:rsidR="00817765" w:rsidDel="006923EF">
            <w:rPr>
              <w:rFonts w:ascii="Arial" w:hAnsi="Arial"/>
              <w:b/>
            </w:rPr>
            <w:delText>From now to 31</w:delText>
          </w:r>
        </w:del>
        <w:r w:rsidR="00817765">
          <w:rPr>
            <w:rFonts w:ascii="Arial" w:hAnsi="Arial"/>
            <w:b/>
          </w:rPr>
          <w:t xml:space="preserve"> January</w:t>
        </w:r>
      </w:ins>
      <w:r w:rsidR="006B36C9">
        <w:rPr>
          <w:rFonts w:ascii="Arial" w:hAnsi="Arial"/>
          <w:b/>
        </w:rPr>
        <w:t xml:space="preserve"> 2015</w:t>
      </w:r>
      <w:ins w:id="10" w:author="Alissa Cooper" w:date="2014-12-01T14:32:00Z">
        <w:r w:rsidR="006923EF">
          <w:rPr>
            <w:rFonts w:ascii="Arial" w:hAnsi="Arial"/>
            <w:b/>
          </w:rPr>
          <w:t xml:space="preserve"> (or earlier) to 15 February 2015</w:t>
        </w:r>
      </w:ins>
    </w:p>
    <w:p w14:paraId="3599D099" w14:textId="77777777" w:rsidR="00C72284" w:rsidRDefault="00C72284">
      <w:pPr>
        <w:rPr>
          <w:rFonts w:ascii="Arial" w:hAnsi="Arial"/>
          <w:b/>
        </w:rPr>
      </w:pPr>
    </w:p>
    <w:p w14:paraId="0AD82548" w14:textId="77777777" w:rsidR="00D02F28" w:rsidRDefault="00D02F28" w:rsidP="00D02F28">
      <w:pPr>
        <w:rPr>
          <w:ins w:id="11" w:author="Alissa Cooper" w:date="2014-12-01T14:59:00Z"/>
          <w:rFonts w:ascii="Arial" w:hAnsi="Arial"/>
        </w:rPr>
      </w:pPr>
      <w:ins w:id="12" w:author="Alissa Cooper" w:date="2014-12-01T14:59:00Z">
        <w:r>
          <w:rPr>
            <w:rFonts w:ascii="Arial" w:hAnsi="Arial"/>
          </w:rPr>
          <w:t>Upon receipt of a complete, formal transition proposal from an individual operational community addressing the transition of the stewardship of the names, numbers, or protocol parameters IANA function, the ICG will conduct an assessment to determine:</w:t>
        </w:r>
      </w:ins>
    </w:p>
    <w:p w14:paraId="211AF022" w14:textId="77777777" w:rsidR="00D02F28" w:rsidRDefault="00D02F28" w:rsidP="00D02F28">
      <w:pPr>
        <w:rPr>
          <w:ins w:id="13" w:author="Alissa Cooper" w:date="2014-12-01T14:59:00Z"/>
          <w:rFonts w:ascii="Arial" w:hAnsi="Arial"/>
        </w:rPr>
      </w:pPr>
    </w:p>
    <w:p w14:paraId="0F9EB8D3" w14:textId="70311EB9" w:rsidR="00D02F28" w:rsidRPr="00B47424" w:rsidRDefault="00D02F28" w:rsidP="00D02F28">
      <w:pPr>
        <w:rPr>
          <w:ins w:id="14" w:author="Alissa Cooper" w:date="2014-12-01T14:59:00Z"/>
          <w:rFonts w:asciiTheme="minorBidi" w:hAnsiTheme="minorBidi"/>
        </w:rPr>
        <w:pPrChange w:id="15" w:author="Alissa Cooper" w:date="2014-12-01T15:00:00Z">
          <w:pPr>
            <w:pStyle w:val="ListParagraph"/>
            <w:numPr>
              <w:numId w:val="3"/>
            </w:numPr>
            <w:ind w:hanging="360"/>
          </w:pPr>
        </w:pPrChange>
      </w:pPr>
      <w:ins w:id="16" w:author="Alissa Cooper" w:date="2014-12-01T14:59:00Z">
        <w:r>
          <w:rPr>
            <w:rFonts w:ascii="Arial" w:hAnsi="Arial"/>
          </w:rPr>
          <w:t xml:space="preserve">a. The process was consistent with RFP requirements </w:t>
        </w:r>
      </w:ins>
      <w:ins w:id="17" w:author="Alissa Cooper" w:date="2014-12-01T15:01:00Z">
        <w:r>
          <w:rPr>
            <w:rFonts w:ascii="Arial" w:hAnsi="Arial"/>
          </w:rPr>
          <w:t>of openness and inclusiveness</w:t>
        </w:r>
      </w:ins>
      <w:ins w:id="18" w:author="Alissa Cooper" w:date="2014-12-01T14:59:00Z">
        <w:r w:rsidRPr="00943E9E">
          <w:rPr>
            <w:rFonts w:ascii="Arial" w:hAnsi="Arial"/>
          </w:rPr>
          <w:t>.</w:t>
        </w:r>
        <w:r>
          <w:rPr>
            <w:rFonts w:ascii="Arial" w:hAnsi="Arial"/>
          </w:rPr>
          <w:t xml:space="preserve"> These concepts can be validated by reviewing:</w:t>
        </w:r>
      </w:ins>
    </w:p>
    <w:p w14:paraId="57252256" w14:textId="77777777" w:rsidR="00D02F28" w:rsidRPr="00943E9E" w:rsidRDefault="00D02F28" w:rsidP="00D02F28">
      <w:pPr>
        <w:pStyle w:val="ListParagraph"/>
        <w:rPr>
          <w:ins w:id="19" w:author="Alissa Cooper" w:date="2014-12-01T14:59:00Z"/>
          <w:rFonts w:asciiTheme="minorBidi" w:hAnsiTheme="minorBidi"/>
        </w:rPr>
      </w:pPr>
    </w:p>
    <w:p w14:paraId="46A3131C" w14:textId="77777777" w:rsidR="00D02F28" w:rsidRDefault="00D02F28" w:rsidP="00D02F28">
      <w:pPr>
        <w:pStyle w:val="ListParagraph"/>
        <w:numPr>
          <w:ilvl w:val="0"/>
          <w:numId w:val="3"/>
        </w:numPr>
        <w:ind w:left="1080"/>
        <w:rPr>
          <w:ins w:id="20" w:author="Alissa Cooper" w:date="2014-12-01T14:59:00Z"/>
          <w:rFonts w:ascii="Arial" w:hAnsi="Arial"/>
        </w:rPr>
      </w:pPr>
      <w:ins w:id="21" w:author="Alissa Cooper" w:date="2014-12-01T14:59:00Z">
        <w:r>
          <w:rPr>
            <w:rFonts w:ascii="Arial" w:hAnsi="Arial"/>
          </w:rPr>
          <w:t>Any process concerns that were highlighted to the ICG by participants to the proposal development process.</w:t>
        </w:r>
      </w:ins>
    </w:p>
    <w:p w14:paraId="7920F927" w14:textId="77777777" w:rsidR="00D02F28" w:rsidRPr="00B47424" w:rsidRDefault="00D02F28" w:rsidP="00D02F28">
      <w:pPr>
        <w:rPr>
          <w:ins w:id="22" w:author="Alissa Cooper" w:date="2014-12-01T14:59:00Z"/>
          <w:rFonts w:ascii="Arial" w:hAnsi="Arial"/>
        </w:rPr>
      </w:pPr>
    </w:p>
    <w:p w14:paraId="01034129" w14:textId="2774A2B5" w:rsidR="00D02F28" w:rsidRDefault="00D02F28" w:rsidP="00D02F28">
      <w:pPr>
        <w:pStyle w:val="ListParagraph"/>
        <w:numPr>
          <w:ilvl w:val="0"/>
          <w:numId w:val="3"/>
        </w:numPr>
        <w:ind w:left="1080"/>
        <w:rPr>
          <w:ins w:id="23" w:author="Alissa Cooper" w:date="2014-12-01T14:59:00Z"/>
          <w:rFonts w:ascii="Arial" w:hAnsi="Arial"/>
        </w:rPr>
      </w:pPr>
      <w:ins w:id="24" w:author="Alissa Cooper" w:date="2014-12-01T15:01:00Z">
        <w:r>
          <w:rPr>
            <w:rFonts w:ascii="Arial" w:hAnsi="Arial"/>
          </w:rPr>
          <w:t>Whether</w:t>
        </w:r>
      </w:ins>
      <w:ins w:id="25" w:author="Alissa Cooper" w:date="2014-12-01T14:59:00Z">
        <w:r>
          <w:rPr>
            <w:rFonts w:ascii="Arial" w:hAnsi="Arial"/>
          </w:rPr>
          <w:t xml:space="preserve"> input/comments the ICG received directly were shared with the operational community and addressed.</w:t>
        </w:r>
      </w:ins>
    </w:p>
    <w:p w14:paraId="74E77C43" w14:textId="77777777" w:rsidR="00D02F28" w:rsidRPr="00642B64" w:rsidRDefault="00D02F28" w:rsidP="00D02F28">
      <w:pPr>
        <w:pStyle w:val="ListParagraph"/>
        <w:ind w:left="1440"/>
        <w:rPr>
          <w:ins w:id="26" w:author="Alissa Cooper" w:date="2014-12-01T14:59:00Z"/>
          <w:rFonts w:ascii="Arial" w:hAnsi="Arial"/>
        </w:rPr>
      </w:pPr>
    </w:p>
    <w:p w14:paraId="6F970349" w14:textId="5A8A4E60" w:rsidR="00D02F28" w:rsidRPr="00943E9E" w:rsidRDefault="00D02F28" w:rsidP="00D02F28">
      <w:pPr>
        <w:pStyle w:val="ListParagraph"/>
        <w:numPr>
          <w:ilvl w:val="0"/>
          <w:numId w:val="3"/>
        </w:numPr>
        <w:ind w:left="1080"/>
        <w:rPr>
          <w:ins w:id="27" w:author="Alissa Cooper" w:date="2014-12-01T14:59:00Z"/>
          <w:rFonts w:asciiTheme="minorBidi" w:hAnsiTheme="minorBidi"/>
        </w:rPr>
      </w:pPr>
      <w:ins w:id="28" w:author="Alissa Cooper" w:date="2014-12-01T15:01:00Z">
        <w:r>
          <w:rPr>
            <w:rFonts w:ascii="Arial" w:hAnsi="Arial"/>
          </w:rPr>
          <w:t>How</w:t>
        </w:r>
      </w:ins>
      <w:ins w:id="29" w:author="Alissa Cooper" w:date="2014-12-01T14:59:00Z">
        <w:r>
          <w:rPr>
            <w:rFonts w:ascii="Arial" w:hAnsi="Arial"/>
          </w:rPr>
          <w:t xml:space="preserve"> the proposal obtained consensus among those who participated in the operational community process.</w:t>
        </w:r>
      </w:ins>
    </w:p>
    <w:p w14:paraId="0F65F0F2" w14:textId="77777777" w:rsidR="00D02F28" w:rsidRDefault="00D02F28" w:rsidP="00D02F28">
      <w:pPr>
        <w:rPr>
          <w:ins w:id="30" w:author="Alissa Cooper" w:date="2014-12-01T14:59:00Z"/>
          <w:rFonts w:ascii="Arial" w:hAnsi="Arial"/>
        </w:rPr>
      </w:pPr>
    </w:p>
    <w:p w14:paraId="54D93D45" w14:textId="77777777" w:rsidR="00D02F28" w:rsidRDefault="00D02F28" w:rsidP="00D02F28">
      <w:pPr>
        <w:rPr>
          <w:ins w:id="31" w:author="Alissa Cooper" w:date="2014-12-01T14:59:00Z"/>
          <w:rFonts w:ascii="Arial" w:hAnsi="Arial"/>
        </w:rPr>
      </w:pPr>
      <w:ins w:id="32" w:author="Alissa Cooper" w:date="2014-12-01T14:59:00Z">
        <w:r>
          <w:rPr>
            <w:rFonts w:ascii="Arial" w:hAnsi="Arial"/>
          </w:rPr>
          <w:t>b. The Proposal has met the RFP requirements:</w:t>
        </w:r>
      </w:ins>
    </w:p>
    <w:p w14:paraId="2D10533D" w14:textId="77777777" w:rsidR="00D02F28" w:rsidRPr="00943E9E" w:rsidRDefault="00D02F28" w:rsidP="00D02F28">
      <w:pPr>
        <w:rPr>
          <w:ins w:id="33" w:author="Alissa Cooper" w:date="2014-12-01T14:59:00Z"/>
          <w:rFonts w:ascii="Arial" w:hAnsi="Arial"/>
        </w:rPr>
      </w:pPr>
    </w:p>
    <w:p w14:paraId="66561676" w14:textId="77777777" w:rsidR="00D02F28" w:rsidRDefault="00D02F28" w:rsidP="00D02F28">
      <w:pPr>
        <w:pStyle w:val="ListParagraph"/>
        <w:numPr>
          <w:ilvl w:val="0"/>
          <w:numId w:val="4"/>
        </w:numPr>
        <w:rPr>
          <w:ins w:id="34" w:author="Alissa Cooper" w:date="2014-12-01T14:59:00Z"/>
          <w:rFonts w:ascii="Arial" w:hAnsi="Arial"/>
        </w:rPr>
      </w:pPr>
      <w:ins w:id="35" w:author="Alissa Cooper" w:date="2014-12-01T14:59:00Z">
        <w:r w:rsidRPr="00C72284">
          <w:rPr>
            <w:rFonts w:ascii="Arial" w:hAnsi="Arial"/>
          </w:rPr>
          <w:t>Completeness – check if any RFP components are missing</w:t>
        </w:r>
        <w:r>
          <w:rPr>
            <w:rFonts w:ascii="Arial" w:hAnsi="Arial"/>
          </w:rPr>
          <w:t xml:space="preserve"> or incomplete.</w:t>
        </w:r>
      </w:ins>
    </w:p>
    <w:p w14:paraId="0FA89BC4" w14:textId="77777777" w:rsidR="00D02F28" w:rsidRPr="00C72284" w:rsidRDefault="00D02F28" w:rsidP="00D02F28">
      <w:pPr>
        <w:pStyle w:val="ListParagraph"/>
        <w:rPr>
          <w:ins w:id="36" w:author="Alissa Cooper" w:date="2014-12-01T14:59:00Z"/>
          <w:rFonts w:ascii="Arial" w:hAnsi="Arial"/>
        </w:rPr>
      </w:pPr>
    </w:p>
    <w:p w14:paraId="526C5B16" w14:textId="77777777" w:rsidR="00D02F28" w:rsidRDefault="00D02F28" w:rsidP="00D02F28">
      <w:pPr>
        <w:pStyle w:val="ListParagraph"/>
        <w:numPr>
          <w:ilvl w:val="0"/>
          <w:numId w:val="4"/>
        </w:numPr>
        <w:rPr>
          <w:ins w:id="37" w:author="Alissa Cooper" w:date="2014-12-01T14:59:00Z"/>
          <w:rFonts w:ascii="Arial" w:hAnsi="Arial"/>
        </w:rPr>
      </w:pPr>
      <w:ins w:id="38" w:author="Alissa Cooper" w:date="2014-12-01T14:59:00Z">
        <w:r>
          <w:rPr>
            <w:rFonts w:ascii="Arial" w:hAnsi="Arial"/>
          </w:rPr>
          <w:t>Clarity – check if anything in the proposal does not make sense or requires clarification from the operational community</w:t>
        </w:r>
      </w:ins>
    </w:p>
    <w:p w14:paraId="21EF2D44" w14:textId="77777777" w:rsidR="00D02F28" w:rsidRPr="00E66ED0" w:rsidRDefault="00D02F28" w:rsidP="00D02F28">
      <w:pPr>
        <w:rPr>
          <w:ins w:id="39" w:author="Alissa Cooper" w:date="2014-12-01T14:59:00Z"/>
          <w:rFonts w:ascii="Arial" w:hAnsi="Arial"/>
        </w:rPr>
      </w:pPr>
    </w:p>
    <w:p w14:paraId="6FA84E1C" w14:textId="77777777" w:rsidR="00D02F28" w:rsidRDefault="00D02F28" w:rsidP="00D02F28">
      <w:pPr>
        <w:pStyle w:val="ListParagraph"/>
        <w:numPr>
          <w:ilvl w:val="0"/>
          <w:numId w:val="4"/>
        </w:numPr>
        <w:rPr>
          <w:ins w:id="40" w:author="Alissa Cooper" w:date="2014-12-01T14:59:00Z"/>
          <w:rFonts w:ascii="Arial" w:hAnsi="Arial"/>
        </w:rPr>
      </w:pPr>
      <w:ins w:id="41" w:author="Alissa Cooper" w:date="2014-12-01T14:59:00Z">
        <w:r>
          <w:rPr>
            <w:rFonts w:ascii="Arial" w:hAnsi="Arial"/>
          </w:rPr>
          <w:t>NTIA criteria – check if the proposal fulfills the NTIA criteria</w:t>
        </w:r>
      </w:ins>
    </w:p>
    <w:p w14:paraId="26C98228" w14:textId="77777777" w:rsidR="00D02F28" w:rsidRDefault="00D02F28" w:rsidP="00D02F28">
      <w:pPr>
        <w:rPr>
          <w:ins w:id="42" w:author="Alissa Cooper" w:date="2014-12-01T14:59:00Z"/>
          <w:rFonts w:ascii="Arial" w:hAnsi="Arial"/>
        </w:rPr>
      </w:pPr>
    </w:p>
    <w:p w14:paraId="1B930749" w14:textId="77777777" w:rsidR="00D02F28" w:rsidRDefault="00D02F28" w:rsidP="00D02F28">
      <w:pPr>
        <w:rPr>
          <w:ins w:id="43" w:author="Alissa Cooper" w:date="2014-12-01T14:59:00Z"/>
          <w:rFonts w:ascii="Arial" w:hAnsi="Arial"/>
        </w:rPr>
      </w:pPr>
      <w:ins w:id="44" w:author="Alissa Cooper" w:date="2014-12-01T14:59:00Z">
        <w:r>
          <w:rPr>
            <w:rFonts w:ascii="Arial" w:hAnsi="Arial"/>
          </w:rPr>
          <w:t>If the proposal passes all of these checks, the ICG should publicly document the fact that the proposal is ready to move on to step 2. If not, the ICG should convey the outstanding issues back to the operational community with as much detail as possible concerning what needs to added, completed or clarified and suggest a timeline for the community to respond.</w:t>
        </w:r>
      </w:ins>
    </w:p>
    <w:p w14:paraId="68E442BD" w14:textId="2381B2B4" w:rsidR="0035497A" w:rsidDel="00D02F28" w:rsidRDefault="0035497A">
      <w:pPr>
        <w:rPr>
          <w:del w:id="45" w:author="Alissa Cooper" w:date="2014-12-01T14:59:00Z"/>
          <w:rFonts w:ascii="Arial" w:hAnsi="Arial"/>
        </w:rPr>
      </w:pPr>
      <w:del w:id="46" w:author="Alissa Cooper" w:date="2014-12-01T14:59:00Z">
        <w:r w:rsidDel="00D02F28">
          <w:rPr>
            <w:rFonts w:ascii="Arial" w:hAnsi="Arial"/>
          </w:rPr>
          <w:delText>As each operational community developed a</w:delText>
        </w:r>
      </w:del>
      <w:ins w:id="47" w:author="Paul Wilson" w:date="2014-11-10T09:50:00Z">
        <w:del w:id="48" w:author="Alissa Cooper" w:date="2014-12-01T14:59:00Z">
          <w:r w:rsidR="00793DA2" w:rsidDel="00D02F28">
            <w:rPr>
              <w:rFonts w:ascii="Arial" w:hAnsi="Arial"/>
            </w:rPr>
            <w:delText>develops and implements its</w:delText>
          </w:r>
        </w:del>
      </w:ins>
      <w:del w:id="49" w:author="Alissa Cooper" w:date="2014-12-01T14:59:00Z">
        <w:r w:rsidDel="00D02F28">
          <w:rPr>
            <w:rFonts w:ascii="Arial" w:hAnsi="Arial"/>
          </w:rPr>
          <w:delText xml:space="preserve"> process of outreach </w:delText>
        </w:r>
        <w:r w:rsidR="00B47424" w:rsidDel="00D02F28">
          <w:rPr>
            <w:rFonts w:ascii="Arial" w:hAnsi="Arial"/>
          </w:rPr>
          <w:delText>and</w:delText>
        </w:r>
        <w:r w:rsidDel="00D02F28">
          <w:rPr>
            <w:rFonts w:ascii="Arial" w:hAnsi="Arial"/>
          </w:rPr>
          <w:delText xml:space="preserve"> consultation on</w:delText>
        </w:r>
      </w:del>
      <w:ins w:id="50" w:author="Paul Wilson" w:date="2014-11-10T09:51:00Z">
        <w:del w:id="51" w:author="Alissa Cooper" w:date="2014-12-01T14:59:00Z">
          <w:r w:rsidR="00793DA2" w:rsidDel="00D02F28">
            <w:rPr>
              <w:rFonts w:ascii="Arial" w:hAnsi="Arial"/>
            </w:rPr>
            <w:delText>for</w:delText>
          </w:r>
        </w:del>
      </w:ins>
      <w:del w:id="52" w:author="Alissa Cooper" w:date="2014-12-01T14:59:00Z">
        <w:r w:rsidDel="00D02F28">
          <w:rPr>
            <w:rFonts w:ascii="Arial" w:hAnsi="Arial"/>
          </w:rPr>
          <w:delText xml:space="preserve"> proposal development, the ICG </w:delText>
        </w:r>
      </w:del>
      <w:ins w:id="53" w:author="Paul Wilson" w:date="2014-11-10T09:51:00Z">
        <w:del w:id="54" w:author="Alissa Cooper" w:date="2014-12-01T14:59:00Z">
          <w:r w:rsidR="00793DA2" w:rsidDel="00D02F28">
            <w:rPr>
              <w:rFonts w:ascii="Arial" w:hAnsi="Arial"/>
            </w:rPr>
            <w:delText>will</w:delText>
          </w:r>
        </w:del>
      </w:ins>
      <w:del w:id="55" w:author="Alissa Cooper" w:date="2014-12-01T14:59:00Z">
        <w:r w:rsidR="00B47424" w:rsidDel="00D02F28">
          <w:rPr>
            <w:rFonts w:ascii="Arial" w:hAnsi="Arial"/>
          </w:rPr>
          <w:delText>is</w:delText>
        </w:r>
        <w:r w:rsidDel="00D02F28">
          <w:rPr>
            <w:rFonts w:ascii="Arial" w:hAnsi="Arial"/>
          </w:rPr>
          <w:delText xml:space="preserve"> review</w:delText>
        </w:r>
        <w:r w:rsidR="00B47424" w:rsidDel="00D02F28">
          <w:rPr>
            <w:rFonts w:ascii="Arial" w:hAnsi="Arial"/>
          </w:rPr>
          <w:delText>ing</w:delText>
        </w:r>
        <w:r w:rsidDel="00D02F28">
          <w:rPr>
            <w:rFonts w:ascii="Arial" w:hAnsi="Arial"/>
          </w:rPr>
          <w:delText xml:space="preserve"> such processes and pr</w:delText>
        </w:r>
        <w:r w:rsidR="00B47424" w:rsidDel="00D02F28">
          <w:rPr>
            <w:rFonts w:ascii="Arial" w:hAnsi="Arial"/>
          </w:rPr>
          <w:delText>o</w:delText>
        </w:r>
        <w:r w:rsidDel="00D02F28">
          <w:rPr>
            <w:rFonts w:ascii="Arial" w:hAnsi="Arial"/>
          </w:rPr>
          <w:delText>v</w:delText>
        </w:r>
        <w:r w:rsidR="00B47424" w:rsidDel="00D02F28">
          <w:rPr>
            <w:rFonts w:ascii="Arial" w:hAnsi="Arial"/>
          </w:rPr>
          <w:delText>i</w:delText>
        </w:r>
        <w:r w:rsidDel="00D02F28">
          <w:rPr>
            <w:rFonts w:ascii="Arial" w:hAnsi="Arial"/>
          </w:rPr>
          <w:delText>d</w:delText>
        </w:r>
      </w:del>
      <w:ins w:id="56" w:author="Paul Wilson" w:date="2014-11-10T09:51:00Z">
        <w:del w:id="57" w:author="Alissa Cooper" w:date="2014-12-01T14:59:00Z">
          <w:r w:rsidR="00793DA2" w:rsidDel="00D02F28">
            <w:rPr>
              <w:rFonts w:ascii="Arial" w:hAnsi="Arial"/>
            </w:rPr>
            <w:delText xml:space="preserve">e </w:delText>
          </w:r>
        </w:del>
      </w:ins>
      <w:del w:id="58" w:author="Alissa Cooper" w:date="2014-12-01T14:59:00Z">
        <w:r w:rsidR="00B47424" w:rsidDel="00D02F28">
          <w:rPr>
            <w:rFonts w:ascii="Arial" w:hAnsi="Arial"/>
          </w:rPr>
          <w:delText>ing</w:delText>
        </w:r>
        <w:r w:rsidDel="00D02F28">
          <w:rPr>
            <w:rFonts w:ascii="Arial" w:hAnsi="Arial"/>
          </w:rPr>
          <w:delText xml:space="preserve"> timely adv</w:delText>
        </w:r>
        <w:r w:rsidR="00B47424" w:rsidDel="00D02F28">
          <w:rPr>
            <w:rFonts w:ascii="Arial" w:hAnsi="Arial"/>
          </w:rPr>
          <w:delText>i</w:delText>
        </w:r>
        <w:r w:rsidDel="00D02F28">
          <w:rPr>
            <w:rFonts w:ascii="Arial" w:hAnsi="Arial"/>
          </w:rPr>
          <w:delText xml:space="preserve">ce related to how those processes are meeting the </w:delText>
        </w:r>
        <w:r w:rsidR="00B47424" w:rsidDel="00D02F28">
          <w:rPr>
            <w:rFonts w:ascii="Arial" w:hAnsi="Arial"/>
          </w:rPr>
          <w:delText xml:space="preserve">RFP </w:delText>
        </w:r>
        <w:r w:rsidDel="00D02F28">
          <w:rPr>
            <w:rFonts w:ascii="Arial" w:hAnsi="Arial"/>
          </w:rPr>
          <w:delText xml:space="preserve">requirements of openness and inclusion.  </w:delText>
        </w:r>
      </w:del>
    </w:p>
    <w:p w14:paraId="67A4731C" w14:textId="41B15D9C" w:rsidR="00391F29" w:rsidDel="00D02F28" w:rsidRDefault="00391F29">
      <w:pPr>
        <w:rPr>
          <w:del w:id="59" w:author="Alissa Cooper" w:date="2014-12-01T14:59:00Z"/>
          <w:rFonts w:ascii="Arial" w:hAnsi="Arial"/>
        </w:rPr>
      </w:pPr>
    </w:p>
    <w:p w14:paraId="3751C2D9" w14:textId="472BEE1C" w:rsidR="00C72284" w:rsidDel="00D02F28" w:rsidRDefault="00C72284">
      <w:pPr>
        <w:rPr>
          <w:del w:id="60" w:author="Alissa Cooper" w:date="2014-12-01T14:59:00Z"/>
          <w:rFonts w:ascii="Arial" w:hAnsi="Arial"/>
        </w:rPr>
      </w:pPr>
      <w:moveFromRangeStart w:id="61" w:author="Paul Wilson" w:date="2014-11-06T22:43:00Z" w:name="move276933138"/>
      <w:moveFrom w:id="62" w:author="Paul Wilson" w:date="2014-11-06T22:43:00Z">
        <w:del w:id="63" w:author="Alissa Cooper" w:date="2014-12-01T14:59:00Z">
          <w:r w:rsidDel="00D02F28">
            <w:rPr>
              <w:rFonts w:ascii="Arial" w:hAnsi="Arial"/>
            </w:rPr>
            <w:delText>Upon receipt of a complete, formal transition proposal from an individual operational community addressing the transition of the stewardship of the names, numbers, or proto</w:delText>
          </w:r>
          <w:r w:rsidR="00C14F90" w:rsidDel="00D02F28">
            <w:rPr>
              <w:rFonts w:ascii="Arial" w:hAnsi="Arial"/>
            </w:rPr>
            <w:delText>col parameters IANA function, the ICG will conduct an assessment</w:delText>
          </w:r>
          <w:r w:rsidDel="00D02F28">
            <w:rPr>
              <w:rFonts w:ascii="Arial" w:hAnsi="Arial"/>
            </w:rPr>
            <w:delText xml:space="preserve"> to determine:</w:delText>
          </w:r>
        </w:del>
      </w:moveFrom>
    </w:p>
    <w:p w14:paraId="56ACD8BF" w14:textId="7B5A71D3" w:rsidR="0035497A" w:rsidDel="00D02F28" w:rsidRDefault="0035497A">
      <w:pPr>
        <w:rPr>
          <w:del w:id="64" w:author="Alissa Cooper" w:date="2014-12-01T14:59:00Z"/>
          <w:rFonts w:ascii="Arial" w:hAnsi="Arial"/>
        </w:rPr>
      </w:pPr>
    </w:p>
    <w:moveFromRangeEnd w:id="61"/>
    <w:p w14:paraId="4003F007" w14:textId="0E3EC43B" w:rsidR="0035497A" w:rsidRPr="00793DA2" w:rsidDel="00D02F28" w:rsidRDefault="00B47424">
      <w:pPr>
        <w:rPr>
          <w:del w:id="65" w:author="Alissa Cooper" w:date="2014-12-01T14:59:00Z"/>
          <w:rFonts w:ascii="Arial" w:hAnsi="Arial"/>
          <w:rPrChange w:id="66" w:author="Paul Wilson" w:date="2014-11-10T09:52:00Z">
            <w:rPr>
              <w:del w:id="67" w:author="Alissa Cooper" w:date="2014-12-01T14:59:00Z"/>
            </w:rPr>
          </w:rPrChange>
        </w:rPr>
      </w:pPr>
      <w:del w:id="68" w:author="Alissa Cooper" w:date="2014-12-01T14:59:00Z">
        <w:r w:rsidRPr="00793DA2" w:rsidDel="00D02F28">
          <w:rPr>
            <w:rFonts w:ascii="Arial" w:hAnsi="Arial"/>
            <w:rPrChange w:id="69" w:author="Paul Wilson" w:date="2014-11-10T09:52:00Z">
              <w:rPr/>
            </w:rPrChange>
          </w:rPr>
          <w:delText xml:space="preserve">a. </w:delText>
        </w:r>
        <w:r w:rsidR="0035497A" w:rsidRPr="00793DA2" w:rsidDel="00D02F28">
          <w:rPr>
            <w:rFonts w:ascii="Arial" w:hAnsi="Arial"/>
            <w:rPrChange w:id="70" w:author="Paul Wilson" w:date="2014-11-10T09:52:00Z">
              <w:rPr/>
            </w:rPrChange>
          </w:rPr>
          <w:delText>T</w:delText>
        </w:r>
        <w:r w:rsidRPr="00793DA2" w:rsidDel="00D02F28">
          <w:rPr>
            <w:rFonts w:ascii="Arial" w:hAnsi="Arial"/>
            <w:rPrChange w:id="71" w:author="Paul Wilson" w:date="2014-11-10T09:52:00Z">
              <w:rPr/>
            </w:rPrChange>
          </w:rPr>
          <w:delText>he p</w:delText>
        </w:r>
        <w:r w:rsidR="0035497A" w:rsidRPr="00793DA2" w:rsidDel="00D02F28">
          <w:rPr>
            <w:rFonts w:ascii="Arial" w:hAnsi="Arial"/>
            <w:rPrChange w:id="72" w:author="Paul Wilson" w:date="2014-11-10T09:52:00Z">
              <w:rPr/>
            </w:rPrChange>
          </w:rPr>
          <w:delText>rocess was consistent with RFP requirements:</w:delText>
        </w:r>
      </w:del>
    </w:p>
    <w:p w14:paraId="721C11CF" w14:textId="18FAB279" w:rsidR="00C72284" w:rsidRPr="00793DA2" w:rsidDel="00D02F28" w:rsidRDefault="00C72284">
      <w:pPr>
        <w:rPr>
          <w:del w:id="73" w:author="Alissa Cooper" w:date="2014-12-01T14:59:00Z"/>
          <w:rFonts w:ascii="Arial" w:hAnsi="Arial"/>
          <w:rPrChange w:id="74" w:author="Paul Wilson" w:date="2014-11-10T09:52:00Z">
            <w:rPr>
              <w:del w:id="75" w:author="Alissa Cooper" w:date="2014-12-01T14:59:00Z"/>
            </w:rPr>
          </w:rPrChange>
        </w:rPr>
      </w:pPr>
    </w:p>
    <w:p w14:paraId="39E4272A" w14:textId="0C5971B9" w:rsidR="0035497A" w:rsidRPr="00793DA2" w:rsidDel="00D02F28" w:rsidRDefault="0035497A">
      <w:pPr>
        <w:rPr>
          <w:del w:id="76" w:author="Alissa Cooper" w:date="2014-12-01T14:59:00Z"/>
          <w:rFonts w:ascii="Arial" w:hAnsi="Arial"/>
          <w:rPrChange w:id="77" w:author="Paul Wilson" w:date="2014-11-10T09:52:00Z">
            <w:rPr>
              <w:del w:id="78" w:author="Alissa Cooper" w:date="2014-12-01T14:59:00Z"/>
              <w:rFonts w:asciiTheme="minorBidi" w:hAnsiTheme="minorBidi"/>
            </w:rPr>
          </w:rPrChange>
        </w:rPr>
        <w:pPrChange w:id="79" w:author="Paul Wilson" w:date="2014-11-10T09:52:00Z">
          <w:pPr>
            <w:pStyle w:val="ListParagraph"/>
            <w:numPr>
              <w:numId w:val="3"/>
            </w:numPr>
            <w:ind w:hanging="360"/>
          </w:pPr>
        </w:pPrChange>
      </w:pPr>
      <w:del w:id="80" w:author="Alissa Cooper" w:date="2014-12-01T14:59:00Z">
        <w:r w:rsidRPr="00793DA2" w:rsidDel="00D02F28">
          <w:rPr>
            <w:rFonts w:ascii="Arial" w:hAnsi="Arial"/>
            <w:rPrChange w:id="81" w:author="Paul Wilson" w:date="2014-11-10T09:52:00Z">
              <w:rPr/>
            </w:rPrChange>
          </w:rPr>
          <w:delText>Inclusiveness and openness –</w:delText>
        </w:r>
      </w:del>
      <w:ins w:id="82" w:author="Paul Wilson" w:date="2014-11-10T09:52:00Z">
        <w:del w:id="83" w:author="Alissa Cooper" w:date="2014-12-01T14:59:00Z">
          <w:r w:rsidR="00793DA2" w:rsidDel="00D02F28">
            <w:rPr>
              <w:rFonts w:ascii="Arial" w:hAnsi="Arial"/>
            </w:rPr>
            <w:delText xml:space="preserve">In particular the ICG will attempt to verify </w:delText>
          </w:r>
        </w:del>
      </w:ins>
      <w:del w:id="84" w:author="Alissa Cooper" w:date="2014-12-01T14:59:00Z">
        <w:r w:rsidRPr="00793DA2" w:rsidDel="00D02F28">
          <w:rPr>
            <w:rFonts w:ascii="Arial" w:hAnsi="Arial"/>
            <w:rPrChange w:id="85" w:author="Paul Wilson" w:date="2014-11-10T09:52:00Z">
              <w:rPr/>
            </w:rPrChange>
          </w:rPr>
          <w:delText xml:space="preserve"> check that the proposal was </w:delText>
        </w:r>
      </w:del>
      <w:ins w:id="86" w:author="Paul Wilson" w:date="2014-11-10T09:53:00Z">
        <w:del w:id="87" w:author="Alissa Cooper" w:date="2014-12-01T14:59:00Z">
          <w:r w:rsidR="00793DA2" w:rsidDel="00D02F28">
            <w:rPr>
              <w:rFonts w:ascii="Arial" w:hAnsi="Arial"/>
            </w:rPr>
            <w:delText>is being</w:delText>
          </w:r>
          <w:r w:rsidR="00793DA2" w:rsidRPr="00793DA2" w:rsidDel="00D02F28">
            <w:rPr>
              <w:rFonts w:ascii="Arial" w:hAnsi="Arial"/>
              <w:rPrChange w:id="88" w:author="Paul Wilson" w:date="2014-11-10T09:52:00Z">
                <w:rPr/>
              </w:rPrChange>
            </w:rPr>
            <w:delText xml:space="preserve"> </w:delText>
          </w:r>
        </w:del>
      </w:ins>
      <w:del w:id="89" w:author="Alissa Cooper" w:date="2014-12-01T14:59:00Z">
        <w:r w:rsidRPr="00793DA2" w:rsidDel="00D02F28">
          <w:rPr>
            <w:rFonts w:ascii="Arial" w:hAnsi="Arial"/>
            <w:rPrChange w:id="90" w:author="Paul Wilson" w:date="2014-11-10T09:52:00Z">
              <w:rPr/>
            </w:rPrChange>
          </w:rPr>
          <w:delText xml:space="preserve">developed via a process that </w:delText>
        </w:r>
      </w:del>
      <w:ins w:id="91" w:author="Paul Wilson" w:date="2014-11-10T09:53:00Z">
        <w:del w:id="92" w:author="Alissa Cooper" w:date="2014-12-01T14:59:00Z">
          <w:r w:rsidR="00793DA2" w:rsidDel="00D02F28">
            <w:rPr>
              <w:rFonts w:ascii="Arial" w:hAnsi="Arial"/>
            </w:rPr>
            <w:delText>i</w:delText>
          </w:r>
        </w:del>
      </w:ins>
      <w:del w:id="93" w:author="Alissa Cooper" w:date="2014-12-01T14:59:00Z">
        <w:r w:rsidRPr="00793DA2" w:rsidDel="00D02F28">
          <w:rPr>
            <w:rFonts w:ascii="Arial" w:hAnsi="Arial"/>
            <w:rPrChange w:id="94" w:author="Paul Wilson" w:date="2014-11-10T09:52:00Z">
              <w:rPr/>
            </w:rPrChange>
          </w:rPr>
          <w:delText>was open and inclusive of all stakeholders interested in participating. These concepts can be validated by reviewin</w:delText>
        </w:r>
      </w:del>
      <w:ins w:id="95" w:author="Paul Wilson" w:date="2014-11-10T09:53:00Z">
        <w:del w:id="96" w:author="Alissa Cooper" w:date="2014-12-01T14:59:00Z">
          <w:r w:rsidR="00793DA2" w:rsidDel="00D02F28">
            <w:rPr>
              <w:rFonts w:ascii="Arial" w:hAnsi="Arial"/>
            </w:rPr>
            <w:delText xml:space="preserve">In </w:delText>
          </w:r>
        </w:del>
      </w:ins>
      <w:ins w:id="97" w:author="Paul Wilson" w:date="2014-11-10T09:54:00Z">
        <w:del w:id="98" w:author="Alissa Cooper" w:date="2014-12-01T14:59:00Z">
          <w:r w:rsidR="00793DA2" w:rsidDel="00D02F28">
            <w:rPr>
              <w:rFonts w:ascii="Arial" w:hAnsi="Arial"/>
            </w:rPr>
            <w:delText>doing</w:delText>
          </w:r>
        </w:del>
      </w:ins>
      <w:ins w:id="99" w:author="Paul Wilson" w:date="2014-11-10T09:53:00Z">
        <w:del w:id="100" w:author="Alissa Cooper" w:date="2014-12-01T14:59:00Z">
          <w:r w:rsidR="00793DA2" w:rsidDel="00D02F28">
            <w:rPr>
              <w:rFonts w:ascii="Arial" w:hAnsi="Arial"/>
            </w:rPr>
            <w:delText xml:space="preserve"> </w:delText>
          </w:r>
        </w:del>
      </w:ins>
      <w:ins w:id="101" w:author="Paul Wilson" w:date="2014-11-10T09:54:00Z">
        <w:del w:id="102" w:author="Alissa Cooper" w:date="2014-12-01T14:59:00Z">
          <w:r w:rsidR="00793DA2" w:rsidDel="00D02F28">
            <w:rPr>
              <w:rFonts w:ascii="Arial" w:hAnsi="Arial"/>
            </w:rPr>
            <w:delText>so, the ICG will take note of</w:delText>
          </w:r>
        </w:del>
      </w:ins>
      <w:del w:id="103" w:author="Alissa Cooper" w:date="2014-12-01T14:59:00Z">
        <w:r w:rsidRPr="00793DA2" w:rsidDel="00D02F28">
          <w:rPr>
            <w:rFonts w:ascii="Arial" w:hAnsi="Arial"/>
            <w:rPrChange w:id="104" w:author="Paul Wilson" w:date="2014-11-10T09:52:00Z">
              <w:rPr/>
            </w:rPrChange>
          </w:rPr>
          <w:delText>g:</w:delText>
        </w:r>
      </w:del>
    </w:p>
    <w:p w14:paraId="00BF3E91" w14:textId="5E6C8F8F" w:rsidR="00B47424" w:rsidRPr="00943E9E" w:rsidDel="00D02F28" w:rsidRDefault="00B47424" w:rsidP="00B47424">
      <w:pPr>
        <w:pStyle w:val="ListParagraph"/>
        <w:rPr>
          <w:del w:id="105" w:author="Alissa Cooper" w:date="2014-12-01T14:59:00Z"/>
          <w:rFonts w:asciiTheme="minorBidi" w:hAnsiTheme="minorBidi"/>
        </w:rPr>
      </w:pPr>
    </w:p>
    <w:p w14:paraId="43CFFF04" w14:textId="2CFD374A" w:rsidR="0035497A" w:rsidDel="00D02F28" w:rsidRDefault="0035497A" w:rsidP="00B47424">
      <w:pPr>
        <w:pStyle w:val="ListParagraph"/>
        <w:numPr>
          <w:ilvl w:val="0"/>
          <w:numId w:val="3"/>
        </w:numPr>
        <w:ind w:left="1080"/>
        <w:rPr>
          <w:del w:id="106" w:author="Alissa Cooper" w:date="2014-12-01T14:59:00Z"/>
          <w:rFonts w:ascii="Arial" w:hAnsi="Arial"/>
        </w:rPr>
      </w:pPr>
      <w:del w:id="107" w:author="Alissa Cooper" w:date="2014-12-01T14:59:00Z">
        <w:r w:rsidDel="00D02F28">
          <w:rPr>
            <w:rFonts w:ascii="Arial" w:hAnsi="Arial"/>
          </w:rPr>
          <w:delText xml:space="preserve">Any process concerns that </w:delText>
        </w:r>
      </w:del>
      <w:ins w:id="108" w:author="Paul Wilson" w:date="2014-11-10T09:54:00Z">
        <w:del w:id="109" w:author="Alissa Cooper" w:date="2014-12-01T14:59:00Z">
          <w:r w:rsidR="00793DA2" w:rsidDel="00D02F28">
            <w:rPr>
              <w:rFonts w:ascii="Arial" w:hAnsi="Arial"/>
            </w:rPr>
            <w:delText>are</w:delText>
          </w:r>
        </w:del>
      </w:ins>
      <w:del w:id="110" w:author="Alissa Cooper" w:date="2014-12-01T14:59:00Z">
        <w:r w:rsidDel="00D02F28">
          <w:rPr>
            <w:rFonts w:ascii="Arial" w:hAnsi="Arial"/>
          </w:rPr>
          <w:delText xml:space="preserve">were highlighted to the ICG by participants to </w:delText>
        </w:r>
      </w:del>
      <w:ins w:id="111" w:author="Paul Wilson" w:date="2014-11-10T09:54:00Z">
        <w:del w:id="112" w:author="Alissa Cooper" w:date="2014-12-01T14:59:00Z">
          <w:r w:rsidR="00793DA2" w:rsidDel="00D02F28">
            <w:rPr>
              <w:rFonts w:ascii="Arial" w:hAnsi="Arial"/>
            </w:rPr>
            <w:delText xml:space="preserve">in </w:delText>
          </w:r>
        </w:del>
      </w:ins>
      <w:del w:id="113" w:author="Alissa Cooper" w:date="2014-12-01T14:59:00Z">
        <w:r w:rsidDel="00D02F28">
          <w:rPr>
            <w:rFonts w:ascii="Arial" w:hAnsi="Arial"/>
          </w:rPr>
          <w:delText>the proposal development process</w:delText>
        </w:r>
      </w:del>
      <w:ins w:id="114" w:author="Paul Wilson" w:date="2014-11-10T09:54:00Z">
        <w:del w:id="115" w:author="Alissa Cooper" w:date="2014-12-01T14:59:00Z">
          <w:r w:rsidR="00793DA2" w:rsidDel="00D02F28">
            <w:rPr>
              <w:rFonts w:ascii="Arial" w:hAnsi="Arial"/>
            </w:rPr>
            <w:delText>;</w:delText>
          </w:r>
        </w:del>
      </w:ins>
      <w:del w:id="116" w:author="Alissa Cooper" w:date="2014-12-01T14:59:00Z">
        <w:r w:rsidR="00B47424" w:rsidDel="00D02F28">
          <w:rPr>
            <w:rFonts w:ascii="Arial" w:hAnsi="Arial"/>
          </w:rPr>
          <w:delText>.</w:delText>
        </w:r>
      </w:del>
    </w:p>
    <w:p w14:paraId="1D771B17" w14:textId="093ECDC1" w:rsidR="00B47424" w:rsidRPr="00B47424" w:rsidDel="00D02F28" w:rsidRDefault="00B47424" w:rsidP="00B47424">
      <w:pPr>
        <w:rPr>
          <w:del w:id="117" w:author="Alissa Cooper" w:date="2014-12-01T14:59:00Z"/>
          <w:rFonts w:ascii="Arial" w:hAnsi="Arial"/>
        </w:rPr>
      </w:pPr>
    </w:p>
    <w:p w14:paraId="7D57101A" w14:textId="6D035080" w:rsidR="0035497A" w:rsidDel="00D02F28" w:rsidRDefault="0035497A" w:rsidP="00B47424">
      <w:pPr>
        <w:pStyle w:val="ListParagraph"/>
        <w:numPr>
          <w:ilvl w:val="0"/>
          <w:numId w:val="3"/>
        </w:numPr>
        <w:ind w:left="1080"/>
        <w:rPr>
          <w:del w:id="118" w:author="Alissa Cooper" w:date="2014-12-01T14:59:00Z"/>
          <w:rFonts w:ascii="Arial" w:hAnsi="Arial"/>
        </w:rPr>
      </w:pPr>
      <w:del w:id="119" w:author="Alissa Cooper" w:date="2014-12-01T14:59:00Z">
        <w:r w:rsidDel="00D02F28">
          <w:rPr>
            <w:rFonts w:ascii="Arial" w:hAnsi="Arial"/>
          </w:rPr>
          <w:delText>Community comments – check if</w:delText>
        </w:r>
      </w:del>
      <w:ins w:id="120" w:author="Paul Wilson" w:date="2014-11-10T09:54:00Z">
        <w:del w:id="121" w:author="Alissa Cooper" w:date="2014-12-01T14:59:00Z">
          <w:r w:rsidR="00793DA2" w:rsidDel="00D02F28">
            <w:rPr>
              <w:rFonts w:ascii="Arial" w:hAnsi="Arial"/>
            </w:rPr>
            <w:delText>Whether</w:delText>
          </w:r>
        </w:del>
      </w:ins>
      <w:del w:id="122" w:author="Alissa Cooper" w:date="2014-12-01T14:59:00Z">
        <w:r w:rsidDel="00D02F28">
          <w:rPr>
            <w:rFonts w:ascii="Arial" w:hAnsi="Arial"/>
          </w:rPr>
          <w:delText xml:space="preserve"> input/comments the ICG received directly were </w:delText>
        </w:r>
      </w:del>
      <w:ins w:id="123" w:author="Paul Wilson" w:date="2014-11-10T09:54:00Z">
        <w:del w:id="124" w:author="Alissa Cooper" w:date="2014-12-01T14:59:00Z">
          <w:r w:rsidR="00793DA2" w:rsidDel="00D02F28">
            <w:rPr>
              <w:rFonts w:ascii="Arial" w:hAnsi="Arial"/>
            </w:rPr>
            <w:delText xml:space="preserve">have been </w:delText>
          </w:r>
        </w:del>
      </w:ins>
      <w:del w:id="125" w:author="Alissa Cooper" w:date="2014-12-01T14:59:00Z">
        <w:r w:rsidDel="00D02F28">
          <w:rPr>
            <w:rFonts w:ascii="Arial" w:hAnsi="Arial"/>
          </w:rPr>
          <w:delText>shared with the operational community</w:delText>
        </w:r>
      </w:del>
      <w:ins w:id="126" w:author="Paul Wilson" w:date="2014-11-10T09:56:00Z">
        <w:del w:id="127" w:author="Alissa Cooper" w:date="2014-12-01T14:59:00Z">
          <w:r w:rsidR="00793DA2" w:rsidDel="00D02F28">
            <w:rPr>
              <w:rFonts w:ascii="Arial" w:hAnsi="Arial"/>
            </w:rPr>
            <w:delText>,</w:delText>
          </w:r>
        </w:del>
      </w:ins>
      <w:del w:id="128" w:author="Alissa Cooper" w:date="2014-12-01T14:59:00Z">
        <w:r w:rsidDel="00D02F28">
          <w:rPr>
            <w:rFonts w:ascii="Arial" w:hAnsi="Arial"/>
          </w:rPr>
          <w:delText xml:space="preserve"> and </w:delText>
        </w:r>
      </w:del>
      <w:ins w:id="129" w:author="Paul Wilson" w:date="2014-11-10T09:56:00Z">
        <w:del w:id="130" w:author="Alissa Cooper" w:date="2014-12-01T14:59:00Z">
          <w:r w:rsidR="00793DA2" w:rsidDel="00D02F28">
            <w:rPr>
              <w:rFonts w:ascii="Arial" w:hAnsi="Arial"/>
            </w:rPr>
            <w:delText xml:space="preserve">how these are </w:delText>
          </w:r>
        </w:del>
      </w:ins>
      <w:del w:id="131" w:author="Alissa Cooper" w:date="2014-12-01T14:59:00Z">
        <w:r w:rsidDel="00D02F28">
          <w:rPr>
            <w:rFonts w:ascii="Arial" w:hAnsi="Arial"/>
          </w:rPr>
          <w:delText>addressed</w:delText>
        </w:r>
      </w:del>
      <w:ins w:id="132" w:author="Paul Wilson" w:date="2014-11-10T09:55:00Z">
        <w:del w:id="133" w:author="Alissa Cooper" w:date="2014-12-01T14:59:00Z">
          <w:r w:rsidR="00793DA2" w:rsidDel="00D02F28">
            <w:rPr>
              <w:rFonts w:ascii="Arial" w:hAnsi="Arial"/>
            </w:rPr>
            <w:delText>;</w:delText>
          </w:r>
        </w:del>
      </w:ins>
      <w:del w:id="134" w:author="Alissa Cooper" w:date="2014-12-01T14:59:00Z">
        <w:r w:rsidR="00B47424" w:rsidDel="00D02F28">
          <w:rPr>
            <w:rFonts w:ascii="Arial" w:hAnsi="Arial"/>
          </w:rPr>
          <w:delText>.</w:delText>
        </w:r>
      </w:del>
    </w:p>
    <w:p w14:paraId="1011B1FB" w14:textId="3334399C" w:rsidR="0035497A" w:rsidRPr="00642B64" w:rsidDel="00D02F28" w:rsidRDefault="0035497A" w:rsidP="00B47424">
      <w:pPr>
        <w:pStyle w:val="ListParagraph"/>
        <w:ind w:left="1440"/>
        <w:rPr>
          <w:del w:id="135" w:author="Alissa Cooper" w:date="2014-12-01T14:59:00Z"/>
          <w:rFonts w:ascii="Arial" w:hAnsi="Arial"/>
        </w:rPr>
      </w:pPr>
    </w:p>
    <w:p w14:paraId="11E59977" w14:textId="51B1F353" w:rsidR="0035497A" w:rsidRPr="00943E9E" w:rsidDel="00D02F28" w:rsidRDefault="0035497A" w:rsidP="00B47424">
      <w:pPr>
        <w:pStyle w:val="ListParagraph"/>
        <w:numPr>
          <w:ilvl w:val="0"/>
          <w:numId w:val="3"/>
        </w:numPr>
        <w:ind w:left="1080"/>
        <w:rPr>
          <w:del w:id="136" w:author="Alissa Cooper" w:date="2014-12-01T14:59:00Z"/>
          <w:rFonts w:asciiTheme="minorBidi" w:hAnsiTheme="minorBidi"/>
        </w:rPr>
      </w:pPr>
      <w:del w:id="137" w:author="Alissa Cooper" w:date="2014-12-01T14:59:00Z">
        <w:r w:rsidDel="00D02F28">
          <w:rPr>
            <w:rFonts w:ascii="Arial" w:hAnsi="Arial"/>
          </w:rPr>
          <w:delText xml:space="preserve">Nature of consensus – review the attestation in the proposal addressing </w:delText>
        </w:r>
      </w:del>
      <w:ins w:id="138" w:author="Paul Wilson" w:date="2014-11-10T09:55:00Z">
        <w:del w:id="139" w:author="Alissa Cooper" w:date="2014-12-01T14:59:00Z">
          <w:r w:rsidR="00793DA2" w:rsidDel="00D02F28">
            <w:rPr>
              <w:rFonts w:ascii="Arial" w:hAnsi="Arial"/>
            </w:rPr>
            <w:delText>H</w:delText>
          </w:r>
        </w:del>
      </w:ins>
      <w:del w:id="140" w:author="Alissa Cooper" w:date="2014-12-01T14:59:00Z">
        <w:r w:rsidDel="00D02F28">
          <w:rPr>
            <w:rFonts w:ascii="Arial" w:hAnsi="Arial"/>
          </w:rPr>
          <w:delText>how the proposal obtained</w:delText>
        </w:r>
      </w:del>
      <w:ins w:id="141" w:author="Paul Wilson" w:date="2014-11-10T09:55:00Z">
        <w:del w:id="142" w:author="Alissa Cooper" w:date="2014-12-01T14:59:00Z">
          <w:r w:rsidR="00793DA2" w:rsidDel="00D02F28">
            <w:rPr>
              <w:rFonts w:ascii="Arial" w:hAnsi="Arial"/>
            </w:rPr>
            <w:delText>process measures and reaches</w:delText>
          </w:r>
        </w:del>
      </w:ins>
      <w:del w:id="143" w:author="Alissa Cooper" w:date="2014-12-01T14:59:00Z">
        <w:r w:rsidDel="00D02F28">
          <w:rPr>
            <w:rFonts w:ascii="Arial" w:hAnsi="Arial"/>
          </w:rPr>
          <w:delText xml:space="preserve"> consensus among those who </w:delText>
        </w:r>
      </w:del>
      <w:ins w:id="144" w:author="Paul Wilson" w:date="2014-11-10T09:55:00Z">
        <w:del w:id="145" w:author="Alissa Cooper" w:date="2014-12-01T14:59:00Z">
          <w:r w:rsidR="00793DA2" w:rsidDel="00D02F28">
            <w:rPr>
              <w:rFonts w:ascii="Arial" w:hAnsi="Arial"/>
            </w:rPr>
            <w:delText xml:space="preserve">are </w:delText>
          </w:r>
        </w:del>
      </w:ins>
      <w:del w:id="146" w:author="Alissa Cooper" w:date="2014-12-01T14:59:00Z">
        <w:r w:rsidDel="00D02F28">
          <w:rPr>
            <w:rFonts w:ascii="Arial" w:hAnsi="Arial"/>
          </w:rPr>
          <w:delText>participat</w:delText>
        </w:r>
      </w:del>
      <w:ins w:id="147" w:author="Paul Wilson" w:date="2014-11-10T09:55:00Z">
        <w:del w:id="148" w:author="Alissa Cooper" w:date="2014-12-01T14:59:00Z">
          <w:r w:rsidR="00793DA2" w:rsidDel="00D02F28">
            <w:rPr>
              <w:rFonts w:ascii="Arial" w:hAnsi="Arial"/>
            </w:rPr>
            <w:delText>ing</w:delText>
          </w:r>
        </w:del>
      </w:ins>
      <w:del w:id="149" w:author="Alissa Cooper" w:date="2014-12-01T14:59:00Z">
        <w:r w:rsidDel="00D02F28">
          <w:rPr>
            <w:rFonts w:ascii="Arial" w:hAnsi="Arial"/>
          </w:rPr>
          <w:delText>ed in the operational community process.</w:delText>
        </w:r>
      </w:del>
    </w:p>
    <w:p w14:paraId="303D354F" w14:textId="32D0A333" w:rsidR="0035497A" w:rsidDel="00D02F28" w:rsidRDefault="0035497A" w:rsidP="0035497A">
      <w:pPr>
        <w:rPr>
          <w:ins w:id="150" w:author="Paul Wilson" w:date="2014-11-10T09:55:00Z"/>
          <w:del w:id="151" w:author="Alissa Cooper" w:date="2014-12-01T14:59:00Z"/>
          <w:rFonts w:ascii="Arial" w:hAnsi="Arial"/>
        </w:rPr>
      </w:pPr>
    </w:p>
    <w:p w14:paraId="2484C6AD" w14:textId="743FB228" w:rsidR="00793DA2" w:rsidDel="00D02F28" w:rsidRDefault="00793DA2" w:rsidP="0035497A">
      <w:pPr>
        <w:rPr>
          <w:ins w:id="152" w:author="Paul Wilson" w:date="2014-11-10T09:55:00Z"/>
          <w:del w:id="153" w:author="Alissa Cooper" w:date="2014-12-01T14:59:00Z"/>
          <w:rFonts w:ascii="Arial" w:hAnsi="Arial"/>
        </w:rPr>
      </w:pPr>
      <w:ins w:id="154" w:author="Paul Wilson" w:date="2014-11-10T09:55:00Z">
        <w:del w:id="155" w:author="Alissa Cooper" w:date="2014-12-01T14:59:00Z">
          <w:r w:rsidRPr="00817765" w:rsidDel="00D02F28">
            <w:rPr>
              <w:rFonts w:ascii="Arial" w:hAnsi="Arial"/>
              <w:highlight w:val="yellow"/>
              <w:rPrChange w:id="156" w:author="Paul Wilson" w:date="2014-11-10T09:58:00Z">
                <w:rPr>
                  <w:rFonts w:ascii="Arial" w:hAnsi="Arial"/>
                </w:rPr>
              </w:rPrChange>
            </w:rPr>
            <w:delText xml:space="preserve">Finally, the ICG will declare an open call for comments on the proposal development processes, so that interested parties may formally </w:delText>
          </w:r>
        </w:del>
      </w:ins>
      <w:ins w:id="157" w:author="Paul Wilson" w:date="2014-11-10T09:57:00Z">
        <w:del w:id="158" w:author="Alissa Cooper" w:date="2014-12-01T14:59:00Z">
          <w:r w:rsidRPr="00817765" w:rsidDel="00D02F28">
            <w:rPr>
              <w:rFonts w:ascii="Arial" w:hAnsi="Arial"/>
              <w:highlight w:val="yellow"/>
              <w:rPrChange w:id="159" w:author="Paul Wilson" w:date="2014-11-10T09:58:00Z">
                <w:rPr>
                  <w:rFonts w:ascii="Arial" w:hAnsi="Arial"/>
                </w:rPr>
              </w:rPrChange>
            </w:rPr>
            <w:delText>record</w:delText>
          </w:r>
        </w:del>
      </w:ins>
      <w:ins w:id="160" w:author="Paul Wilson" w:date="2014-11-10T09:55:00Z">
        <w:del w:id="161" w:author="Alissa Cooper" w:date="2014-12-01T14:59:00Z">
          <w:r w:rsidRPr="00817765" w:rsidDel="00D02F28">
            <w:rPr>
              <w:rFonts w:ascii="Arial" w:hAnsi="Arial"/>
              <w:highlight w:val="yellow"/>
              <w:rPrChange w:id="162" w:author="Paul Wilson" w:date="2014-11-10T09:58:00Z">
                <w:rPr>
                  <w:rFonts w:ascii="Arial" w:hAnsi="Arial"/>
                </w:rPr>
              </w:rPrChange>
            </w:rPr>
            <w:delText xml:space="preserve"> </w:delText>
          </w:r>
        </w:del>
      </w:ins>
      <w:ins w:id="163" w:author="Paul Wilson" w:date="2014-11-10T09:58:00Z">
        <w:del w:id="164" w:author="Alissa Cooper" w:date="2014-12-01T14:59:00Z">
          <w:r w:rsidRPr="00817765" w:rsidDel="00D02F28">
            <w:rPr>
              <w:rFonts w:ascii="Arial" w:hAnsi="Arial"/>
              <w:highlight w:val="yellow"/>
              <w:rPrChange w:id="165" w:author="Paul Wilson" w:date="2014-11-10T09:58:00Z">
                <w:rPr>
                  <w:rFonts w:ascii="Arial" w:hAnsi="Arial"/>
                </w:rPr>
              </w:rPrChange>
            </w:rPr>
            <w:delText>any</w:delText>
          </w:r>
        </w:del>
      </w:ins>
      <w:ins w:id="166" w:author="Paul Wilson" w:date="2014-11-10T09:55:00Z">
        <w:del w:id="167" w:author="Alissa Cooper" w:date="2014-12-01T14:59:00Z">
          <w:r w:rsidRPr="00817765" w:rsidDel="00D02F28">
            <w:rPr>
              <w:rFonts w:ascii="Arial" w:hAnsi="Arial"/>
              <w:highlight w:val="yellow"/>
              <w:rPrChange w:id="168" w:author="Paul Wilson" w:date="2014-11-10T09:58:00Z">
                <w:rPr>
                  <w:rFonts w:ascii="Arial" w:hAnsi="Arial"/>
                </w:rPr>
              </w:rPrChange>
            </w:rPr>
            <w:delText xml:space="preserve"> concerns, reservations or </w:delText>
          </w:r>
        </w:del>
      </w:ins>
      <w:ins w:id="169" w:author="Paul Wilson" w:date="2014-11-10T09:58:00Z">
        <w:del w:id="170" w:author="Alissa Cooper" w:date="2014-12-01T14:59:00Z">
          <w:r w:rsidRPr="00817765" w:rsidDel="00D02F28">
            <w:rPr>
              <w:rFonts w:ascii="Arial" w:hAnsi="Arial"/>
              <w:highlight w:val="yellow"/>
              <w:rPrChange w:id="171" w:author="Paul Wilson" w:date="2014-11-10T09:58:00Z">
                <w:rPr>
                  <w:rFonts w:ascii="Arial" w:hAnsi="Arial"/>
                </w:rPr>
              </w:rPrChange>
            </w:rPr>
            <w:delText xml:space="preserve">their support for </w:delText>
          </w:r>
          <w:r w:rsidR="00817765" w:rsidRPr="00817765" w:rsidDel="00D02F28">
            <w:rPr>
              <w:rFonts w:ascii="Arial" w:hAnsi="Arial"/>
              <w:highlight w:val="yellow"/>
              <w:rPrChange w:id="172" w:author="Paul Wilson" w:date="2014-11-10T09:58:00Z">
                <w:rPr>
                  <w:rFonts w:ascii="Arial" w:hAnsi="Arial"/>
                </w:rPr>
              </w:rPrChange>
            </w:rPr>
            <w:delText>any of the proposal development processes</w:delText>
          </w:r>
        </w:del>
      </w:ins>
      <w:ins w:id="173" w:author="Paul Wilson" w:date="2014-11-10T09:59:00Z">
        <w:del w:id="174" w:author="Alissa Cooper" w:date="2014-12-01T14:59:00Z">
          <w:r w:rsidR="00817765" w:rsidDel="00D02F28">
            <w:rPr>
              <w:rFonts w:ascii="Arial" w:hAnsi="Arial"/>
              <w:highlight w:val="yellow"/>
            </w:rPr>
            <w:delText xml:space="preserve"> (with a proposed target deadline of 31 Jan 2015)</w:delText>
          </w:r>
        </w:del>
      </w:ins>
      <w:ins w:id="175" w:author="Paul Wilson" w:date="2014-11-10T09:58:00Z">
        <w:del w:id="176" w:author="Alissa Cooper" w:date="2014-12-01T14:59:00Z">
          <w:r w:rsidR="00817765" w:rsidRPr="00817765" w:rsidDel="00D02F28">
            <w:rPr>
              <w:rFonts w:ascii="Arial" w:hAnsi="Arial"/>
              <w:highlight w:val="yellow"/>
              <w:rPrChange w:id="177" w:author="Paul Wilson" w:date="2014-11-10T09:58:00Z">
                <w:rPr>
                  <w:rFonts w:ascii="Arial" w:hAnsi="Arial"/>
                </w:rPr>
              </w:rPrChange>
            </w:rPr>
            <w:delText>.</w:delText>
          </w:r>
        </w:del>
      </w:ins>
    </w:p>
    <w:p w14:paraId="14C699F1" w14:textId="4AA291E1" w:rsidR="00793DA2" w:rsidDel="00D02F28" w:rsidRDefault="00793DA2" w:rsidP="0035497A">
      <w:pPr>
        <w:rPr>
          <w:ins w:id="178" w:author="Paul Wilson" w:date="2014-11-10T10:00:00Z"/>
          <w:del w:id="179" w:author="Alissa Cooper" w:date="2014-12-01T14:59:00Z"/>
          <w:rFonts w:ascii="Arial" w:hAnsi="Arial"/>
        </w:rPr>
      </w:pPr>
    </w:p>
    <w:p w14:paraId="48FDBA38" w14:textId="59C34D90" w:rsidR="00817765" w:rsidDel="00D02F28" w:rsidRDefault="00817765" w:rsidP="0035497A">
      <w:pPr>
        <w:rPr>
          <w:ins w:id="180" w:author="Paul Wilson" w:date="2014-11-10T09:58:00Z"/>
          <w:del w:id="181" w:author="Alissa Cooper" w:date="2014-12-01T14:59:00Z"/>
          <w:rFonts w:ascii="Arial" w:hAnsi="Arial"/>
        </w:rPr>
      </w:pPr>
    </w:p>
    <w:p w14:paraId="6DAA1156" w14:textId="21103354" w:rsidR="00817765" w:rsidRPr="00817765" w:rsidDel="00D02F28" w:rsidRDefault="00817765" w:rsidP="0035497A">
      <w:pPr>
        <w:rPr>
          <w:ins w:id="182" w:author="Paul Wilson" w:date="2014-11-10T09:59:00Z"/>
          <w:del w:id="183" w:author="Alissa Cooper" w:date="2014-12-01T14:59:00Z"/>
          <w:rFonts w:ascii="Arial" w:hAnsi="Arial"/>
          <w:b/>
          <w:rPrChange w:id="184" w:author="Paul Wilson" w:date="2014-11-10T10:00:00Z">
            <w:rPr>
              <w:ins w:id="185" w:author="Paul Wilson" w:date="2014-11-10T09:59:00Z"/>
              <w:del w:id="186" w:author="Alissa Cooper" w:date="2014-12-01T14:59:00Z"/>
              <w:rFonts w:ascii="Arial" w:hAnsi="Arial"/>
            </w:rPr>
          </w:rPrChange>
        </w:rPr>
      </w:pPr>
      <w:ins w:id="187" w:author="Paul Wilson" w:date="2014-11-10T09:58:00Z">
        <w:del w:id="188" w:author="Alissa Cooper" w:date="2014-12-01T14:59:00Z">
          <w:r w:rsidRPr="00817765" w:rsidDel="00D02F28">
            <w:rPr>
              <w:rFonts w:ascii="Arial" w:hAnsi="Arial"/>
              <w:b/>
              <w:rPrChange w:id="189" w:author="Paul Wilson" w:date="2014-11-10T10:00:00Z">
                <w:rPr>
                  <w:rFonts w:ascii="Arial" w:hAnsi="Arial"/>
                </w:rPr>
              </w:rPrChange>
            </w:rPr>
            <w:delText xml:space="preserve">2. </w:delText>
          </w:r>
          <w:r w:rsidRPr="00817765" w:rsidDel="00D02F28">
            <w:rPr>
              <w:rFonts w:ascii="Arial" w:hAnsi="Arial"/>
              <w:b/>
              <w:rPrChange w:id="190" w:author="Paul Wilson" w:date="2014-11-10T10:00:00Z">
                <w:rPr>
                  <w:rFonts w:ascii="Arial" w:hAnsi="Arial"/>
                </w:rPr>
              </w:rPrChange>
            </w:rPr>
            <w:tab/>
            <w:delText>Individual proposal assessment</w:delText>
          </w:r>
        </w:del>
      </w:ins>
      <w:ins w:id="191" w:author="Paul Wilson" w:date="2014-11-10T10:21:00Z">
        <w:del w:id="192" w:author="Alissa Cooper" w:date="2014-12-01T14:59:00Z">
          <w:r w:rsidR="0055364C" w:rsidDel="00D02F28">
            <w:rPr>
              <w:rFonts w:ascii="Arial" w:hAnsi="Arial"/>
              <w:b/>
            </w:rPr>
            <w:delText xml:space="preserve"> </w:delText>
          </w:r>
        </w:del>
      </w:ins>
    </w:p>
    <w:p w14:paraId="3D0F0F5D" w14:textId="161BFAC5" w:rsidR="00817765" w:rsidRPr="00817765" w:rsidDel="00D02F28" w:rsidRDefault="00817765">
      <w:pPr>
        <w:ind w:left="720"/>
        <w:rPr>
          <w:ins w:id="193" w:author="Paul Wilson" w:date="2014-11-10T09:58:00Z"/>
          <w:del w:id="194" w:author="Alissa Cooper" w:date="2014-12-01T14:59:00Z"/>
          <w:rFonts w:ascii="Arial" w:hAnsi="Arial"/>
          <w:b/>
          <w:rPrChange w:id="195" w:author="Paul Wilson" w:date="2014-11-10T10:00:00Z">
            <w:rPr>
              <w:ins w:id="196" w:author="Paul Wilson" w:date="2014-11-10T09:58:00Z"/>
              <w:del w:id="197" w:author="Alissa Cooper" w:date="2014-12-01T14:59:00Z"/>
              <w:rFonts w:ascii="Arial" w:hAnsi="Arial"/>
            </w:rPr>
          </w:rPrChange>
        </w:rPr>
        <w:pPrChange w:id="198" w:author="Paul Wilson" w:date="2014-11-10T10:00:00Z">
          <w:pPr/>
        </w:pPrChange>
      </w:pPr>
      <w:ins w:id="199" w:author="Paul Wilson" w:date="2014-11-10T09:59:00Z">
        <w:del w:id="200" w:author="Alissa Cooper" w:date="2014-12-01T14:59:00Z">
          <w:r w:rsidDel="00D02F28">
            <w:rPr>
              <w:rFonts w:ascii="Arial" w:hAnsi="Arial"/>
              <w:b/>
            </w:rPr>
            <w:delText>15 January 2015 (o</w:delText>
          </w:r>
          <w:r w:rsidR="0055364C" w:rsidDel="00D02F28">
            <w:rPr>
              <w:rFonts w:ascii="Arial" w:hAnsi="Arial"/>
              <w:b/>
            </w:rPr>
            <w:delText>r earlier) to 15</w:delText>
          </w:r>
          <w:r w:rsidDel="00D02F28">
            <w:rPr>
              <w:rFonts w:ascii="Arial" w:hAnsi="Arial"/>
              <w:b/>
            </w:rPr>
            <w:delText xml:space="preserve"> </w:delText>
          </w:r>
        </w:del>
      </w:ins>
      <w:ins w:id="201" w:author="Paul Wilson" w:date="2014-11-10T10:23:00Z">
        <w:del w:id="202" w:author="Alissa Cooper" w:date="2014-12-01T14:59:00Z">
          <w:r w:rsidR="0055364C" w:rsidDel="00D02F28">
            <w:rPr>
              <w:rFonts w:ascii="Arial" w:hAnsi="Arial"/>
              <w:b/>
            </w:rPr>
            <w:delText>February</w:delText>
          </w:r>
        </w:del>
      </w:ins>
      <w:ins w:id="203" w:author="Paul Wilson" w:date="2014-11-10T09:59:00Z">
        <w:del w:id="204" w:author="Alissa Cooper" w:date="2014-12-01T14:59:00Z">
          <w:r w:rsidDel="00D02F28">
            <w:rPr>
              <w:rFonts w:ascii="Arial" w:hAnsi="Arial"/>
              <w:b/>
            </w:rPr>
            <w:delText xml:space="preserve"> 2015</w:delText>
          </w:r>
        </w:del>
      </w:ins>
    </w:p>
    <w:p w14:paraId="306814A4" w14:textId="4A702232" w:rsidR="00817765" w:rsidDel="00D02F28" w:rsidRDefault="00817765" w:rsidP="0035497A">
      <w:pPr>
        <w:rPr>
          <w:del w:id="205" w:author="Alissa Cooper" w:date="2014-12-01T14:59:00Z"/>
          <w:rFonts w:ascii="Arial" w:hAnsi="Arial"/>
        </w:rPr>
      </w:pPr>
    </w:p>
    <w:p w14:paraId="6AE59B91" w14:textId="6AF5338B" w:rsidR="00391F29" w:rsidDel="00D02F28" w:rsidRDefault="00391F29" w:rsidP="00391F29">
      <w:pPr>
        <w:rPr>
          <w:del w:id="206" w:author="Alissa Cooper" w:date="2014-12-01T14:59:00Z"/>
          <w:rFonts w:ascii="Arial" w:hAnsi="Arial"/>
        </w:rPr>
      </w:pPr>
      <w:moveToRangeStart w:id="207" w:author="Paul Wilson" w:date="2014-11-06T22:43:00Z" w:name="move276933138"/>
      <w:moveTo w:id="208" w:author="Paul Wilson" w:date="2014-11-06T22:43:00Z">
        <w:del w:id="209" w:author="Alissa Cooper" w:date="2014-12-01T14:59:00Z">
          <w:r w:rsidDel="00D02F28">
            <w:rPr>
              <w:rFonts w:ascii="Arial" w:hAnsi="Arial"/>
            </w:rPr>
            <w:delText>Upon receipt of a complete, formal transition proposal from an individual operational community addressing the transition of the stewardship of the names, numbers, or protocol parameters IANA function, the ICG will conduct an assessment to determine</w:delText>
          </w:r>
        </w:del>
      </w:moveTo>
      <w:ins w:id="210" w:author="Paul Wilson" w:date="2014-11-06T22:45:00Z">
        <w:del w:id="211" w:author="Alissa Cooper" w:date="2014-12-01T14:59:00Z">
          <w:r w:rsidDel="00D02F28">
            <w:rPr>
              <w:rFonts w:ascii="Arial" w:hAnsi="Arial"/>
            </w:rPr>
            <w:delText xml:space="preserve"> that t</w:delText>
          </w:r>
        </w:del>
      </w:ins>
      <w:moveTo w:id="212" w:author="Paul Wilson" w:date="2014-11-06T22:43:00Z">
        <w:del w:id="213" w:author="Alissa Cooper" w:date="2014-12-01T14:59:00Z">
          <w:r w:rsidDel="00D02F28">
            <w:rPr>
              <w:rFonts w:ascii="Arial" w:hAnsi="Arial"/>
            </w:rPr>
            <w:delText>:</w:delText>
          </w:r>
        </w:del>
      </w:moveTo>
    </w:p>
    <w:p w14:paraId="058DF2E1" w14:textId="5BC75DDF" w:rsidR="00391F29" w:rsidDel="00D02F28" w:rsidRDefault="00391F29" w:rsidP="00391F29">
      <w:pPr>
        <w:rPr>
          <w:del w:id="214" w:author="Alissa Cooper" w:date="2014-12-01T14:59:00Z"/>
          <w:rFonts w:ascii="Arial" w:hAnsi="Arial"/>
        </w:rPr>
      </w:pPr>
    </w:p>
    <w:moveToRangeEnd w:id="207"/>
    <w:p w14:paraId="3732F1B0" w14:textId="4725CFD9" w:rsidR="0035497A" w:rsidDel="00D02F28" w:rsidRDefault="00B47424" w:rsidP="0035497A">
      <w:pPr>
        <w:rPr>
          <w:del w:id="215" w:author="Alissa Cooper" w:date="2014-12-01T14:59:00Z"/>
          <w:rFonts w:ascii="Arial" w:hAnsi="Arial"/>
        </w:rPr>
      </w:pPr>
      <w:del w:id="216" w:author="Alissa Cooper" w:date="2014-12-01T14:59:00Z">
        <w:r w:rsidDel="00D02F28">
          <w:rPr>
            <w:rFonts w:ascii="Arial" w:hAnsi="Arial"/>
          </w:rPr>
          <w:delText xml:space="preserve">b. </w:delText>
        </w:r>
        <w:r w:rsidR="0035497A" w:rsidDel="00D02F28">
          <w:rPr>
            <w:rFonts w:ascii="Arial" w:hAnsi="Arial"/>
          </w:rPr>
          <w:delText xml:space="preserve">The </w:delText>
        </w:r>
      </w:del>
      <w:ins w:id="217" w:author="Paul Wilson" w:date="2014-11-06T22:45:00Z">
        <w:del w:id="218" w:author="Alissa Cooper" w:date="2014-12-01T14:59:00Z">
          <w:r w:rsidR="00391F29" w:rsidDel="00D02F28">
            <w:rPr>
              <w:rFonts w:ascii="Arial" w:hAnsi="Arial"/>
            </w:rPr>
            <w:delText>p</w:delText>
          </w:r>
        </w:del>
      </w:ins>
      <w:del w:id="219" w:author="Alissa Cooper" w:date="2014-12-01T14:59:00Z">
        <w:r w:rsidR="0035497A" w:rsidDel="00D02F28">
          <w:rPr>
            <w:rFonts w:ascii="Arial" w:hAnsi="Arial"/>
          </w:rPr>
          <w:delText>Proposal has met</w:delText>
        </w:r>
      </w:del>
      <w:ins w:id="220" w:author="Paul Wilson" w:date="2014-11-06T22:45:00Z">
        <w:del w:id="221" w:author="Alissa Cooper" w:date="2014-12-01T14:59:00Z">
          <w:r w:rsidR="00391F29" w:rsidDel="00D02F28">
            <w:rPr>
              <w:rFonts w:ascii="Arial" w:hAnsi="Arial"/>
            </w:rPr>
            <w:delText>meets</w:delText>
          </w:r>
        </w:del>
      </w:ins>
      <w:del w:id="222" w:author="Alissa Cooper" w:date="2014-12-01T14:59:00Z">
        <w:r w:rsidR="0035497A" w:rsidDel="00D02F28">
          <w:rPr>
            <w:rFonts w:ascii="Arial" w:hAnsi="Arial"/>
          </w:rPr>
          <w:delText xml:space="preserve"> the RFP requirements:</w:delText>
        </w:r>
      </w:del>
    </w:p>
    <w:p w14:paraId="386ECC8C" w14:textId="10A38576" w:rsidR="00B47424" w:rsidRPr="00943E9E" w:rsidDel="00D02F28" w:rsidRDefault="00B47424" w:rsidP="0035497A">
      <w:pPr>
        <w:rPr>
          <w:del w:id="223" w:author="Alissa Cooper" w:date="2014-12-01T14:59:00Z"/>
          <w:rFonts w:ascii="Arial" w:hAnsi="Arial"/>
        </w:rPr>
      </w:pPr>
    </w:p>
    <w:p w14:paraId="4A3663B3" w14:textId="561F3B37" w:rsidR="00C72284" w:rsidDel="00D02F28" w:rsidRDefault="00C72284" w:rsidP="00B47424">
      <w:pPr>
        <w:pStyle w:val="ListParagraph"/>
        <w:numPr>
          <w:ilvl w:val="0"/>
          <w:numId w:val="4"/>
        </w:numPr>
        <w:rPr>
          <w:del w:id="224" w:author="Alissa Cooper" w:date="2014-12-01T14:59:00Z"/>
          <w:rFonts w:ascii="Arial" w:hAnsi="Arial"/>
        </w:rPr>
      </w:pPr>
      <w:del w:id="225" w:author="Alissa Cooper" w:date="2014-12-01T14:59:00Z">
        <w:r w:rsidRPr="00C72284" w:rsidDel="00D02F28">
          <w:rPr>
            <w:rFonts w:ascii="Arial" w:hAnsi="Arial"/>
          </w:rPr>
          <w:delText>Completeness – check if any RFP components are missing</w:delText>
        </w:r>
        <w:r w:rsidR="0035497A" w:rsidDel="00D02F28">
          <w:rPr>
            <w:rFonts w:ascii="Arial" w:hAnsi="Arial"/>
          </w:rPr>
          <w:delText xml:space="preserve"> </w:delText>
        </w:r>
        <w:r w:rsidR="00B47424" w:rsidDel="00D02F28">
          <w:rPr>
            <w:rFonts w:ascii="Arial" w:hAnsi="Arial"/>
          </w:rPr>
          <w:delText>or incomplete</w:delText>
        </w:r>
        <w:r w:rsidR="0035497A" w:rsidDel="00D02F28">
          <w:rPr>
            <w:rFonts w:ascii="Arial" w:hAnsi="Arial"/>
          </w:rPr>
          <w:delText>.</w:delText>
        </w:r>
      </w:del>
    </w:p>
    <w:p w14:paraId="239BB51A" w14:textId="072F931D" w:rsidR="00E66ED0" w:rsidRPr="00C72284" w:rsidDel="00D02F28" w:rsidRDefault="00E66ED0" w:rsidP="00E66ED0">
      <w:pPr>
        <w:pStyle w:val="ListParagraph"/>
        <w:rPr>
          <w:del w:id="226" w:author="Alissa Cooper" w:date="2014-12-01T14:59:00Z"/>
          <w:rFonts w:ascii="Arial" w:hAnsi="Arial"/>
        </w:rPr>
      </w:pPr>
    </w:p>
    <w:p w14:paraId="277F6F94" w14:textId="667847D3" w:rsidR="00C72284" w:rsidDel="00D02F28" w:rsidRDefault="00C72284" w:rsidP="00B47424">
      <w:pPr>
        <w:pStyle w:val="ListParagraph"/>
        <w:numPr>
          <w:ilvl w:val="0"/>
          <w:numId w:val="4"/>
        </w:numPr>
        <w:rPr>
          <w:del w:id="227" w:author="Alissa Cooper" w:date="2014-12-01T14:59:00Z"/>
          <w:rFonts w:ascii="Arial" w:hAnsi="Arial"/>
        </w:rPr>
      </w:pPr>
      <w:del w:id="228" w:author="Alissa Cooper" w:date="2014-12-01T14:59:00Z">
        <w:r w:rsidDel="00D02F28">
          <w:rPr>
            <w:rFonts w:ascii="Arial" w:hAnsi="Arial"/>
          </w:rPr>
          <w:delText>Clarity – check if anything in the proposal does not make sense or requires clarification from the operational community</w:delText>
        </w:r>
      </w:del>
    </w:p>
    <w:p w14:paraId="5EE83F08" w14:textId="2F684EF5" w:rsidR="00E66ED0" w:rsidRPr="00E66ED0" w:rsidDel="00D02F28" w:rsidRDefault="00E66ED0" w:rsidP="00E66ED0">
      <w:pPr>
        <w:rPr>
          <w:del w:id="229" w:author="Alissa Cooper" w:date="2014-12-01T14:59:00Z"/>
          <w:rFonts w:ascii="Arial" w:hAnsi="Arial"/>
        </w:rPr>
      </w:pPr>
    </w:p>
    <w:p w14:paraId="0EC6ED93" w14:textId="4FA9D6A8" w:rsidR="00C72284" w:rsidDel="00D02F28" w:rsidRDefault="00C72284" w:rsidP="00B47424">
      <w:pPr>
        <w:pStyle w:val="ListParagraph"/>
        <w:numPr>
          <w:ilvl w:val="0"/>
          <w:numId w:val="4"/>
        </w:numPr>
        <w:rPr>
          <w:del w:id="230" w:author="Alissa Cooper" w:date="2014-12-01T14:59:00Z"/>
          <w:rFonts w:ascii="Arial" w:hAnsi="Arial"/>
        </w:rPr>
      </w:pPr>
      <w:del w:id="231" w:author="Alissa Cooper" w:date="2014-12-01T14:59:00Z">
        <w:r w:rsidDel="00D02F28">
          <w:rPr>
            <w:rFonts w:ascii="Arial" w:hAnsi="Arial"/>
          </w:rPr>
          <w:delText>NTIA criteria – check if the proposal fulfills the NTIA criteria</w:delText>
        </w:r>
      </w:del>
    </w:p>
    <w:p w14:paraId="692BC1BB" w14:textId="419CDA13" w:rsidR="00C72284" w:rsidDel="00D02F28" w:rsidRDefault="00C72284" w:rsidP="00C72284">
      <w:pPr>
        <w:rPr>
          <w:ins w:id="232" w:author="Paul Wilson" w:date="2014-11-10T10:22:00Z"/>
          <w:del w:id="233" w:author="Alissa Cooper" w:date="2014-12-01T14:59:00Z"/>
          <w:rFonts w:ascii="Arial" w:hAnsi="Arial"/>
        </w:rPr>
      </w:pPr>
    </w:p>
    <w:p w14:paraId="4C8E0E70" w14:textId="3966EC16" w:rsidR="0055364C" w:rsidDel="00D02F28" w:rsidRDefault="0055364C" w:rsidP="00C72284">
      <w:pPr>
        <w:rPr>
          <w:del w:id="234" w:author="Alissa Cooper" w:date="2014-12-01T14:59:00Z"/>
          <w:rFonts w:ascii="Arial" w:hAnsi="Arial"/>
        </w:rPr>
      </w:pPr>
    </w:p>
    <w:p w14:paraId="38F52FF1" w14:textId="5A38E76E" w:rsidR="004F24A5" w:rsidDel="00D02F28" w:rsidRDefault="0035497A" w:rsidP="00C72284">
      <w:pPr>
        <w:rPr>
          <w:ins w:id="235" w:author="Paul Wilson" w:date="2014-11-10T10:13:00Z"/>
          <w:del w:id="236" w:author="Alissa Cooper" w:date="2014-12-01T14:59:00Z"/>
          <w:rFonts w:ascii="Arial" w:hAnsi="Arial"/>
        </w:rPr>
      </w:pPr>
      <w:del w:id="237" w:author="Alissa Cooper" w:date="2014-12-01T14:59:00Z">
        <w:r w:rsidDel="00D02F28">
          <w:rPr>
            <w:rFonts w:ascii="Arial" w:hAnsi="Arial"/>
          </w:rPr>
          <w:delText>If t</w:delText>
        </w:r>
        <w:r w:rsidR="00C72284" w:rsidDel="00D02F28">
          <w:rPr>
            <w:rFonts w:ascii="Arial" w:hAnsi="Arial"/>
          </w:rPr>
          <w:delText xml:space="preserve">he proposal passes all of these checks, the ICG should </w:delText>
        </w:r>
      </w:del>
      <w:ins w:id="238" w:author="Paul Wilson" w:date="2014-11-10T10:00:00Z">
        <w:del w:id="239" w:author="Alissa Cooper" w:date="2014-12-01T14:59:00Z">
          <w:r w:rsidR="00817765" w:rsidDel="00D02F28">
            <w:rPr>
              <w:rFonts w:ascii="Arial" w:hAnsi="Arial"/>
            </w:rPr>
            <w:delText xml:space="preserve">will </w:delText>
          </w:r>
        </w:del>
      </w:ins>
      <w:del w:id="240" w:author="Alissa Cooper" w:date="2014-12-01T14:59:00Z">
        <w:r w:rsidR="00C72284" w:rsidDel="00D02F28">
          <w:rPr>
            <w:rFonts w:ascii="Arial" w:hAnsi="Arial"/>
          </w:rPr>
          <w:delText xml:space="preserve">publicly document the fact that the proposal is ready to move on to step </w:delText>
        </w:r>
      </w:del>
      <w:ins w:id="241" w:author="Paul Wilson" w:date="2014-11-10T10:23:00Z">
        <w:del w:id="242" w:author="Alissa Cooper" w:date="2014-12-01T14:59:00Z">
          <w:r w:rsidR="0055364C" w:rsidDel="00D02F28">
            <w:rPr>
              <w:rFonts w:ascii="Arial" w:hAnsi="Arial"/>
            </w:rPr>
            <w:delText>3</w:delText>
          </w:r>
        </w:del>
      </w:ins>
      <w:del w:id="243" w:author="Alissa Cooper" w:date="2014-12-01T14:59:00Z">
        <w:r w:rsidR="00C72284" w:rsidDel="00D02F28">
          <w:rPr>
            <w:rFonts w:ascii="Arial" w:hAnsi="Arial"/>
          </w:rPr>
          <w:delText xml:space="preserve">2. If not, the ICG should convey the outstanding issues back to the operational community </w:delText>
        </w:r>
        <w:r w:rsidR="00B47424" w:rsidDel="00D02F28">
          <w:rPr>
            <w:rFonts w:ascii="Arial" w:hAnsi="Arial"/>
          </w:rPr>
          <w:delText xml:space="preserve">with as much detail as possible concerning what needs to </w:delText>
        </w:r>
      </w:del>
      <w:ins w:id="244" w:author="Paul Wilson" w:date="2014-11-10T10:00:00Z">
        <w:del w:id="245" w:author="Alissa Cooper" w:date="2014-12-01T14:59:00Z">
          <w:r w:rsidR="00817765" w:rsidDel="00D02F28">
            <w:rPr>
              <w:rFonts w:ascii="Arial" w:hAnsi="Arial"/>
            </w:rPr>
            <w:delText xml:space="preserve">be </w:delText>
          </w:r>
        </w:del>
      </w:ins>
      <w:del w:id="246" w:author="Alissa Cooper" w:date="2014-12-01T14:59:00Z">
        <w:r w:rsidR="00B47424" w:rsidDel="00D02F28">
          <w:rPr>
            <w:rFonts w:ascii="Arial" w:hAnsi="Arial"/>
          </w:rPr>
          <w:delText>added, completed or clarified</w:delText>
        </w:r>
      </w:del>
      <w:ins w:id="247" w:author="Paul Wilson" w:date="2014-11-10T10:01:00Z">
        <w:del w:id="248" w:author="Alissa Cooper" w:date="2014-12-01T14:59:00Z">
          <w:r w:rsidR="00817765" w:rsidDel="00D02F28">
            <w:rPr>
              <w:rFonts w:ascii="Arial" w:hAnsi="Arial"/>
            </w:rPr>
            <w:delText>,</w:delText>
          </w:r>
        </w:del>
      </w:ins>
      <w:del w:id="249" w:author="Alissa Cooper" w:date="2014-12-01T14:59:00Z">
        <w:r w:rsidR="00B47424" w:rsidDel="00D02F28">
          <w:rPr>
            <w:rFonts w:ascii="Arial" w:hAnsi="Arial"/>
          </w:rPr>
          <w:delText xml:space="preserve"> </w:delText>
        </w:r>
        <w:r w:rsidR="00C72284" w:rsidDel="00D02F28">
          <w:rPr>
            <w:rFonts w:ascii="Arial" w:hAnsi="Arial"/>
          </w:rPr>
          <w:delText>and suggest a timeline for the community to respond.</w:delText>
        </w:r>
      </w:del>
    </w:p>
    <w:p w14:paraId="4D6740ED" w14:textId="54133E2D" w:rsidR="00B545E7" w:rsidDel="00D02F28" w:rsidRDefault="00B545E7" w:rsidP="00C72284">
      <w:pPr>
        <w:rPr>
          <w:ins w:id="250" w:author="Paul Wilson" w:date="2014-11-10T10:13:00Z"/>
          <w:del w:id="251" w:author="Alissa Cooper" w:date="2014-12-01T14:59:00Z"/>
          <w:rFonts w:ascii="Arial" w:hAnsi="Arial"/>
        </w:rPr>
      </w:pPr>
    </w:p>
    <w:p w14:paraId="0D32A6DB" w14:textId="53414A9C" w:rsidR="00B545E7" w:rsidDel="00D02F28" w:rsidRDefault="00B545E7" w:rsidP="00C72284">
      <w:pPr>
        <w:rPr>
          <w:del w:id="252" w:author="Alissa Cooper" w:date="2014-12-01T14:59:00Z"/>
          <w:rFonts w:ascii="Arial" w:hAnsi="Arial"/>
        </w:rPr>
      </w:pPr>
      <w:ins w:id="253" w:author="Paul Wilson" w:date="2014-11-10T10:13:00Z">
        <w:del w:id="254" w:author="Alissa Cooper" w:date="2014-12-01T14:59:00Z">
          <w:r w:rsidRPr="00B545E7" w:rsidDel="00D02F28">
            <w:rPr>
              <w:rFonts w:ascii="Arial" w:hAnsi="Arial"/>
              <w:highlight w:val="yellow"/>
              <w:rPrChange w:id="255" w:author="Paul Wilson" w:date="2014-11-10T10:15:00Z">
                <w:rPr>
                  <w:rFonts w:ascii="Arial" w:hAnsi="Arial"/>
                </w:rPr>
              </w:rPrChange>
            </w:rPr>
            <w:delText>As an ICANN meeting will be held in Singapore during this period (</w:delText>
          </w:r>
        </w:del>
      </w:ins>
      <w:ins w:id="256" w:author="Paul Wilson" w:date="2014-11-10T10:14:00Z">
        <w:del w:id="257" w:author="Alissa Cooper" w:date="2014-12-01T14:59:00Z">
          <w:r w:rsidRPr="00B545E7" w:rsidDel="00D02F28">
            <w:rPr>
              <w:rFonts w:ascii="Arial" w:hAnsi="Arial"/>
              <w:highlight w:val="yellow"/>
              <w:rPrChange w:id="258" w:author="Paul Wilson" w:date="2014-11-10T10:15:00Z">
                <w:rPr>
                  <w:rFonts w:ascii="Arial" w:hAnsi="Arial"/>
                </w:rPr>
              </w:rPrChange>
            </w:rPr>
            <w:delText>8-12 February) it is proposed that this be used as an opportunity for public review of individual operational community proposals.</w:delText>
          </w:r>
          <w:r w:rsidDel="00D02F28">
            <w:rPr>
              <w:rFonts w:ascii="Arial" w:hAnsi="Arial"/>
            </w:rPr>
            <w:delText xml:space="preserve">  </w:delText>
          </w:r>
        </w:del>
      </w:ins>
    </w:p>
    <w:p w14:paraId="313CF3EA" w14:textId="77777777" w:rsidR="00C72284" w:rsidRPr="00C72284" w:rsidRDefault="00C72284" w:rsidP="00C72284">
      <w:pPr>
        <w:rPr>
          <w:rFonts w:ascii="Arial" w:hAnsi="Arial"/>
          <w:i/>
        </w:rPr>
      </w:pPr>
    </w:p>
    <w:p w14:paraId="0A6616CD" w14:textId="77777777" w:rsidR="00C72284" w:rsidRDefault="00C72284" w:rsidP="00C72284">
      <w:pPr>
        <w:rPr>
          <w:ins w:id="259" w:author="Paul Wilson" w:date="2014-11-10T10:24:00Z"/>
          <w:rFonts w:ascii="Arial" w:hAnsi="Arial"/>
        </w:rPr>
      </w:pPr>
    </w:p>
    <w:p w14:paraId="1B063A7C" w14:textId="2236134B" w:rsidR="0055364C" w:rsidRPr="0055364C" w:rsidRDefault="00D02F28" w:rsidP="00C72284">
      <w:pPr>
        <w:rPr>
          <w:ins w:id="260" w:author="Paul Wilson" w:date="2014-11-10T10:24:00Z"/>
          <w:rFonts w:ascii="Arial" w:hAnsi="Arial"/>
          <w:b/>
          <w:rPrChange w:id="261" w:author="Paul Wilson" w:date="2014-11-10T10:25:00Z">
            <w:rPr>
              <w:ins w:id="262" w:author="Paul Wilson" w:date="2014-11-10T10:24:00Z"/>
              <w:rFonts w:ascii="Arial" w:hAnsi="Arial"/>
            </w:rPr>
          </w:rPrChange>
        </w:rPr>
      </w:pPr>
      <w:ins w:id="263" w:author="Alissa Cooper" w:date="2014-12-01T15:02:00Z">
        <w:r>
          <w:rPr>
            <w:rFonts w:ascii="Arial" w:hAnsi="Arial"/>
            <w:b/>
          </w:rPr>
          <w:t>2</w:t>
        </w:r>
      </w:ins>
      <w:ins w:id="264" w:author="Paul Wilson" w:date="2014-11-10T10:24:00Z">
        <w:del w:id="265" w:author="Alissa Cooper" w:date="2014-12-01T15:02:00Z">
          <w:r w:rsidR="0055364C" w:rsidRPr="0055364C" w:rsidDel="00D02F28">
            <w:rPr>
              <w:rFonts w:ascii="Arial" w:hAnsi="Arial"/>
              <w:b/>
              <w:rPrChange w:id="266" w:author="Paul Wilson" w:date="2014-11-10T10:25:00Z">
                <w:rPr>
                  <w:rFonts w:ascii="Arial" w:hAnsi="Arial"/>
                </w:rPr>
              </w:rPrChange>
            </w:rPr>
            <w:delText>3</w:delText>
          </w:r>
        </w:del>
        <w:r w:rsidR="0055364C" w:rsidRPr="0055364C">
          <w:rPr>
            <w:rFonts w:ascii="Arial" w:hAnsi="Arial"/>
            <w:b/>
            <w:rPrChange w:id="267" w:author="Paul Wilson" w:date="2014-11-10T10:25:00Z">
              <w:rPr>
                <w:rFonts w:ascii="Arial" w:hAnsi="Arial"/>
              </w:rPr>
            </w:rPrChange>
          </w:rPr>
          <w:t xml:space="preserve">. </w:t>
        </w:r>
        <w:r w:rsidR="0055364C" w:rsidRPr="0055364C">
          <w:rPr>
            <w:rFonts w:ascii="Arial" w:hAnsi="Arial"/>
            <w:b/>
            <w:rPrChange w:id="268" w:author="Paul Wilson" w:date="2014-11-10T10:25:00Z">
              <w:rPr>
                <w:rFonts w:ascii="Arial" w:hAnsi="Arial"/>
              </w:rPr>
            </w:rPrChange>
          </w:rPr>
          <w:tab/>
        </w:r>
      </w:ins>
      <w:ins w:id="269" w:author="Alissa Cooper" w:date="2014-12-01T15:19:00Z">
        <w:r w:rsidR="003945A0">
          <w:rPr>
            <w:rFonts w:ascii="Arial" w:hAnsi="Arial"/>
            <w:b/>
          </w:rPr>
          <w:t>D</w:t>
        </w:r>
      </w:ins>
      <w:ins w:id="270" w:author="Paul Wilson" w:date="2014-11-10T10:24:00Z">
        <w:del w:id="271" w:author="Alissa Cooper" w:date="2014-12-01T15:19:00Z">
          <w:r w:rsidR="0055364C" w:rsidRPr="0055364C" w:rsidDel="003945A0">
            <w:rPr>
              <w:rFonts w:ascii="Arial" w:hAnsi="Arial"/>
              <w:b/>
              <w:rPrChange w:id="272" w:author="Paul Wilson" w:date="2014-11-10T10:25:00Z">
                <w:rPr>
                  <w:rFonts w:ascii="Arial" w:hAnsi="Arial"/>
                </w:rPr>
              </w:rPrChange>
            </w:rPr>
            <w:delText>First D</w:delText>
          </w:r>
        </w:del>
        <w:r w:rsidR="0055364C" w:rsidRPr="0055364C">
          <w:rPr>
            <w:rFonts w:ascii="Arial" w:hAnsi="Arial"/>
            <w:b/>
            <w:rPrChange w:id="273" w:author="Paul Wilson" w:date="2014-11-10T10:25:00Z">
              <w:rPr>
                <w:rFonts w:ascii="Arial" w:hAnsi="Arial"/>
              </w:rPr>
            </w:rPrChange>
          </w:rPr>
          <w:t xml:space="preserve">raft </w:t>
        </w:r>
      </w:ins>
      <w:ins w:id="274" w:author="Alissa Cooper" w:date="2014-12-01T15:19:00Z">
        <w:r w:rsidR="003945A0">
          <w:rPr>
            <w:rFonts w:ascii="Arial" w:hAnsi="Arial"/>
            <w:b/>
          </w:rPr>
          <w:t>p</w:t>
        </w:r>
      </w:ins>
      <w:ins w:id="275" w:author="Paul Wilson" w:date="2014-11-10T10:24:00Z">
        <w:del w:id="276" w:author="Alissa Cooper" w:date="2014-12-01T15:19:00Z">
          <w:r w:rsidR="0055364C" w:rsidRPr="0055364C" w:rsidDel="003945A0">
            <w:rPr>
              <w:rFonts w:ascii="Arial" w:hAnsi="Arial"/>
              <w:b/>
              <w:rPrChange w:id="277" w:author="Paul Wilson" w:date="2014-11-10T10:25:00Z">
                <w:rPr>
                  <w:rFonts w:ascii="Arial" w:hAnsi="Arial"/>
                </w:rPr>
              </w:rPrChange>
            </w:rPr>
            <w:delText>P</w:delText>
          </w:r>
        </w:del>
        <w:r w:rsidR="0055364C" w:rsidRPr="0055364C">
          <w:rPr>
            <w:rFonts w:ascii="Arial" w:hAnsi="Arial"/>
            <w:b/>
            <w:rPrChange w:id="278" w:author="Paul Wilson" w:date="2014-11-10T10:25:00Z">
              <w:rPr>
                <w:rFonts w:ascii="Arial" w:hAnsi="Arial"/>
              </w:rPr>
            </w:rPrChange>
          </w:rPr>
          <w:t xml:space="preserve">roposal </w:t>
        </w:r>
      </w:ins>
      <w:ins w:id="279" w:author="Alissa Cooper" w:date="2014-12-01T15:19:00Z">
        <w:r w:rsidR="003945A0">
          <w:rPr>
            <w:rFonts w:ascii="Arial" w:hAnsi="Arial"/>
            <w:b/>
          </w:rPr>
          <w:t>p</w:t>
        </w:r>
      </w:ins>
      <w:ins w:id="280" w:author="Paul Wilson" w:date="2014-11-10T10:24:00Z">
        <w:del w:id="281" w:author="Alissa Cooper" w:date="2014-12-01T15:19:00Z">
          <w:r w:rsidR="0055364C" w:rsidRPr="0055364C" w:rsidDel="003945A0">
            <w:rPr>
              <w:rFonts w:ascii="Arial" w:hAnsi="Arial"/>
              <w:b/>
              <w:rPrChange w:id="282" w:author="Paul Wilson" w:date="2014-11-10T10:25:00Z">
                <w:rPr>
                  <w:rFonts w:ascii="Arial" w:hAnsi="Arial"/>
                </w:rPr>
              </w:rPrChange>
            </w:rPr>
            <w:delText>P</w:delText>
          </w:r>
        </w:del>
        <w:r w:rsidR="0055364C" w:rsidRPr="0055364C">
          <w:rPr>
            <w:rFonts w:ascii="Arial" w:hAnsi="Arial"/>
            <w:b/>
            <w:rPrChange w:id="283" w:author="Paul Wilson" w:date="2014-11-10T10:25:00Z">
              <w:rPr>
                <w:rFonts w:ascii="Arial" w:hAnsi="Arial"/>
              </w:rPr>
            </w:rPrChange>
          </w:rPr>
          <w:t>roduction</w:t>
        </w:r>
      </w:ins>
    </w:p>
    <w:p w14:paraId="34840E95" w14:textId="03F6FC78" w:rsidR="0055364C" w:rsidRPr="0055364C" w:rsidRDefault="0055364C" w:rsidP="00C72284">
      <w:pPr>
        <w:rPr>
          <w:ins w:id="284" w:author="Paul Wilson" w:date="2014-11-10T10:24:00Z"/>
          <w:rFonts w:ascii="Arial" w:hAnsi="Arial"/>
          <w:b/>
          <w:rPrChange w:id="285" w:author="Paul Wilson" w:date="2014-11-10T10:25:00Z">
            <w:rPr>
              <w:ins w:id="286" w:author="Paul Wilson" w:date="2014-11-10T10:24:00Z"/>
              <w:rFonts w:ascii="Arial" w:hAnsi="Arial"/>
            </w:rPr>
          </w:rPrChange>
        </w:rPr>
      </w:pPr>
      <w:ins w:id="287" w:author="Paul Wilson" w:date="2014-11-10T10:24:00Z">
        <w:r w:rsidRPr="0055364C">
          <w:rPr>
            <w:rFonts w:ascii="Arial" w:hAnsi="Arial"/>
            <w:b/>
            <w:rPrChange w:id="288" w:author="Paul Wilson" w:date="2014-11-10T10:25:00Z">
              <w:rPr>
                <w:rFonts w:ascii="Arial" w:hAnsi="Arial"/>
              </w:rPr>
            </w:rPrChange>
          </w:rPr>
          <w:tab/>
          <w:t xml:space="preserve">15 February 2015 to </w:t>
        </w:r>
      </w:ins>
      <w:ins w:id="289" w:author="Alissa Cooper" w:date="2014-12-01T15:02:00Z">
        <w:r w:rsidR="00D02F28">
          <w:rPr>
            <w:rFonts w:ascii="Arial" w:hAnsi="Arial"/>
            <w:b/>
          </w:rPr>
          <w:t>1</w:t>
        </w:r>
      </w:ins>
      <w:ins w:id="290" w:author="Paul Wilson" w:date="2014-11-10T10:24:00Z">
        <w:del w:id="291" w:author="Alissa Cooper" w:date="2014-12-01T15:02:00Z">
          <w:r w:rsidRPr="0055364C" w:rsidDel="00D02F28">
            <w:rPr>
              <w:rFonts w:ascii="Arial" w:hAnsi="Arial"/>
              <w:b/>
              <w:rPrChange w:id="292" w:author="Paul Wilson" w:date="2014-11-10T10:25:00Z">
                <w:rPr>
                  <w:rFonts w:ascii="Arial" w:hAnsi="Arial"/>
                </w:rPr>
              </w:rPrChange>
            </w:rPr>
            <w:delText>1</w:delText>
          </w:r>
        </w:del>
      </w:ins>
      <w:ins w:id="293" w:author="Alissa Cooper" w:date="2014-12-01T15:02:00Z">
        <w:r w:rsidR="00D02F28">
          <w:rPr>
            <w:rFonts w:ascii="Arial" w:hAnsi="Arial"/>
            <w:b/>
          </w:rPr>
          <w:t>3</w:t>
        </w:r>
      </w:ins>
      <w:ins w:id="294" w:author="Paul Wilson" w:date="2014-11-10T10:24:00Z">
        <w:del w:id="295" w:author="Alissa Cooper" w:date="2014-12-01T15:02:00Z">
          <w:r w:rsidRPr="0055364C" w:rsidDel="00D02F28">
            <w:rPr>
              <w:rFonts w:ascii="Arial" w:hAnsi="Arial"/>
              <w:b/>
              <w:rPrChange w:id="296" w:author="Paul Wilson" w:date="2014-11-10T10:25:00Z">
                <w:rPr>
                  <w:rFonts w:ascii="Arial" w:hAnsi="Arial"/>
                </w:rPr>
              </w:rPrChange>
            </w:rPr>
            <w:delText>5</w:delText>
          </w:r>
        </w:del>
        <w:r w:rsidRPr="0055364C">
          <w:rPr>
            <w:rFonts w:ascii="Arial" w:hAnsi="Arial"/>
            <w:b/>
            <w:rPrChange w:id="297" w:author="Paul Wilson" w:date="2014-11-10T10:25:00Z">
              <w:rPr>
                <w:rFonts w:ascii="Arial" w:hAnsi="Arial"/>
              </w:rPr>
            </w:rPrChange>
          </w:rPr>
          <w:t xml:space="preserve"> March 2015</w:t>
        </w:r>
      </w:ins>
    </w:p>
    <w:p w14:paraId="7ED7C2E7" w14:textId="493028C5" w:rsidR="0055364C" w:rsidRDefault="0055364C" w:rsidP="00C72284">
      <w:pPr>
        <w:rPr>
          <w:rFonts w:ascii="Arial" w:hAnsi="Arial"/>
        </w:rPr>
      </w:pPr>
      <w:ins w:id="298" w:author="Paul Wilson" w:date="2014-11-10T10:24:00Z">
        <w:r>
          <w:rPr>
            <w:rFonts w:ascii="Arial" w:hAnsi="Arial"/>
          </w:rPr>
          <w:t xml:space="preserve"> </w:t>
        </w:r>
      </w:ins>
    </w:p>
    <w:p w14:paraId="09857232" w14:textId="0BCFD03B" w:rsidR="00C72284" w:rsidRPr="00C72284" w:rsidDel="0055364C" w:rsidRDefault="00C72284" w:rsidP="00943E9E">
      <w:pPr>
        <w:ind w:left="720" w:hanging="720"/>
        <w:rPr>
          <w:del w:id="299" w:author="Paul Wilson" w:date="2014-11-10T10:25:00Z"/>
          <w:rFonts w:ascii="Arial" w:hAnsi="Arial"/>
          <w:b/>
        </w:rPr>
      </w:pPr>
      <w:del w:id="300" w:author="Paul Wilson" w:date="2014-11-10T10:01:00Z">
        <w:r w:rsidRPr="00C72284" w:rsidDel="00817765">
          <w:rPr>
            <w:rFonts w:ascii="Arial" w:hAnsi="Arial"/>
            <w:b/>
          </w:rPr>
          <w:lastRenderedPageBreak/>
          <w:delText>2</w:delText>
        </w:r>
      </w:del>
      <w:del w:id="301" w:author="Paul Wilson" w:date="2014-11-10T10:25:00Z">
        <w:r w:rsidRPr="00C72284" w:rsidDel="0055364C">
          <w:rPr>
            <w:rFonts w:ascii="Arial" w:hAnsi="Arial"/>
            <w:b/>
          </w:rPr>
          <w:delText>.</w:delText>
        </w:r>
        <w:r w:rsidRPr="00C72284" w:rsidDel="0055364C">
          <w:rPr>
            <w:rFonts w:ascii="Arial" w:hAnsi="Arial"/>
            <w:b/>
          </w:rPr>
          <w:tab/>
          <w:delText>Unified proposal assessment</w:delText>
        </w:r>
        <w:r w:rsidR="006B36C9" w:rsidDel="0055364C">
          <w:rPr>
            <w:rFonts w:ascii="Arial" w:hAnsi="Arial"/>
            <w:b/>
          </w:rPr>
          <w:delText xml:space="preserve">                                                                 15 May 2015 (or earlier) to 19 June 2015 </w:delText>
        </w:r>
      </w:del>
    </w:p>
    <w:p w14:paraId="5F7A92B9" w14:textId="3E7430A4" w:rsidR="00C72284" w:rsidDel="0055364C" w:rsidRDefault="00C72284" w:rsidP="00C72284">
      <w:pPr>
        <w:rPr>
          <w:del w:id="302" w:author="Paul Wilson" w:date="2014-11-10T10:25:00Z"/>
          <w:rFonts w:ascii="Arial" w:hAnsi="Arial"/>
        </w:rPr>
      </w:pPr>
    </w:p>
    <w:p w14:paraId="182B1BF7" w14:textId="3C271406" w:rsidR="00817765" w:rsidRDefault="00817765" w:rsidP="00C72284">
      <w:pPr>
        <w:rPr>
          <w:ins w:id="303" w:author="Paul Wilson" w:date="2014-11-10T10:03:00Z"/>
          <w:rFonts w:ascii="Arial" w:hAnsi="Arial"/>
        </w:rPr>
      </w:pPr>
      <w:ins w:id="304" w:author="Paul Wilson" w:date="2014-11-10T10:02:00Z">
        <w:r>
          <w:rPr>
            <w:rFonts w:ascii="Arial" w:hAnsi="Arial"/>
          </w:rPr>
          <w:t xml:space="preserve">According to the ICG Charter, its role is not to draft a single transition proposal, but rather to assemble a proposal from </w:t>
        </w:r>
        <w:del w:id="305" w:author="Alissa Cooper" w:date="2014-12-01T15:05:00Z">
          <w:r w:rsidDel="00D02F28">
            <w:rPr>
              <w:rFonts w:ascii="Arial" w:hAnsi="Arial"/>
            </w:rPr>
            <w:delText xml:space="preserve">3 </w:delText>
          </w:r>
        </w:del>
        <w:r>
          <w:rPr>
            <w:rFonts w:ascii="Arial" w:hAnsi="Arial"/>
          </w:rPr>
          <w:t>component</w:t>
        </w:r>
      </w:ins>
      <w:ins w:id="306" w:author="Paul Wilson" w:date="2014-11-10T10:03:00Z">
        <w:del w:id="307" w:author="Alissa Cooper" w:date="2014-12-01T15:05:00Z">
          <w:r w:rsidDel="00D02F28">
            <w:rPr>
              <w:rFonts w:ascii="Arial" w:hAnsi="Arial"/>
            </w:rPr>
            <w:delText>s</w:delText>
          </w:r>
        </w:del>
        <w:r>
          <w:rPr>
            <w:rFonts w:ascii="Arial" w:hAnsi="Arial"/>
          </w:rPr>
          <w:t xml:space="preserve"> proposals</w:t>
        </w:r>
      </w:ins>
      <w:ins w:id="308" w:author="Paul Wilson" w:date="2014-11-10T10:02:00Z">
        <w:r>
          <w:rPr>
            <w:rFonts w:ascii="Arial" w:hAnsi="Arial"/>
          </w:rPr>
          <w:t xml:space="preserve">.  These components </w:t>
        </w:r>
      </w:ins>
      <w:ins w:id="309" w:author="Paul Wilson" w:date="2014-11-10T10:03:00Z">
        <w:r>
          <w:rPr>
            <w:rFonts w:ascii="Arial" w:hAnsi="Arial"/>
          </w:rPr>
          <w:t>are expected to be essentially disjoint</w:t>
        </w:r>
      </w:ins>
      <w:ins w:id="310" w:author="Paul Wilson" w:date="2014-11-10T10:04:00Z">
        <w:r>
          <w:rPr>
            <w:rFonts w:ascii="Arial" w:hAnsi="Arial"/>
          </w:rPr>
          <w:t>, relating to the specific IANA functions which are of interest to each operational community.</w:t>
        </w:r>
      </w:ins>
    </w:p>
    <w:p w14:paraId="39AD91F3" w14:textId="77777777" w:rsidR="00817765" w:rsidRDefault="00817765" w:rsidP="00C72284">
      <w:pPr>
        <w:rPr>
          <w:ins w:id="311" w:author="Paul Wilson" w:date="2014-11-10T10:02:00Z"/>
          <w:rFonts w:ascii="Arial" w:hAnsi="Arial"/>
        </w:rPr>
      </w:pPr>
    </w:p>
    <w:p w14:paraId="7C5BA3A3" w14:textId="2FE0DA83" w:rsidR="0035497A" w:rsidRDefault="00C12511" w:rsidP="00C72284">
      <w:pPr>
        <w:rPr>
          <w:rFonts w:ascii="Arial" w:hAnsi="Arial"/>
        </w:rPr>
      </w:pPr>
      <w:del w:id="312" w:author="Paul Wilson" w:date="2014-11-10T10:05:00Z">
        <w:r w:rsidDel="00817765">
          <w:rPr>
            <w:rFonts w:ascii="Arial" w:hAnsi="Arial"/>
          </w:rPr>
          <w:delText xml:space="preserve">The </w:delText>
        </w:r>
        <w:r w:rsidR="0035497A" w:rsidDel="00817765">
          <w:rPr>
            <w:rFonts w:ascii="Arial" w:hAnsi="Arial"/>
          </w:rPr>
          <w:delText xml:space="preserve">ICG is </w:delText>
        </w:r>
      </w:del>
      <w:del w:id="313" w:author="Paul Wilson" w:date="2014-11-10T10:01:00Z">
        <w:r w:rsidR="0035497A" w:rsidDel="00817765">
          <w:rPr>
            <w:rFonts w:ascii="Arial" w:hAnsi="Arial"/>
          </w:rPr>
          <w:delText>taksed</w:delText>
        </w:r>
      </w:del>
      <w:del w:id="314" w:author="Paul Wilson" w:date="2014-11-10T10:05:00Z">
        <w:r w:rsidR="0035497A" w:rsidDel="00817765">
          <w:rPr>
            <w:rFonts w:ascii="Arial" w:hAnsi="Arial"/>
          </w:rPr>
          <w:delText xml:space="preserve"> with </w:delText>
        </w:r>
      </w:del>
      <w:del w:id="315" w:author="Paul Wilson" w:date="2014-11-10T10:01:00Z">
        <w:r w:rsidR="0035497A" w:rsidDel="00817765">
          <w:rPr>
            <w:rFonts w:ascii="Arial" w:hAnsi="Arial"/>
          </w:rPr>
          <w:delText>assembing</w:delText>
        </w:r>
      </w:del>
      <w:del w:id="316" w:author="Paul Wilson" w:date="2014-11-10T10:05:00Z">
        <w:r w:rsidR="0035497A" w:rsidDel="00817765">
          <w:rPr>
            <w:rFonts w:ascii="Arial" w:hAnsi="Arial"/>
          </w:rPr>
          <w:delText xml:space="preserve"> a common proposal, as opposed to drafting a common proposal. Each operational community will draft a proposal appropriate to </w:delText>
        </w:r>
        <w:r w:rsidDel="00817765">
          <w:rPr>
            <w:rFonts w:ascii="Arial" w:hAnsi="Arial"/>
          </w:rPr>
          <w:delText>its</w:delText>
        </w:r>
        <w:r w:rsidR="0035497A" w:rsidDel="00817765">
          <w:rPr>
            <w:rFonts w:ascii="Arial" w:hAnsi="Arial"/>
          </w:rPr>
          <w:delText xml:space="preserve"> function and nature of operation, which are different. Therefore we</w:delText>
        </w:r>
      </w:del>
      <w:ins w:id="317" w:author="Paul Wilson" w:date="2014-11-10T10:05:00Z">
        <w:r w:rsidR="00817765">
          <w:rPr>
            <w:rFonts w:ascii="Arial" w:hAnsi="Arial"/>
          </w:rPr>
          <w:t>The ICG</w:t>
        </w:r>
      </w:ins>
      <w:r w:rsidR="0035497A">
        <w:rPr>
          <w:rFonts w:ascii="Arial" w:hAnsi="Arial"/>
        </w:rPr>
        <w:t xml:space="preserve"> expect</w:t>
      </w:r>
      <w:ins w:id="318" w:author="Alissa Cooper" w:date="2014-12-01T15:20:00Z">
        <w:r w:rsidR="003945A0">
          <w:rPr>
            <w:rFonts w:ascii="Arial" w:hAnsi="Arial"/>
          </w:rPr>
          <w:t>s</w:t>
        </w:r>
      </w:ins>
      <w:r w:rsidR="0035497A">
        <w:rPr>
          <w:rFonts w:ascii="Arial" w:hAnsi="Arial"/>
        </w:rPr>
        <w:t xml:space="preserve"> the </w:t>
      </w:r>
      <w:ins w:id="319" w:author="Paul Wilson" w:date="2014-11-10T10:05:00Z">
        <w:del w:id="320" w:author="Alissa Cooper" w:date="2014-12-01T15:05:00Z">
          <w:r w:rsidR="00817765" w:rsidDel="00D02F28">
            <w:rPr>
              <w:rFonts w:ascii="Arial" w:hAnsi="Arial"/>
            </w:rPr>
            <w:delText xml:space="preserve">3 </w:delText>
          </w:r>
        </w:del>
      </w:ins>
      <w:r w:rsidR="0035497A">
        <w:rPr>
          <w:rFonts w:ascii="Arial" w:hAnsi="Arial"/>
        </w:rPr>
        <w:t>proposals to reflect th</w:t>
      </w:r>
      <w:del w:id="321" w:author="Paul Wilson" w:date="2014-11-10T10:05:00Z">
        <w:r w:rsidR="0035497A" w:rsidDel="00817765">
          <w:rPr>
            <w:rFonts w:ascii="Arial" w:hAnsi="Arial"/>
          </w:rPr>
          <w:delText>os</w:delText>
        </w:r>
      </w:del>
      <w:r w:rsidR="0035497A">
        <w:rPr>
          <w:rFonts w:ascii="Arial" w:hAnsi="Arial"/>
        </w:rPr>
        <w:t>e differences</w:t>
      </w:r>
      <w:ins w:id="322" w:author="Paul Wilson" w:date="2014-11-10T10:05:00Z">
        <w:r w:rsidR="00817765">
          <w:rPr>
            <w:rFonts w:ascii="Arial" w:hAnsi="Arial"/>
          </w:rPr>
          <w:t xml:space="preserve"> between the communities and the related IANA functions</w:t>
        </w:r>
      </w:ins>
      <w:del w:id="323" w:author="Alissa Cooper" w:date="2014-12-01T15:05:00Z">
        <w:r w:rsidR="0035497A" w:rsidDel="00D02F28">
          <w:rPr>
            <w:rFonts w:ascii="Arial" w:hAnsi="Arial"/>
          </w:rPr>
          <w:delText xml:space="preserve">; they </w:delText>
        </w:r>
      </w:del>
      <w:ins w:id="324" w:author="Paul Wilson" w:date="2014-11-10T10:06:00Z">
        <w:del w:id="325" w:author="Alissa Cooper" w:date="2014-12-01T15:05:00Z">
          <w:r w:rsidR="00817765" w:rsidDel="00D02F28">
            <w:rPr>
              <w:rFonts w:ascii="Arial" w:hAnsi="Arial"/>
            </w:rPr>
            <w:delText xml:space="preserve">the proposals </w:delText>
          </w:r>
        </w:del>
      </w:ins>
      <w:del w:id="326" w:author="Alissa Cooper" w:date="2014-12-01T15:05:00Z">
        <w:r w:rsidR="0035497A" w:rsidDel="00D02F28">
          <w:rPr>
            <w:rFonts w:ascii="Arial" w:hAnsi="Arial"/>
          </w:rPr>
          <w:delText xml:space="preserve">will not be uniform </w:delText>
        </w:r>
      </w:del>
      <w:ins w:id="327" w:author="Paul Wilson" w:date="2014-11-10T10:06:00Z">
        <w:del w:id="328" w:author="Alissa Cooper" w:date="2014-12-01T15:05:00Z">
          <w:r w:rsidR="00817765" w:rsidDel="00D02F28">
            <w:rPr>
              <w:rFonts w:ascii="Arial" w:hAnsi="Arial"/>
            </w:rPr>
            <w:delText xml:space="preserve">or consistent with </w:delText>
          </w:r>
        </w:del>
      </w:ins>
      <w:del w:id="329" w:author="Alissa Cooper" w:date="2014-12-01T15:05:00Z">
        <w:r w:rsidR="0035497A" w:rsidDel="00D02F28">
          <w:rPr>
            <w:rFonts w:ascii="Arial" w:hAnsi="Arial"/>
          </w:rPr>
          <w:delText xml:space="preserve">in relation to each other. </w:delText>
        </w:r>
      </w:del>
      <w:ins w:id="330" w:author="Alissa Cooper" w:date="2014-12-01T15:05:00Z">
        <w:r w:rsidR="00D02F28">
          <w:rPr>
            <w:rFonts w:ascii="Arial" w:hAnsi="Arial"/>
          </w:rPr>
          <w:t xml:space="preserve">. </w:t>
        </w:r>
      </w:ins>
      <w:r w:rsidR="0035497A">
        <w:rPr>
          <w:rFonts w:ascii="Arial" w:hAnsi="Arial"/>
        </w:rPr>
        <w:t xml:space="preserve">As </w:t>
      </w:r>
      <w:del w:id="331" w:author="Paul Wilson" w:date="2014-11-10T10:06:00Z">
        <w:r w:rsidR="0035497A" w:rsidDel="00817765">
          <w:rPr>
            <w:rFonts w:ascii="Arial" w:hAnsi="Arial"/>
          </w:rPr>
          <w:delText xml:space="preserve">we </w:delText>
        </w:r>
      </w:del>
      <w:ins w:id="332" w:author="Paul Wilson" w:date="2014-11-10T10:06:00Z">
        <w:r w:rsidR="00817765">
          <w:rPr>
            <w:rFonts w:ascii="Arial" w:hAnsi="Arial"/>
          </w:rPr>
          <w:t xml:space="preserve">the ICG </w:t>
        </w:r>
      </w:ins>
      <w:r w:rsidR="0035497A">
        <w:rPr>
          <w:rFonts w:ascii="Arial" w:hAnsi="Arial"/>
        </w:rPr>
        <w:t>consider</w:t>
      </w:r>
      <w:ins w:id="333" w:author="Paul Wilson" w:date="2014-11-10T10:06:00Z">
        <w:r w:rsidR="00817765">
          <w:rPr>
            <w:rFonts w:ascii="Arial" w:hAnsi="Arial"/>
          </w:rPr>
          <w:t>s</w:t>
        </w:r>
      </w:ins>
      <w:r w:rsidR="0035497A">
        <w:rPr>
          <w:rFonts w:ascii="Arial" w:hAnsi="Arial"/>
        </w:rPr>
        <w:t xml:space="preserve"> how the various operational proposals combine into a unified proposal</w:t>
      </w:r>
      <w:del w:id="334" w:author="Alissa Cooper" w:date="2014-12-01T15:05:00Z">
        <w:r w:rsidR="0035497A" w:rsidDel="00D02F28">
          <w:rPr>
            <w:rFonts w:ascii="Arial" w:hAnsi="Arial"/>
          </w:rPr>
          <w:delText>, however</w:delText>
        </w:r>
      </w:del>
      <w:r w:rsidR="0035497A">
        <w:rPr>
          <w:rFonts w:ascii="Arial" w:hAnsi="Arial"/>
        </w:rPr>
        <w:t xml:space="preserve">, some potential inconsistencies or conflicts among the proposals may arise. </w:t>
      </w:r>
    </w:p>
    <w:p w14:paraId="62A19BA6" w14:textId="77777777" w:rsidR="0035497A" w:rsidRDefault="0035497A" w:rsidP="00C72284">
      <w:pPr>
        <w:rPr>
          <w:rFonts w:ascii="Arial" w:hAnsi="Arial"/>
        </w:rPr>
      </w:pPr>
    </w:p>
    <w:p w14:paraId="6CDD1DD2" w14:textId="474CD169" w:rsidR="00C72284" w:rsidRDefault="0035497A" w:rsidP="00C72284">
      <w:pPr>
        <w:rPr>
          <w:rFonts w:ascii="Arial" w:hAnsi="Arial"/>
        </w:rPr>
      </w:pPr>
      <w:r>
        <w:rPr>
          <w:rFonts w:ascii="Arial" w:hAnsi="Arial"/>
        </w:rPr>
        <w:t>Therefore, o</w:t>
      </w:r>
      <w:r w:rsidR="00C72284">
        <w:rPr>
          <w:rFonts w:ascii="Arial" w:hAnsi="Arial"/>
        </w:rPr>
        <w:t>nce multiple community pro</w:t>
      </w:r>
      <w:r w:rsidR="00C14F90">
        <w:rPr>
          <w:rFonts w:ascii="Arial" w:hAnsi="Arial"/>
        </w:rPr>
        <w:t xml:space="preserve">posals have completed step </w:t>
      </w:r>
      <w:ins w:id="335" w:author="Alissa Cooper" w:date="2014-12-01T15:06:00Z">
        <w:r w:rsidR="00A81CD1">
          <w:rPr>
            <w:rFonts w:ascii="Arial" w:hAnsi="Arial"/>
          </w:rPr>
          <w:t>1</w:t>
        </w:r>
      </w:ins>
      <w:ins w:id="336" w:author="Paul Wilson" w:date="2014-11-10T10:07:00Z">
        <w:del w:id="337" w:author="Alissa Cooper" w:date="2014-12-01T15:06:00Z">
          <w:r w:rsidR="00817765" w:rsidDel="00A81CD1">
            <w:rPr>
              <w:rFonts w:ascii="Arial" w:hAnsi="Arial"/>
            </w:rPr>
            <w:delText>2</w:delText>
          </w:r>
        </w:del>
        <w:r w:rsidR="00817765">
          <w:rPr>
            <w:rFonts w:ascii="Arial" w:hAnsi="Arial"/>
          </w:rPr>
          <w:t xml:space="preserve"> above</w:t>
        </w:r>
      </w:ins>
      <w:del w:id="338" w:author="Paul Wilson" w:date="2014-11-10T10:07:00Z">
        <w:r w:rsidR="00C14F90" w:rsidDel="00817765">
          <w:rPr>
            <w:rFonts w:ascii="Arial" w:hAnsi="Arial"/>
          </w:rPr>
          <w:delText>1</w:delText>
        </w:r>
      </w:del>
      <w:r w:rsidR="00C14F90">
        <w:rPr>
          <w:rFonts w:ascii="Arial" w:hAnsi="Arial"/>
        </w:rPr>
        <w:t>, the ICG will conduct an assessment</w:t>
      </w:r>
      <w:r w:rsidR="00C72284">
        <w:rPr>
          <w:rFonts w:ascii="Arial" w:hAnsi="Arial"/>
        </w:rPr>
        <w:t xml:space="preserve"> to determine:</w:t>
      </w:r>
    </w:p>
    <w:p w14:paraId="79CDFE6B" w14:textId="77777777" w:rsidR="00C72284" w:rsidRDefault="00C72284" w:rsidP="00C72284">
      <w:pPr>
        <w:rPr>
          <w:rFonts w:ascii="Arial" w:hAnsi="Arial"/>
        </w:rPr>
      </w:pPr>
    </w:p>
    <w:p w14:paraId="6EA635E5" w14:textId="3CEBE9D7" w:rsidR="00C72284" w:rsidRDefault="00642B64" w:rsidP="00C72284">
      <w:pPr>
        <w:pStyle w:val="ListParagraph"/>
        <w:numPr>
          <w:ilvl w:val="0"/>
          <w:numId w:val="2"/>
        </w:numPr>
        <w:rPr>
          <w:rFonts w:ascii="Arial" w:hAnsi="Arial"/>
        </w:rPr>
      </w:pPr>
      <w:r w:rsidRPr="00C72284">
        <w:rPr>
          <w:rFonts w:ascii="Arial" w:hAnsi="Arial"/>
        </w:rPr>
        <w:t>Compatibility</w:t>
      </w:r>
      <w:r w:rsidR="00C72284" w:rsidRPr="00C72284">
        <w:rPr>
          <w:rFonts w:ascii="Arial" w:hAnsi="Arial"/>
        </w:rPr>
        <w:t xml:space="preserve"> and interoperability</w:t>
      </w:r>
      <w:del w:id="339" w:author="Paul Wilson" w:date="2014-11-10T10:09:00Z">
        <w:r w:rsidR="0035497A" w:rsidDel="00B545E7">
          <w:rPr>
            <w:rFonts w:ascii="Arial" w:hAnsi="Arial"/>
          </w:rPr>
          <w:delText xml:space="preserve"> in a </w:delText>
        </w:r>
        <w:r w:rsidR="00C12511" w:rsidDel="00B545E7">
          <w:rPr>
            <w:rFonts w:ascii="Arial" w:hAnsi="Arial"/>
          </w:rPr>
          <w:delText>u</w:delText>
        </w:r>
        <w:r w:rsidR="0035497A" w:rsidDel="00B545E7">
          <w:rPr>
            <w:rFonts w:ascii="Arial" w:hAnsi="Arial"/>
          </w:rPr>
          <w:delText xml:space="preserve">nified </w:delText>
        </w:r>
        <w:r w:rsidR="00C12511" w:rsidDel="00B545E7">
          <w:rPr>
            <w:rFonts w:ascii="Arial" w:hAnsi="Arial"/>
          </w:rPr>
          <w:delText>propo</w:delText>
        </w:r>
        <w:r w:rsidR="0035497A" w:rsidDel="00B545E7">
          <w:rPr>
            <w:rFonts w:ascii="Arial" w:hAnsi="Arial"/>
          </w:rPr>
          <w:delText>sal</w:delText>
        </w:r>
      </w:del>
      <w:ins w:id="340" w:author="Paul Wilson" w:date="2014-11-10T10:07:00Z">
        <w:r w:rsidR="00817765">
          <w:rPr>
            <w:rFonts w:ascii="Arial" w:hAnsi="Arial"/>
          </w:rPr>
          <w:t>:</w:t>
        </w:r>
      </w:ins>
      <w:del w:id="341" w:author="Paul Wilson" w:date="2014-11-10T10:07:00Z">
        <w:r w:rsidR="00C72284" w:rsidRPr="00C72284" w:rsidDel="00817765">
          <w:rPr>
            <w:rFonts w:ascii="Arial" w:hAnsi="Arial"/>
          </w:rPr>
          <w:delText xml:space="preserve"> –</w:delText>
        </w:r>
      </w:del>
      <w:r w:rsidR="00C72284" w:rsidRPr="00C72284">
        <w:rPr>
          <w:rFonts w:ascii="Arial" w:hAnsi="Arial"/>
        </w:rPr>
        <w:t xml:space="preserve"> Do the proposals work together</w:t>
      </w:r>
      <w:ins w:id="342" w:author="Paul Wilson" w:date="2014-11-10T10:09:00Z">
        <w:r w:rsidR="00B545E7">
          <w:rPr>
            <w:rFonts w:ascii="Arial" w:hAnsi="Arial"/>
          </w:rPr>
          <w:t xml:space="preserve"> in a single unified proposal</w:t>
        </w:r>
      </w:ins>
      <w:r w:rsidR="00C72284" w:rsidRPr="00C72284">
        <w:rPr>
          <w:rFonts w:ascii="Arial" w:hAnsi="Arial"/>
        </w:rPr>
        <w:t>? Do they suggest any arrangements that are not compatible with each other</w:t>
      </w:r>
      <w:del w:id="343" w:author="Paul Wilson" w:date="2014-11-10T10:09:00Z">
        <w:r w:rsidR="00C72284" w:rsidRPr="00C72284" w:rsidDel="00B545E7">
          <w:rPr>
            <w:rFonts w:ascii="Arial" w:hAnsi="Arial"/>
          </w:rPr>
          <w:delText>?</w:delText>
        </w:r>
        <w:r w:rsidR="00BD6EBE" w:rsidDel="00B545E7">
          <w:rPr>
            <w:rFonts w:ascii="Arial" w:hAnsi="Arial"/>
          </w:rPr>
          <w:delText xml:space="preserve"> Are </w:delText>
        </w:r>
      </w:del>
      <w:del w:id="344" w:author="Paul Wilson" w:date="2014-11-10T10:07:00Z">
        <w:r w:rsidR="00BD6EBE" w:rsidDel="00817765">
          <w:rPr>
            <w:rFonts w:ascii="Arial" w:hAnsi="Arial"/>
          </w:rPr>
          <w:delText xml:space="preserve">all </w:delText>
        </w:r>
      </w:del>
      <w:ins w:id="345" w:author="Paul Wilson" w:date="2014-11-10T10:09:00Z">
        <w:r w:rsidR="00B545E7" w:rsidRPr="00C72284">
          <w:rPr>
            <w:rFonts w:ascii="Arial" w:hAnsi="Arial"/>
          </w:rPr>
          <w:t>?</w:t>
        </w:r>
        <w:r w:rsidR="00B545E7">
          <w:rPr>
            <w:rFonts w:ascii="Arial" w:hAnsi="Arial"/>
          </w:rPr>
          <w:t xml:space="preserve"> </w:t>
        </w:r>
      </w:ins>
      <w:ins w:id="346" w:author="Alissa Cooper" w:date="2014-12-01T15:07:00Z">
        <w:r w:rsidR="003945A0">
          <w:rPr>
            <w:rFonts w:ascii="Arial" w:hAnsi="Arial"/>
          </w:rPr>
          <w:t>Is the handling of</w:t>
        </w:r>
        <w:r w:rsidR="00A81CD1">
          <w:rPr>
            <w:rFonts w:ascii="Arial" w:hAnsi="Arial"/>
          </w:rPr>
          <w:t xml:space="preserve"> all</w:t>
        </w:r>
      </w:ins>
      <w:ins w:id="347" w:author="Paul Wilson" w:date="2014-11-10T10:09:00Z">
        <w:del w:id="348" w:author="Alissa Cooper" w:date="2014-12-01T15:07:00Z">
          <w:r w:rsidR="00B545E7" w:rsidDel="00A81CD1">
            <w:rPr>
              <w:rFonts w:ascii="Arial" w:hAnsi="Arial"/>
            </w:rPr>
            <w:delText>Can any</w:delText>
          </w:r>
        </w:del>
      </w:ins>
      <w:ins w:id="349" w:author="Paul Wilson" w:date="2014-11-10T10:07:00Z">
        <w:r w:rsidR="00817765">
          <w:rPr>
            <w:rFonts w:ascii="Arial" w:hAnsi="Arial"/>
          </w:rPr>
          <w:t xml:space="preserve"> </w:t>
        </w:r>
      </w:ins>
      <w:r w:rsidR="00BD6EBE">
        <w:rPr>
          <w:rFonts w:ascii="Arial" w:hAnsi="Arial"/>
        </w:rPr>
        <w:t xml:space="preserve">overlaps </w:t>
      </w:r>
      <w:ins w:id="350" w:author="Paul Wilson" w:date="2014-11-10T10:07:00Z">
        <w:del w:id="351" w:author="Alissa Cooper" w:date="2014-12-01T15:07:00Z">
          <w:r w:rsidR="00817765" w:rsidDel="00A81CD1">
            <w:rPr>
              <w:rFonts w:ascii="Arial" w:hAnsi="Arial"/>
            </w:rPr>
            <w:delText xml:space="preserve">or intersections </w:delText>
          </w:r>
        </w:del>
      </w:ins>
      <w:r w:rsidR="00BD6EBE">
        <w:rPr>
          <w:rFonts w:ascii="Arial" w:hAnsi="Arial"/>
        </w:rPr>
        <w:t xml:space="preserve">between the </w:t>
      </w:r>
      <w:del w:id="352" w:author="Paul Wilson" w:date="2014-11-10T10:07:00Z">
        <w:r w:rsidR="00BD6EBE" w:rsidDel="00817765">
          <w:rPr>
            <w:rFonts w:ascii="Arial" w:hAnsi="Arial"/>
          </w:rPr>
          <w:delText xml:space="preserve">functions </w:delText>
        </w:r>
      </w:del>
      <w:ins w:id="353" w:author="Paul Wilson" w:date="2014-11-10T10:07:00Z">
        <w:del w:id="354" w:author="Alissa Cooper" w:date="2014-12-01T15:08:00Z">
          <w:r w:rsidR="00817765" w:rsidDel="00DC1735">
            <w:rPr>
              <w:rFonts w:ascii="Arial" w:hAnsi="Arial"/>
            </w:rPr>
            <w:delText xml:space="preserve">proposals </w:delText>
          </w:r>
        </w:del>
      </w:ins>
      <w:ins w:id="355" w:author="Paul Wilson" w:date="2014-11-10T10:09:00Z">
        <w:del w:id="356" w:author="Alissa Cooper" w:date="2014-12-01T15:08:00Z">
          <w:r w:rsidR="00B545E7" w:rsidDel="00DC1735">
            <w:rPr>
              <w:rFonts w:ascii="Arial" w:hAnsi="Arial"/>
            </w:rPr>
            <w:delText>be</w:delText>
          </w:r>
        </w:del>
      </w:ins>
      <w:ins w:id="357" w:author="Alissa Cooper" w:date="2014-12-01T15:08:00Z">
        <w:r w:rsidR="00DC1735">
          <w:rPr>
            <w:rFonts w:ascii="Arial" w:hAnsi="Arial"/>
          </w:rPr>
          <w:t>functions</w:t>
        </w:r>
      </w:ins>
      <w:ins w:id="358" w:author="Paul Wilson" w:date="2014-11-10T10:09:00Z">
        <w:r w:rsidR="00B545E7">
          <w:rPr>
            <w:rFonts w:ascii="Arial" w:hAnsi="Arial"/>
          </w:rPr>
          <w:t xml:space="preserve"> </w:t>
        </w:r>
      </w:ins>
      <w:ins w:id="359" w:author="Paul Wilson" w:date="2014-11-10T10:07:00Z">
        <w:r w:rsidR="00817765">
          <w:rPr>
            <w:rFonts w:ascii="Arial" w:hAnsi="Arial"/>
          </w:rPr>
          <w:t>resolved</w:t>
        </w:r>
      </w:ins>
      <w:del w:id="360" w:author="Paul Wilson" w:date="2014-11-10T10:07:00Z">
        <w:r w:rsidR="00BD6EBE" w:rsidDel="00817765">
          <w:rPr>
            <w:rFonts w:ascii="Arial" w:hAnsi="Arial"/>
          </w:rPr>
          <w:delText>covered</w:delText>
        </w:r>
      </w:del>
      <w:r w:rsidR="00BD6EBE">
        <w:rPr>
          <w:rFonts w:ascii="Arial" w:hAnsi="Arial"/>
        </w:rPr>
        <w:t xml:space="preserve"> in a workable manner?</w:t>
      </w:r>
    </w:p>
    <w:p w14:paraId="796E8919" w14:textId="77777777" w:rsidR="00E66ED0" w:rsidRPr="00C72284" w:rsidRDefault="00E66ED0" w:rsidP="00E66ED0">
      <w:pPr>
        <w:pStyle w:val="ListParagraph"/>
        <w:rPr>
          <w:rFonts w:ascii="Arial" w:hAnsi="Arial"/>
        </w:rPr>
      </w:pPr>
    </w:p>
    <w:p w14:paraId="208E8E7A" w14:textId="7BD95854" w:rsidR="00C72284" w:rsidRDefault="00E66ED0" w:rsidP="00C72284">
      <w:pPr>
        <w:pStyle w:val="ListParagraph"/>
        <w:numPr>
          <w:ilvl w:val="0"/>
          <w:numId w:val="2"/>
        </w:numPr>
        <w:rPr>
          <w:rFonts w:ascii="Arial" w:hAnsi="Arial"/>
        </w:rPr>
      </w:pPr>
      <w:r>
        <w:rPr>
          <w:rFonts w:ascii="Arial" w:hAnsi="Arial"/>
        </w:rPr>
        <w:t>Accountability</w:t>
      </w:r>
      <w:ins w:id="361" w:author="Paul Wilson" w:date="2014-11-10T10:08:00Z">
        <w:r w:rsidR="00817765">
          <w:rPr>
            <w:rFonts w:ascii="Arial" w:hAnsi="Arial"/>
          </w:rPr>
          <w:t>:</w:t>
        </w:r>
      </w:ins>
      <w:del w:id="362" w:author="Paul Wilson" w:date="2014-11-10T10:08:00Z">
        <w:r w:rsidDel="00817765">
          <w:rPr>
            <w:rFonts w:ascii="Arial" w:hAnsi="Arial"/>
          </w:rPr>
          <w:delText xml:space="preserve"> –</w:delText>
        </w:r>
      </w:del>
      <w:r>
        <w:rPr>
          <w:rFonts w:ascii="Arial" w:hAnsi="Arial"/>
        </w:rPr>
        <w:t xml:space="preserve"> Do the proposals together include </w:t>
      </w:r>
      <w:r w:rsidR="0035497A">
        <w:rPr>
          <w:rFonts w:ascii="Arial" w:hAnsi="Arial"/>
        </w:rPr>
        <w:t>appropriate and properly supported</w:t>
      </w:r>
      <w:r>
        <w:rPr>
          <w:rFonts w:ascii="Arial" w:hAnsi="Arial"/>
        </w:rPr>
        <w:t xml:space="preserve"> independent accountability mechanisms for running the IANA function?</w:t>
      </w:r>
      <w:r w:rsidR="0035497A">
        <w:rPr>
          <w:rFonts w:ascii="Arial" w:hAnsi="Arial"/>
        </w:rPr>
        <w:t xml:space="preserve"> Are there any gaps </w:t>
      </w:r>
      <w:del w:id="363" w:author="Paul Wilson" w:date="2014-11-10T10:08:00Z">
        <w:r w:rsidR="0035497A" w:rsidDel="00817765">
          <w:rPr>
            <w:rFonts w:ascii="Arial" w:hAnsi="Arial"/>
          </w:rPr>
          <w:delText xml:space="preserve">of </w:delText>
        </w:r>
      </w:del>
      <w:ins w:id="364" w:author="Paul Wilson" w:date="2014-11-10T10:08:00Z">
        <w:r w:rsidR="00817765">
          <w:rPr>
            <w:rFonts w:ascii="Arial" w:hAnsi="Arial"/>
          </w:rPr>
          <w:t>in</w:t>
        </w:r>
        <w:r w:rsidR="00B545E7">
          <w:rPr>
            <w:rFonts w:ascii="Arial" w:hAnsi="Arial"/>
          </w:rPr>
          <w:t xml:space="preserve"> overall</w:t>
        </w:r>
        <w:r w:rsidR="00817765">
          <w:rPr>
            <w:rFonts w:ascii="Arial" w:hAnsi="Arial"/>
          </w:rPr>
          <w:t xml:space="preserve"> </w:t>
        </w:r>
      </w:ins>
      <w:r w:rsidR="0035497A">
        <w:rPr>
          <w:rFonts w:ascii="Arial" w:hAnsi="Arial"/>
        </w:rPr>
        <w:t xml:space="preserve">accountability </w:t>
      </w:r>
      <w:del w:id="365" w:author="Paul Wilson" w:date="2014-11-10T10:08:00Z">
        <w:r w:rsidR="0035497A" w:rsidDel="00817765">
          <w:rPr>
            <w:rFonts w:ascii="Arial" w:hAnsi="Arial"/>
          </w:rPr>
          <w:delText xml:space="preserve">in </w:delText>
        </w:r>
      </w:del>
      <w:ins w:id="366" w:author="Paul Wilson" w:date="2014-11-10T10:08:00Z">
        <w:r w:rsidR="00817765">
          <w:rPr>
            <w:rFonts w:ascii="Arial" w:hAnsi="Arial"/>
          </w:rPr>
          <w:t xml:space="preserve">under </w:t>
        </w:r>
      </w:ins>
      <w:r w:rsidR="0035497A">
        <w:rPr>
          <w:rFonts w:ascii="Arial" w:hAnsi="Arial"/>
        </w:rPr>
        <w:t xml:space="preserve">the unified </w:t>
      </w:r>
      <w:commentRangeStart w:id="367"/>
      <w:r w:rsidR="0035497A">
        <w:rPr>
          <w:rFonts w:ascii="Arial" w:hAnsi="Arial"/>
        </w:rPr>
        <w:t>proposal</w:t>
      </w:r>
      <w:commentRangeEnd w:id="367"/>
      <w:r w:rsidR="0035497A">
        <w:rPr>
          <w:rStyle w:val="CommentReference"/>
        </w:rPr>
        <w:commentReference w:id="367"/>
      </w:r>
      <w:r w:rsidR="0035497A">
        <w:rPr>
          <w:rFonts w:ascii="Arial" w:hAnsi="Arial"/>
        </w:rPr>
        <w:t>?</w:t>
      </w:r>
    </w:p>
    <w:p w14:paraId="17FCA4AE" w14:textId="77777777" w:rsidR="0035497A" w:rsidRPr="001D5F1C" w:rsidRDefault="0035497A" w:rsidP="001D5F1C">
      <w:pPr>
        <w:pStyle w:val="ListParagraph"/>
        <w:rPr>
          <w:rFonts w:ascii="Arial" w:hAnsi="Arial"/>
        </w:rPr>
      </w:pPr>
    </w:p>
    <w:p w14:paraId="52467031" w14:textId="77777777" w:rsidR="0035497A" w:rsidRPr="00C72284" w:rsidRDefault="0035497A" w:rsidP="00C72284">
      <w:pPr>
        <w:pStyle w:val="ListParagraph"/>
        <w:numPr>
          <w:ilvl w:val="0"/>
          <w:numId w:val="2"/>
        </w:numPr>
        <w:rPr>
          <w:rFonts w:ascii="Arial" w:hAnsi="Arial"/>
        </w:rPr>
      </w:pPr>
      <w:commentRangeStart w:id="368"/>
      <w:r>
        <w:rPr>
          <w:rFonts w:ascii="Arial" w:hAnsi="Arial"/>
        </w:rPr>
        <w:t xml:space="preserve">Consideration of how the proposal documented the stress tests or scenario analysis that they were subjected to and whether those results when considered in combination create any possible concerns. </w:t>
      </w:r>
      <w:commentRangeEnd w:id="368"/>
      <w:r w:rsidR="00C12511">
        <w:rPr>
          <w:rStyle w:val="CommentReference"/>
        </w:rPr>
        <w:commentReference w:id="368"/>
      </w:r>
    </w:p>
    <w:p w14:paraId="734ADE7D" w14:textId="77777777" w:rsidR="00C72284" w:rsidRDefault="00C72284">
      <w:pPr>
        <w:rPr>
          <w:rFonts w:ascii="Arial" w:hAnsi="Arial"/>
          <w:b/>
        </w:rPr>
      </w:pPr>
    </w:p>
    <w:p w14:paraId="4B1FA418" w14:textId="3597A51C" w:rsidR="002A1CBB" w:rsidDel="00DC1735" w:rsidRDefault="00134100" w:rsidP="00DC1735">
      <w:pPr>
        <w:rPr>
          <w:ins w:id="369" w:author="Paul Wilson" w:date="2014-11-10T10:30:00Z"/>
          <w:del w:id="370" w:author="Alissa Cooper" w:date="2014-12-01T15:09:00Z"/>
          <w:rFonts w:ascii="Arial" w:hAnsi="Arial"/>
        </w:rPr>
      </w:pPr>
      <w:commentRangeStart w:id="371"/>
      <w:r>
        <w:rPr>
          <w:rFonts w:ascii="Arial" w:hAnsi="Arial"/>
        </w:rPr>
        <w:t xml:space="preserve">If the proposals pass </w:t>
      </w:r>
      <w:del w:id="372" w:author="Paul Wilson" w:date="2014-11-10T10:09:00Z">
        <w:r w:rsidDel="00B545E7">
          <w:rPr>
            <w:rFonts w:ascii="Arial" w:hAnsi="Arial"/>
          </w:rPr>
          <w:delText>both</w:delText>
        </w:r>
        <w:r w:rsidR="00E66ED0" w:rsidDel="00B545E7">
          <w:rPr>
            <w:rFonts w:ascii="Arial" w:hAnsi="Arial"/>
          </w:rPr>
          <w:delText xml:space="preserve"> </w:delText>
        </w:r>
      </w:del>
      <w:ins w:id="373" w:author="Paul Wilson" w:date="2014-11-10T10:09:00Z">
        <w:del w:id="374" w:author="Alissa Cooper" w:date="2014-12-01T15:27:00Z">
          <w:r w:rsidR="00B545E7" w:rsidDel="00B00328">
            <w:rPr>
              <w:rFonts w:ascii="Arial" w:hAnsi="Arial"/>
            </w:rPr>
            <w:delText xml:space="preserve">all </w:delText>
          </w:r>
        </w:del>
      </w:ins>
      <w:del w:id="375" w:author="Alissa Cooper" w:date="2014-12-01T15:27:00Z">
        <w:r w:rsidR="00E66ED0" w:rsidDel="00B00328">
          <w:rPr>
            <w:rFonts w:ascii="Arial" w:hAnsi="Arial"/>
          </w:rPr>
          <w:delText xml:space="preserve">of </w:delText>
        </w:r>
      </w:del>
      <w:r w:rsidR="00E66ED0">
        <w:rPr>
          <w:rFonts w:ascii="Arial" w:hAnsi="Arial"/>
        </w:rPr>
        <w:t xml:space="preserve">these checks, </w:t>
      </w:r>
      <w:del w:id="376" w:author="Alissa Cooper" w:date="2014-12-01T15:20:00Z">
        <w:r w:rsidR="00E66ED0" w:rsidDel="003945A0">
          <w:rPr>
            <w:rFonts w:ascii="Arial" w:hAnsi="Arial"/>
          </w:rPr>
          <w:delText>the ICG</w:delText>
        </w:r>
      </w:del>
      <w:del w:id="377" w:author="Alissa Cooper" w:date="2014-12-01T15:09:00Z">
        <w:r w:rsidR="00E66ED0" w:rsidDel="00DC1735">
          <w:rPr>
            <w:rFonts w:ascii="Arial" w:hAnsi="Arial"/>
          </w:rPr>
          <w:delText xml:space="preserve"> </w:delText>
        </w:r>
      </w:del>
      <w:del w:id="378" w:author="Paul Wilson" w:date="2014-11-10T10:29:00Z">
        <w:r w:rsidR="00E66ED0" w:rsidDel="002A1CBB">
          <w:rPr>
            <w:rFonts w:ascii="Arial" w:hAnsi="Arial"/>
          </w:rPr>
          <w:delText>should publicly docume</w:delText>
        </w:r>
        <w:r w:rsidR="000F4782" w:rsidDel="002A1CBB">
          <w:rPr>
            <w:rFonts w:ascii="Arial" w:hAnsi="Arial"/>
          </w:rPr>
          <w:delText xml:space="preserve">nt the fact that the </w:delText>
        </w:r>
        <w:r w:rsidR="00642B64" w:rsidDel="002A1CBB">
          <w:rPr>
            <w:rFonts w:ascii="Arial" w:hAnsi="Arial"/>
          </w:rPr>
          <w:delText>proposals</w:delText>
        </w:r>
        <w:r w:rsidR="000F4782" w:rsidDel="002A1CBB">
          <w:rPr>
            <w:rFonts w:ascii="Arial" w:hAnsi="Arial"/>
          </w:rPr>
          <w:delText xml:space="preserve"> are ready</w:delText>
        </w:r>
      </w:del>
      <w:ins w:id="379" w:author="Alissa Cooper" w:date="2014-12-01T15:09:00Z">
        <w:r w:rsidR="00DC1735">
          <w:rPr>
            <w:rFonts w:ascii="Arial" w:hAnsi="Arial"/>
          </w:rPr>
          <w:t xml:space="preserve">the ICG will publicly document the fact that the proposals are ready to move on to step 3. If not, </w:t>
        </w:r>
      </w:ins>
      <w:ins w:id="380" w:author="Paul Wilson" w:date="2014-11-10T10:29:00Z">
        <w:del w:id="381" w:author="Alissa Cooper" w:date="2014-12-01T15:09:00Z">
          <w:r w:rsidR="002A1CBB" w:rsidDel="00DC1735">
            <w:rPr>
              <w:rFonts w:ascii="Arial" w:hAnsi="Arial"/>
            </w:rPr>
            <w:delText xml:space="preserve">will </w:delText>
          </w:r>
        </w:del>
      </w:ins>
      <w:ins w:id="382" w:author="Paul Wilson" w:date="2014-11-10T10:30:00Z">
        <w:del w:id="383" w:author="Alissa Cooper" w:date="2014-12-01T15:09:00Z">
          <w:r w:rsidR="002A1CBB" w:rsidDel="00DC1735">
            <w:rPr>
              <w:rFonts w:ascii="Arial" w:hAnsi="Arial"/>
            </w:rPr>
            <w:delText xml:space="preserve">be able to </w:delText>
          </w:r>
        </w:del>
      </w:ins>
      <w:ins w:id="384" w:author="Paul Wilson" w:date="2014-11-10T10:29:00Z">
        <w:del w:id="385" w:author="Alissa Cooper" w:date="2014-12-01T15:09:00Z">
          <w:r w:rsidR="002A1CBB" w:rsidDel="00DC1735">
            <w:rPr>
              <w:rFonts w:ascii="Arial" w:hAnsi="Arial"/>
            </w:rPr>
            <w:delText xml:space="preserve">assemble a single </w:delText>
          </w:r>
        </w:del>
      </w:ins>
      <w:ins w:id="386" w:author="Paul Wilson" w:date="2014-11-10T10:30:00Z">
        <w:del w:id="387" w:author="Alissa Cooper" w:date="2014-12-01T15:09:00Z">
          <w:r w:rsidR="002A1CBB" w:rsidDel="00DC1735">
            <w:rPr>
              <w:rFonts w:ascii="Arial" w:hAnsi="Arial"/>
            </w:rPr>
            <w:delText xml:space="preserve">first draft </w:delText>
          </w:r>
        </w:del>
      </w:ins>
      <w:ins w:id="388" w:author="Paul Wilson" w:date="2014-11-10T10:29:00Z">
        <w:del w:id="389" w:author="Alissa Cooper" w:date="2014-12-01T15:09:00Z">
          <w:r w:rsidR="002A1CBB" w:rsidDel="00DC1735">
            <w:rPr>
              <w:rFonts w:ascii="Arial" w:hAnsi="Arial"/>
            </w:rPr>
            <w:delText>proposal comprising the following</w:delText>
          </w:r>
        </w:del>
      </w:ins>
      <w:ins w:id="390" w:author="Paul Wilson" w:date="2014-11-10T10:30:00Z">
        <w:del w:id="391" w:author="Alissa Cooper" w:date="2014-12-01T15:09:00Z">
          <w:r w:rsidR="002A1CBB" w:rsidDel="00DC1735">
            <w:rPr>
              <w:rFonts w:ascii="Arial" w:hAnsi="Arial"/>
            </w:rPr>
            <w:delText xml:space="preserve"> components</w:delText>
          </w:r>
        </w:del>
      </w:ins>
      <w:del w:id="392" w:author="Alissa Cooper" w:date="2014-12-01T15:09:00Z">
        <w:r w:rsidR="000F4782" w:rsidDel="00DC1735">
          <w:rPr>
            <w:rFonts w:ascii="Arial" w:hAnsi="Arial"/>
          </w:rPr>
          <w:delText xml:space="preserve"> to move on to step 3</w:delText>
        </w:r>
        <w:r w:rsidR="00E66ED0" w:rsidDel="00DC1735">
          <w:rPr>
            <w:rFonts w:ascii="Arial" w:hAnsi="Arial"/>
          </w:rPr>
          <w:delText>.</w:delText>
        </w:r>
      </w:del>
      <w:ins w:id="393" w:author="Paul Wilson" w:date="2014-11-10T10:30:00Z">
        <w:del w:id="394" w:author="Alissa Cooper" w:date="2014-12-01T15:09:00Z">
          <w:r w:rsidR="002A1CBB" w:rsidDel="00DC1735">
            <w:rPr>
              <w:rFonts w:ascii="Arial" w:hAnsi="Arial"/>
            </w:rPr>
            <w:delText>:</w:delText>
          </w:r>
        </w:del>
      </w:ins>
    </w:p>
    <w:p w14:paraId="23766086" w14:textId="2C284822" w:rsidR="002A1CBB" w:rsidRPr="002A1CBB" w:rsidDel="00DC1735" w:rsidRDefault="002A1CBB" w:rsidP="00DC1735">
      <w:pPr>
        <w:rPr>
          <w:ins w:id="395" w:author="Paul Wilson" w:date="2014-11-10T10:30:00Z"/>
          <w:del w:id="396" w:author="Alissa Cooper" w:date="2014-12-01T15:09:00Z"/>
          <w:rFonts w:ascii="Arial" w:hAnsi="Arial"/>
          <w:rPrChange w:id="397" w:author="Paul Wilson" w:date="2014-11-10T10:30:00Z">
            <w:rPr>
              <w:ins w:id="398" w:author="Paul Wilson" w:date="2014-11-10T10:30:00Z"/>
              <w:del w:id="399" w:author="Alissa Cooper" w:date="2014-12-01T15:09:00Z"/>
            </w:rPr>
          </w:rPrChange>
        </w:rPr>
        <w:pPrChange w:id="400" w:author="Paul Wilson" w:date="2014-11-10T10:30:00Z">
          <w:pPr/>
        </w:pPrChange>
      </w:pPr>
      <w:ins w:id="401" w:author="Paul Wilson" w:date="2014-11-10T10:30:00Z">
        <w:del w:id="402" w:author="Alissa Cooper" w:date="2014-12-01T15:09:00Z">
          <w:r w:rsidRPr="002A1CBB" w:rsidDel="00DC1735">
            <w:rPr>
              <w:rFonts w:ascii="Arial" w:hAnsi="Arial"/>
              <w:rPrChange w:id="403" w:author="Paul Wilson" w:date="2014-11-10T10:30:00Z">
                <w:rPr/>
              </w:rPrChange>
            </w:rPr>
            <w:delText>Introduction/Overview</w:delText>
          </w:r>
        </w:del>
      </w:ins>
      <w:ins w:id="404" w:author="Paul Wilson" w:date="2014-11-10T10:31:00Z">
        <w:del w:id="405" w:author="Alissa Cooper" w:date="2014-12-01T15:09:00Z">
          <w:r w:rsidDel="00DC1735">
            <w:rPr>
              <w:rFonts w:ascii="Arial" w:hAnsi="Arial"/>
            </w:rPr>
            <w:delText>: A commentary on the proposal’s purpose and development process</w:delText>
          </w:r>
        </w:del>
      </w:ins>
    </w:p>
    <w:p w14:paraId="055C875E" w14:textId="34124BD9" w:rsidR="002A1CBB" w:rsidDel="00DC1735" w:rsidRDefault="002A1CBB" w:rsidP="00DC1735">
      <w:pPr>
        <w:rPr>
          <w:ins w:id="406" w:author="Paul Wilson" w:date="2014-11-10T10:31:00Z"/>
          <w:del w:id="407" w:author="Alissa Cooper" w:date="2014-12-01T15:09:00Z"/>
          <w:rFonts w:ascii="Arial" w:hAnsi="Arial"/>
        </w:rPr>
        <w:pPrChange w:id="408" w:author="Paul Wilson" w:date="2014-11-10T10:30:00Z">
          <w:pPr/>
        </w:pPrChange>
      </w:pPr>
      <w:ins w:id="409" w:author="Paul Wilson" w:date="2014-11-10T10:31:00Z">
        <w:del w:id="410" w:author="Alissa Cooper" w:date="2014-12-01T15:09:00Z">
          <w:r w:rsidDel="00DC1735">
            <w:rPr>
              <w:rFonts w:ascii="Arial" w:hAnsi="Arial"/>
            </w:rPr>
            <w:delText xml:space="preserve">Body: </w:delText>
          </w:r>
        </w:del>
      </w:ins>
      <w:ins w:id="411" w:author="Paul Wilson" w:date="2014-11-10T10:32:00Z">
        <w:del w:id="412" w:author="Alissa Cooper" w:date="2014-12-01T15:09:00Z">
          <w:r w:rsidDel="00DC1735">
            <w:rPr>
              <w:rFonts w:ascii="Arial" w:hAnsi="Arial"/>
            </w:rPr>
            <w:delText xml:space="preserve">The content of the </w:delText>
          </w:r>
        </w:del>
      </w:ins>
      <w:ins w:id="413" w:author="Paul Wilson" w:date="2014-11-10T10:31:00Z">
        <w:del w:id="414" w:author="Alissa Cooper" w:date="2014-12-01T15:09:00Z">
          <w:r w:rsidDel="00DC1735">
            <w:rPr>
              <w:rFonts w:ascii="Arial" w:hAnsi="Arial"/>
            </w:rPr>
            <w:delText>3 community proposals, annotated as necessary to provide clarity and</w:delText>
          </w:r>
        </w:del>
      </w:ins>
      <w:ins w:id="415" w:author="Paul Wilson" w:date="2014-11-10T10:32:00Z">
        <w:del w:id="416" w:author="Alissa Cooper" w:date="2014-12-01T15:09:00Z">
          <w:r w:rsidDel="00DC1735">
            <w:rPr>
              <w:rFonts w:ascii="Arial" w:hAnsi="Arial"/>
            </w:rPr>
            <w:delText xml:space="preserve"> cross</w:delText>
          </w:r>
        </w:del>
      </w:ins>
      <w:ins w:id="417" w:author="Paul Wilson" w:date="2014-11-10T10:38:00Z">
        <w:del w:id="418" w:author="Alissa Cooper" w:date="2014-12-01T15:09:00Z">
          <w:r w:rsidR="009632CE" w:rsidDel="00DC1735">
            <w:rPr>
              <w:rFonts w:ascii="Arial" w:hAnsi="Arial"/>
            </w:rPr>
            <w:delText>-</w:delText>
          </w:r>
        </w:del>
      </w:ins>
      <w:ins w:id="419" w:author="Paul Wilson" w:date="2014-11-10T10:32:00Z">
        <w:del w:id="420" w:author="Alissa Cooper" w:date="2014-12-01T15:09:00Z">
          <w:r w:rsidDel="00DC1735">
            <w:rPr>
              <w:rFonts w:ascii="Arial" w:hAnsi="Arial"/>
            </w:rPr>
            <w:delText>referencing</w:delText>
          </w:r>
        </w:del>
      </w:ins>
      <w:ins w:id="421" w:author="Paul Wilson" w:date="2014-11-10T10:31:00Z">
        <w:del w:id="422" w:author="Alissa Cooper" w:date="2014-12-01T15:09:00Z">
          <w:r w:rsidDel="00DC1735">
            <w:rPr>
              <w:rFonts w:ascii="Arial" w:hAnsi="Arial"/>
            </w:rPr>
            <w:delText xml:space="preserve"> </w:delText>
          </w:r>
        </w:del>
      </w:ins>
    </w:p>
    <w:p w14:paraId="5B07DC79" w14:textId="4B595ADA" w:rsidR="002A1CBB" w:rsidRPr="002A1CBB" w:rsidDel="00DC1735" w:rsidRDefault="002A1CBB" w:rsidP="00DC1735">
      <w:pPr>
        <w:rPr>
          <w:ins w:id="423" w:author="Paul Wilson" w:date="2014-11-10T10:29:00Z"/>
          <w:del w:id="424" w:author="Alissa Cooper" w:date="2014-12-01T15:09:00Z"/>
          <w:rFonts w:ascii="Arial" w:hAnsi="Arial"/>
          <w:rPrChange w:id="425" w:author="Paul Wilson" w:date="2014-11-10T10:33:00Z">
            <w:rPr>
              <w:ins w:id="426" w:author="Paul Wilson" w:date="2014-11-10T10:29:00Z"/>
              <w:del w:id="427" w:author="Alissa Cooper" w:date="2014-12-01T15:09:00Z"/>
            </w:rPr>
          </w:rPrChange>
        </w:rPr>
        <w:pPrChange w:id="428" w:author="Paul Wilson" w:date="2014-11-10T10:33:00Z">
          <w:pPr/>
        </w:pPrChange>
      </w:pPr>
      <w:ins w:id="429" w:author="Paul Wilson" w:date="2014-11-10T10:32:00Z">
        <w:del w:id="430" w:author="Alissa Cooper" w:date="2014-12-01T15:09:00Z">
          <w:r w:rsidDel="00DC1735">
            <w:rPr>
              <w:rFonts w:ascii="Arial" w:hAnsi="Arial"/>
            </w:rPr>
            <w:delText>Observations: A commentary form the ICG on issues identified or remaining concerns</w:delText>
          </w:r>
        </w:del>
      </w:ins>
      <w:del w:id="431" w:author="Alissa Cooper" w:date="2014-12-01T15:09:00Z">
        <w:r w:rsidR="00E66ED0" w:rsidRPr="002A1CBB" w:rsidDel="00DC1735">
          <w:rPr>
            <w:rFonts w:ascii="Arial" w:hAnsi="Arial"/>
            <w:rPrChange w:id="432" w:author="Paul Wilson" w:date="2014-11-10T10:33:00Z">
              <w:rPr/>
            </w:rPrChange>
          </w:rPr>
          <w:delText xml:space="preserve"> </w:delText>
        </w:r>
      </w:del>
    </w:p>
    <w:p w14:paraId="2BF87072" w14:textId="3DFF47AB" w:rsidR="002A1CBB" w:rsidDel="00DC1735" w:rsidRDefault="002A1CBB" w:rsidP="00DC1735">
      <w:pPr>
        <w:rPr>
          <w:ins w:id="433" w:author="Paul Wilson" w:date="2014-11-10T10:31:00Z"/>
          <w:del w:id="434" w:author="Alissa Cooper" w:date="2014-12-01T15:09:00Z"/>
          <w:rFonts w:ascii="Arial" w:hAnsi="Arial"/>
        </w:rPr>
      </w:pPr>
    </w:p>
    <w:p w14:paraId="72A3F37F" w14:textId="3EF36D13" w:rsidR="002A1CBB" w:rsidRDefault="00E66ED0" w:rsidP="00DC1735">
      <w:pPr>
        <w:rPr>
          <w:rFonts w:ascii="Arial" w:hAnsi="Arial"/>
        </w:rPr>
      </w:pPr>
      <w:del w:id="435" w:author="Alissa Cooper" w:date="2014-12-01T15:09:00Z">
        <w:r w:rsidDel="00DC1735">
          <w:rPr>
            <w:rFonts w:ascii="Arial" w:hAnsi="Arial"/>
          </w:rPr>
          <w:delText>If not</w:delText>
        </w:r>
      </w:del>
      <w:ins w:id="436" w:author="Paul Wilson" w:date="2014-11-10T10:32:00Z">
        <w:del w:id="437" w:author="Alissa Cooper" w:date="2014-12-01T15:09:00Z">
          <w:r w:rsidR="002A1CBB" w:rsidDel="00DC1735">
            <w:rPr>
              <w:rFonts w:ascii="Arial" w:hAnsi="Arial"/>
            </w:rPr>
            <w:delText xml:space="preserve">it is not </w:delText>
          </w:r>
        </w:del>
      </w:ins>
      <w:ins w:id="438" w:author="Paul Wilson" w:date="2014-11-10T10:33:00Z">
        <w:del w:id="439" w:author="Alissa Cooper" w:date="2014-12-01T15:09:00Z">
          <w:r w:rsidR="002A1CBB" w:rsidDel="00DC1735">
            <w:rPr>
              <w:rFonts w:ascii="Arial" w:hAnsi="Arial"/>
            </w:rPr>
            <w:delText>possible</w:delText>
          </w:r>
        </w:del>
      </w:ins>
      <w:ins w:id="440" w:author="Paul Wilson" w:date="2014-11-10T10:32:00Z">
        <w:del w:id="441" w:author="Alissa Cooper" w:date="2014-12-01T15:09:00Z">
          <w:r w:rsidR="002A1CBB" w:rsidDel="00DC1735">
            <w:rPr>
              <w:rFonts w:ascii="Arial" w:hAnsi="Arial"/>
            </w:rPr>
            <w:delText xml:space="preserve"> </w:delText>
          </w:r>
        </w:del>
      </w:ins>
      <w:ins w:id="442" w:author="Paul Wilson" w:date="2014-11-10T10:33:00Z">
        <w:del w:id="443" w:author="Alissa Cooper" w:date="2014-12-01T15:09:00Z">
          <w:r w:rsidR="002A1CBB" w:rsidDel="00DC1735">
            <w:rPr>
              <w:rFonts w:ascii="Arial" w:hAnsi="Arial"/>
            </w:rPr>
            <w:delText>to assemble a complete proposal in this form</w:delText>
          </w:r>
        </w:del>
      </w:ins>
      <w:del w:id="444" w:author="Alissa Cooper" w:date="2014-12-01T15:09:00Z">
        <w:r w:rsidDel="00DC1735">
          <w:rPr>
            <w:rFonts w:ascii="Arial" w:hAnsi="Arial"/>
          </w:rPr>
          <w:delText xml:space="preserve">, </w:delText>
        </w:r>
      </w:del>
      <w:r>
        <w:rPr>
          <w:rFonts w:ascii="Arial" w:hAnsi="Arial"/>
        </w:rPr>
        <w:t xml:space="preserve">the ICG </w:t>
      </w:r>
      <w:del w:id="445" w:author="Paul Wilson" w:date="2014-11-10T10:33:00Z">
        <w:r w:rsidDel="002A1CBB">
          <w:rPr>
            <w:rFonts w:ascii="Arial" w:hAnsi="Arial"/>
          </w:rPr>
          <w:delText xml:space="preserve">should </w:delText>
        </w:r>
      </w:del>
      <w:ins w:id="446" w:author="Paul Wilson" w:date="2014-11-10T10:33:00Z">
        <w:r w:rsidR="002A1CBB">
          <w:rPr>
            <w:rFonts w:ascii="Arial" w:hAnsi="Arial"/>
          </w:rPr>
          <w:t xml:space="preserve">will </w:t>
        </w:r>
      </w:ins>
      <w:r>
        <w:rPr>
          <w:rFonts w:ascii="Arial" w:hAnsi="Arial"/>
        </w:rPr>
        <w:t>convey the outstanding issues b</w:t>
      </w:r>
      <w:r w:rsidR="000F4782">
        <w:rPr>
          <w:rFonts w:ascii="Arial" w:hAnsi="Arial"/>
        </w:rPr>
        <w:t>ack to the operational communities as necessary</w:t>
      </w:r>
      <w:ins w:id="447" w:author="Paul Wilson" w:date="2014-11-10T10:10:00Z">
        <w:del w:id="448" w:author="Alissa Cooper" w:date="2014-12-01T15:09:00Z">
          <w:r w:rsidR="00B545E7" w:rsidDel="00DC1735">
            <w:rPr>
              <w:rFonts w:ascii="Arial" w:hAnsi="Arial"/>
            </w:rPr>
            <w:delText>,</w:delText>
          </w:r>
        </w:del>
      </w:ins>
      <w:r>
        <w:rPr>
          <w:rFonts w:ascii="Arial" w:hAnsi="Arial"/>
        </w:rPr>
        <w:t xml:space="preserve"> and sugg</w:t>
      </w:r>
      <w:r w:rsidR="000F4782">
        <w:rPr>
          <w:rFonts w:ascii="Arial" w:hAnsi="Arial"/>
        </w:rPr>
        <w:t>est a timeline for the communities</w:t>
      </w:r>
      <w:r>
        <w:rPr>
          <w:rFonts w:ascii="Arial" w:hAnsi="Arial"/>
        </w:rPr>
        <w:t xml:space="preserve"> to respond.</w:t>
      </w:r>
    </w:p>
    <w:commentRangeEnd w:id="371"/>
    <w:p w14:paraId="1A046B3C" w14:textId="77777777" w:rsidR="00D551BC" w:rsidRDefault="00DC1735" w:rsidP="00E66ED0">
      <w:pPr>
        <w:rPr>
          <w:ins w:id="449" w:author="Alissa Cooper" w:date="2014-12-01T15:30:00Z"/>
          <w:rFonts w:ascii="Arial" w:hAnsi="Arial"/>
        </w:rPr>
      </w:pPr>
      <w:r>
        <w:rPr>
          <w:rStyle w:val="CommentReference"/>
        </w:rPr>
        <w:commentReference w:id="371"/>
      </w:r>
    </w:p>
    <w:p w14:paraId="366BFC0C" w14:textId="77777777" w:rsidR="009F7FFC" w:rsidRDefault="009F7FFC" w:rsidP="00E66ED0">
      <w:pPr>
        <w:rPr>
          <w:ins w:id="450" w:author="Paul Wilson" w:date="2014-11-10T10:25:00Z"/>
          <w:rFonts w:ascii="Arial" w:hAnsi="Arial"/>
        </w:rPr>
      </w:pPr>
    </w:p>
    <w:p w14:paraId="483ADA70" w14:textId="335BB725" w:rsidR="0055364C" w:rsidRDefault="00DC1735" w:rsidP="0055364C">
      <w:pPr>
        <w:ind w:left="720" w:hanging="720"/>
        <w:rPr>
          <w:ins w:id="451" w:author="Paul Wilson" w:date="2014-11-10T10:25:00Z"/>
          <w:rFonts w:ascii="Arial" w:hAnsi="Arial"/>
          <w:b/>
        </w:rPr>
      </w:pPr>
      <w:ins w:id="452" w:author="Alissa Cooper" w:date="2014-12-01T15:10:00Z">
        <w:r>
          <w:rPr>
            <w:rFonts w:ascii="Arial" w:hAnsi="Arial"/>
            <w:b/>
          </w:rPr>
          <w:t>3</w:t>
        </w:r>
      </w:ins>
      <w:ins w:id="453" w:author="Paul Wilson" w:date="2014-11-10T10:25:00Z">
        <w:del w:id="454" w:author="Alissa Cooper" w:date="2014-12-01T15:10:00Z">
          <w:r w:rsidR="002A1CBB" w:rsidDel="00DC1735">
            <w:rPr>
              <w:rFonts w:ascii="Arial" w:hAnsi="Arial"/>
              <w:b/>
            </w:rPr>
            <w:delText>4</w:delText>
          </w:r>
        </w:del>
        <w:r w:rsidR="0055364C" w:rsidRPr="00C72284">
          <w:rPr>
            <w:rFonts w:ascii="Arial" w:hAnsi="Arial"/>
            <w:b/>
          </w:rPr>
          <w:t>.</w:t>
        </w:r>
        <w:r w:rsidR="0055364C" w:rsidRPr="00C72284">
          <w:rPr>
            <w:rFonts w:ascii="Arial" w:hAnsi="Arial"/>
            <w:b/>
          </w:rPr>
          <w:tab/>
        </w:r>
      </w:ins>
      <w:ins w:id="455" w:author="Alissa Cooper" w:date="2014-12-01T15:15:00Z">
        <w:r>
          <w:rPr>
            <w:rFonts w:ascii="Arial" w:hAnsi="Arial"/>
            <w:b/>
          </w:rPr>
          <w:t>Review of draft proposal</w:t>
        </w:r>
      </w:ins>
      <w:ins w:id="456" w:author="Paul Wilson" w:date="2014-11-10T10:25:00Z">
        <w:del w:id="457" w:author="Alissa Cooper" w:date="2014-12-01T15:15:00Z">
          <w:r w:rsidR="0055364C" w:rsidDel="00DC1735">
            <w:rPr>
              <w:rFonts w:ascii="Arial" w:hAnsi="Arial"/>
              <w:b/>
            </w:rPr>
            <w:delText>Draft</w:delText>
          </w:r>
          <w:r w:rsidR="0055364C" w:rsidRPr="00C72284" w:rsidDel="00DC1735">
            <w:rPr>
              <w:rFonts w:ascii="Arial" w:hAnsi="Arial"/>
              <w:b/>
            </w:rPr>
            <w:delText xml:space="preserve"> proposal assessment</w:delText>
          </w:r>
        </w:del>
        <w:r w:rsidR="0055364C">
          <w:rPr>
            <w:rFonts w:ascii="Arial" w:hAnsi="Arial"/>
            <w:b/>
          </w:rPr>
          <w:t xml:space="preserve"> </w:t>
        </w:r>
      </w:ins>
    </w:p>
    <w:p w14:paraId="2376A71C" w14:textId="36F9A987" w:rsidR="0055364C" w:rsidRPr="00C72284" w:rsidRDefault="00DC1735">
      <w:pPr>
        <w:ind w:left="720"/>
        <w:rPr>
          <w:ins w:id="458" w:author="Paul Wilson" w:date="2014-11-10T10:25:00Z"/>
          <w:rFonts w:ascii="Arial" w:hAnsi="Arial"/>
          <w:b/>
        </w:rPr>
        <w:pPrChange w:id="459" w:author="Paul Wilson" w:date="2014-11-10T10:25:00Z">
          <w:pPr>
            <w:ind w:left="720" w:hanging="720"/>
          </w:pPr>
        </w:pPrChange>
      </w:pPr>
      <w:ins w:id="460" w:author="Alissa Cooper" w:date="2014-12-01T15:11:00Z">
        <w:r>
          <w:rPr>
            <w:rFonts w:ascii="Arial" w:hAnsi="Arial"/>
            <w:b/>
          </w:rPr>
          <w:t>13</w:t>
        </w:r>
      </w:ins>
      <w:ins w:id="461" w:author="Paul Wilson" w:date="2014-11-10T10:25:00Z">
        <w:del w:id="462" w:author="Alissa Cooper" w:date="2014-12-01T15:11:00Z">
          <w:r w:rsidR="002A1CBB" w:rsidDel="00DC1735">
            <w:rPr>
              <w:rFonts w:ascii="Arial" w:hAnsi="Arial"/>
              <w:b/>
            </w:rPr>
            <w:delText>15</w:delText>
          </w:r>
        </w:del>
        <w:r w:rsidR="002A1CBB">
          <w:rPr>
            <w:rFonts w:ascii="Arial" w:hAnsi="Arial"/>
            <w:b/>
          </w:rPr>
          <w:t xml:space="preserve"> March 2015 </w:t>
        </w:r>
        <w:r w:rsidR="0055364C">
          <w:rPr>
            <w:rFonts w:ascii="Arial" w:hAnsi="Arial"/>
            <w:b/>
          </w:rPr>
          <w:t xml:space="preserve">to 19 June 2015 </w:t>
        </w:r>
      </w:ins>
    </w:p>
    <w:p w14:paraId="0A7AC8D1" w14:textId="77777777" w:rsidR="0055364C" w:rsidRDefault="0055364C" w:rsidP="00E66ED0">
      <w:pPr>
        <w:rPr>
          <w:ins w:id="463" w:author="Paul Wilson" w:date="2014-11-10T10:33:00Z"/>
          <w:rFonts w:ascii="Arial" w:hAnsi="Arial"/>
        </w:rPr>
      </w:pPr>
    </w:p>
    <w:p w14:paraId="4781C9E3" w14:textId="0EE4EF63" w:rsidR="002A1CBB" w:rsidDel="00DC1735" w:rsidRDefault="002A1CBB" w:rsidP="00E66ED0">
      <w:pPr>
        <w:rPr>
          <w:ins w:id="464" w:author="Paul Wilson" w:date="2014-11-10T10:34:00Z"/>
          <w:del w:id="465" w:author="Alissa Cooper" w:date="2014-12-01T15:15:00Z"/>
          <w:rFonts w:ascii="Arial" w:hAnsi="Arial"/>
        </w:rPr>
      </w:pPr>
      <w:ins w:id="466" w:author="Paul Wilson" w:date="2014-11-10T10:33:00Z">
        <w:del w:id="467" w:author="Alissa Cooper" w:date="2014-12-01T15:12:00Z">
          <w:r w:rsidDel="00DC1735">
            <w:rPr>
              <w:rFonts w:ascii="Arial" w:hAnsi="Arial"/>
            </w:rPr>
            <w:delText>This period will allow</w:delText>
          </w:r>
        </w:del>
      </w:ins>
      <w:ins w:id="468" w:author="Alissa Cooper" w:date="2014-12-01T15:12:00Z">
        <w:r w:rsidR="00DC1735">
          <w:rPr>
            <w:rFonts w:ascii="Arial" w:hAnsi="Arial"/>
          </w:rPr>
          <w:t>Once all of the proposal components have passed step 2, th</w:t>
        </w:r>
        <w:r w:rsidR="00B00328">
          <w:rPr>
            <w:rFonts w:ascii="Arial" w:hAnsi="Arial"/>
          </w:rPr>
          <w:t xml:space="preserve">e ICG will assemble a </w:t>
        </w:r>
        <w:r w:rsidR="00683435">
          <w:rPr>
            <w:rFonts w:ascii="Arial" w:hAnsi="Arial"/>
          </w:rPr>
          <w:t>unif</w:t>
        </w:r>
        <w:r w:rsidR="00DC1735">
          <w:rPr>
            <w:rFonts w:ascii="Arial" w:hAnsi="Arial"/>
          </w:rPr>
          <w:t xml:space="preserve">ied </w:t>
        </w:r>
      </w:ins>
      <w:ins w:id="469" w:author="Alissa Cooper" w:date="2014-12-01T15:27:00Z">
        <w:r w:rsidR="00B00328">
          <w:rPr>
            <w:rFonts w:ascii="Arial" w:hAnsi="Arial"/>
          </w:rPr>
          <w:t xml:space="preserve">draft </w:t>
        </w:r>
      </w:ins>
      <w:ins w:id="470" w:author="Alissa Cooper" w:date="2014-12-01T15:12:00Z">
        <w:r w:rsidR="00DC1735">
          <w:rPr>
            <w:rFonts w:ascii="Arial" w:hAnsi="Arial"/>
          </w:rPr>
          <w:t xml:space="preserve">proposal </w:t>
        </w:r>
      </w:ins>
      <w:ins w:id="471" w:author="Alissa Cooper" w:date="2014-12-01T15:13:00Z">
        <w:r w:rsidR="00DC1735">
          <w:rPr>
            <w:rFonts w:ascii="Arial" w:hAnsi="Arial"/>
          </w:rPr>
          <w:t xml:space="preserve">and </w:t>
        </w:r>
      </w:ins>
      <w:ins w:id="472" w:author="Alissa Cooper" w:date="2014-12-01T15:29:00Z">
        <w:r w:rsidR="005808EC">
          <w:rPr>
            <w:rFonts w:ascii="Arial" w:hAnsi="Arial"/>
          </w:rPr>
          <w:t xml:space="preserve">put </w:t>
        </w:r>
        <w:r w:rsidR="005808EC">
          <w:rPr>
            <w:rFonts w:ascii="Arial" w:hAnsi="Arial"/>
          </w:rPr>
          <w:t>the draft</w:t>
        </w:r>
        <w:r w:rsidR="005808EC">
          <w:rPr>
            <w:rFonts w:ascii="Arial" w:hAnsi="Arial"/>
          </w:rPr>
          <w:t xml:space="preserve"> proposal</w:t>
        </w:r>
        <w:r w:rsidR="005808EC" w:rsidRPr="000F4782">
          <w:rPr>
            <w:rFonts w:ascii="Arial" w:hAnsi="Arial"/>
          </w:rPr>
          <w:t xml:space="preserve"> up for public comment involving a reasonable period of time for reviewing the proposal, analyzing </w:t>
        </w:r>
        <w:r w:rsidR="005808EC">
          <w:rPr>
            <w:rFonts w:ascii="Arial" w:hAnsi="Arial"/>
          </w:rPr>
          <w:t xml:space="preserve">it, </w:t>
        </w:r>
        <w:r w:rsidR="005808EC" w:rsidRPr="000F4782">
          <w:rPr>
            <w:rFonts w:ascii="Arial" w:hAnsi="Arial"/>
          </w:rPr>
          <w:t>and preparing supportive or critical comments.</w:t>
        </w:r>
      </w:ins>
      <w:ins w:id="473" w:author="Alissa Cooper" w:date="2014-12-01T15:13:00Z">
        <w:r w:rsidR="00B90CE5">
          <w:rPr>
            <w:rFonts w:ascii="Arial" w:hAnsi="Arial"/>
          </w:rPr>
          <w:t xml:space="preserve"> The ICG will coordinate</w:t>
        </w:r>
        <w:r w:rsidR="00DC1735">
          <w:rPr>
            <w:rFonts w:ascii="Arial" w:hAnsi="Arial"/>
          </w:rPr>
          <w:t xml:space="preserve"> with the operational communities to have public comments addressed </w:t>
        </w:r>
      </w:ins>
      <w:ins w:id="474" w:author="Alissa Cooper" w:date="2014-12-01T15:18:00Z">
        <w:r w:rsidR="00B90CE5">
          <w:rPr>
            <w:rFonts w:ascii="Arial" w:hAnsi="Arial"/>
          </w:rPr>
          <w:t xml:space="preserve">within their components </w:t>
        </w:r>
      </w:ins>
      <w:ins w:id="475" w:author="Alissa Cooper" w:date="2014-12-01T15:13:00Z">
        <w:r w:rsidR="00DC1735">
          <w:rPr>
            <w:rFonts w:ascii="Arial" w:hAnsi="Arial"/>
          </w:rPr>
          <w:t xml:space="preserve">before assembling </w:t>
        </w:r>
      </w:ins>
      <w:ins w:id="476" w:author="Alissa Cooper" w:date="2014-12-01T15:15:00Z">
        <w:r w:rsidR="00DC1735">
          <w:rPr>
            <w:rFonts w:ascii="Arial" w:hAnsi="Arial"/>
          </w:rPr>
          <w:t>an interim final proposal.</w:t>
        </w:r>
      </w:ins>
      <w:ins w:id="477" w:author="Paul Wilson" w:date="2014-11-10T10:33:00Z">
        <w:del w:id="478" w:author="Alissa Cooper" w:date="2014-12-01T15:13:00Z">
          <w:r w:rsidDel="00DC1735">
            <w:rPr>
              <w:rFonts w:ascii="Arial" w:hAnsi="Arial"/>
            </w:rPr>
            <w:delText xml:space="preserve"> public comment</w:delText>
          </w:r>
        </w:del>
        <w:del w:id="479" w:author="Alissa Cooper" w:date="2014-12-01T15:12:00Z">
          <w:r w:rsidDel="00DC1735">
            <w:rPr>
              <w:rFonts w:ascii="Arial" w:hAnsi="Arial"/>
            </w:rPr>
            <w:delText xml:space="preserve"> on the </w:delText>
          </w:r>
        </w:del>
      </w:ins>
      <w:ins w:id="480" w:author="Paul Wilson" w:date="2014-11-10T10:34:00Z">
        <w:del w:id="481" w:author="Alissa Cooper" w:date="2014-12-01T15:12:00Z">
          <w:r w:rsidDel="00DC1735">
            <w:rPr>
              <w:rFonts w:ascii="Arial" w:hAnsi="Arial"/>
            </w:rPr>
            <w:delText xml:space="preserve">first draft proposal, and allow the ICG to develop a </w:delText>
          </w:r>
        </w:del>
      </w:ins>
      <w:ins w:id="482" w:author="Paul Wilson" w:date="2014-11-10T10:37:00Z">
        <w:del w:id="483" w:author="Alissa Cooper" w:date="2014-12-01T15:12:00Z">
          <w:r w:rsidDel="00DC1735">
            <w:rPr>
              <w:rFonts w:ascii="Arial" w:hAnsi="Arial"/>
            </w:rPr>
            <w:delText xml:space="preserve">proposed </w:delText>
          </w:r>
        </w:del>
      </w:ins>
      <w:ins w:id="484" w:author="Paul Wilson" w:date="2014-11-10T10:35:00Z">
        <w:del w:id="485" w:author="Alissa Cooper" w:date="2014-12-01T15:12:00Z">
          <w:r w:rsidDel="00DC1735">
            <w:rPr>
              <w:rFonts w:ascii="Arial" w:hAnsi="Arial"/>
            </w:rPr>
            <w:delText>final proposal by 19 June 2015</w:delText>
          </w:r>
        </w:del>
        <w:del w:id="486" w:author="Alissa Cooper" w:date="2014-12-01T15:13:00Z">
          <w:r w:rsidDel="00DC1735">
            <w:rPr>
              <w:rFonts w:ascii="Arial" w:hAnsi="Arial"/>
            </w:rPr>
            <w:delText>.</w:delText>
          </w:r>
        </w:del>
      </w:ins>
    </w:p>
    <w:p w14:paraId="7D70CAC7" w14:textId="77777777" w:rsidR="002A1CBB" w:rsidRDefault="002A1CBB" w:rsidP="00E66ED0">
      <w:pPr>
        <w:rPr>
          <w:ins w:id="487" w:author="Paul Wilson" w:date="2014-11-10T10:34:00Z"/>
          <w:rFonts w:ascii="Arial" w:hAnsi="Arial"/>
        </w:rPr>
      </w:pPr>
    </w:p>
    <w:p w14:paraId="4F5C68EF" w14:textId="70F5D2A6" w:rsidR="002A1CBB" w:rsidDel="00DC1735" w:rsidRDefault="002A1CBB" w:rsidP="00E66ED0">
      <w:pPr>
        <w:rPr>
          <w:ins w:id="488" w:author="Paul Wilson" w:date="2014-11-10T10:35:00Z"/>
          <w:del w:id="489" w:author="Alissa Cooper" w:date="2014-12-01T15:15:00Z"/>
          <w:rFonts w:ascii="Arial" w:hAnsi="Arial"/>
        </w:rPr>
      </w:pPr>
      <w:ins w:id="490" w:author="Paul Wilson" w:date="2014-11-10T10:34:00Z">
        <w:del w:id="491" w:author="Alissa Cooper" w:date="2014-12-01T15:15:00Z">
          <w:r w:rsidRPr="002A1CBB" w:rsidDel="00DC1735">
            <w:rPr>
              <w:rFonts w:ascii="Arial" w:hAnsi="Arial"/>
              <w:highlight w:val="yellow"/>
              <w:rPrChange w:id="492" w:author="Paul Wilson" w:date="2014-11-10T10:35:00Z">
                <w:rPr>
                  <w:rFonts w:ascii="Arial" w:hAnsi="Arial"/>
                </w:rPr>
              </w:rPrChange>
            </w:rPr>
            <w:delText>During this period the ICG may arrange consultations</w:delText>
          </w:r>
        </w:del>
      </w:ins>
      <w:ins w:id="493" w:author="Paul Wilson" w:date="2014-11-10T10:35:00Z">
        <w:del w:id="494" w:author="Alissa Cooper" w:date="2014-12-01T15:15:00Z">
          <w:r w:rsidRPr="002A1CBB" w:rsidDel="00DC1735">
            <w:rPr>
              <w:rFonts w:ascii="Arial" w:hAnsi="Arial"/>
              <w:highlight w:val="yellow"/>
              <w:rPrChange w:id="495" w:author="Paul Wilson" w:date="2014-11-10T10:35:00Z">
                <w:rPr>
                  <w:rFonts w:ascii="Arial" w:hAnsi="Arial"/>
                </w:rPr>
              </w:rPrChange>
            </w:rPr>
            <w:delText xml:space="preserve"> with key stakeholders including the IANA operational communities, the ICANN board, or the NTIA; so that issues may be identified and discussed.</w:delText>
          </w:r>
        </w:del>
      </w:ins>
    </w:p>
    <w:p w14:paraId="78AF50FE" w14:textId="77777777" w:rsidR="002A1CBB" w:rsidRDefault="002A1CBB" w:rsidP="00E66ED0">
      <w:pPr>
        <w:rPr>
          <w:rFonts w:ascii="Arial" w:hAnsi="Arial"/>
        </w:rPr>
      </w:pPr>
    </w:p>
    <w:p w14:paraId="315C2C18" w14:textId="5F4D373E" w:rsidR="000F4782" w:rsidRDefault="000F4782">
      <w:pPr>
        <w:rPr>
          <w:rFonts w:ascii="Arial" w:hAnsi="Arial"/>
          <w:b/>
        </w:rPr>
      </w:pPr>
    </w:p>
    <w:p w14:paraId="38144FC3" w14:textId="2B928B13" w:rsidR="000F4782" w:rsidRDefault="00DC1735" w:rsidP="00943E9E">
      <w:pPr>
        <w:ind w:left="720" w:hanging="720"/>
        <w:rPr>
          <w:rFonts w:ascii="Arial" w:hAnsi="Arial"/>
          <w:b/>
        </w:rPr>
      </w:pPr>
      <w:ins w:id="496" w:author="Alissa Cooper" w:date="2014-12-01T15:15:00Z">
        <w:r>
          <w:rPr>
            <w:rFonts w:ascii="Arial" w:hAnsi="Arial"/>
            <w:b/>
          </w:rPr>
          <w:t>4</w:t>
        </w:r>
      </w:ins>
      <w:ins w:id="497" w:author="Paul Wilson" w:date="2014-11-10T10:02:00Z">
        <w:del w:id="498" w:author="Alissa Cooper" w:date="2014-12-01T15:15:00Z">
          <w:r w:rsidR="002A1CBB" w:rsidDel="00DC1735">
            <w:rPr>
              <w:rFonts w:ascii="Arial" w:hAnsi="Arial"/>
              <w:b/>
            </w:rPr>
            <w:delText>5</w:delText>
          </w:r>
        </w:del>
      </w:ins>
      <w:del w:id="499" w:author="Paul Wilson" w:date="2014-11-10T10:01:00Z">
        <w:r w:rsidR="000F4782" w:rsidDel="00817765">
          <w:rPr>
            <w:rFonts w:ascii="Arial" w:hAnsi="Arial"/>
            <w:b/>
          </w:rPr>
          <w:delText>3</w:delText>
        </w:r>
      </w:del>
      <w:r w:rsidR="000F4782">
        <w:rPr>
          <w:rFonts w:ascii="Arial" w:hAnsi="Arial"/>
          <w:b/>
        </w:rPr>
        <w:t>.</w:t>
      </w:r>
      <w:r w:rsidR="000F4782">
        <w:rPr>
          <w:rFonts w:ascii="Arial" w:hAnsi="Arial"/>
          <w:b/>
        </w:rPr>
        <w:tab/>
      </w:r>
      <w:del w:id="500" w:author="Alissa Cooper" w:date="2014-12-01T15:16:00Z">
        <w:r w:rsidR="000F4782" w:rsidDel="00DC1735">
          <w:rPr>
            <w:rFonts w:ascii="Arial" w:hAnsi="Arial"/>
            <w:b/>
          </w:rPr>
          <w:delText>Public comment and proposal finalization</w:delText>
        </w:r>
      </w:del>
      <w:ins w:id="501" w:author="Alissa Cooper" w:date="2014-12-01T15:16:00Z">
        <w:r>
          <w:rPr>
            <w:rFonts w:ascii="Arial" w:hAnsi="Arial"/>
            <w:b/>
          </w:rPr>
          <w:t xml:space="preserve">Review of interim final proposal   </w:t>
        </w:r>
      </w:ins>
      <w:r w:rsidR="006B36C9">
        <w:rPr>
          <w:rFonts w:ascii="Arial" w:hAnsi="Arial"/>
          <w:b/>
        </w:rPr>
        <w:t xml:space="preserve">                                                          </w:t>
      </w:r>
      <w:r w:rsidR="006B36C9" w:rsidRPr="006B36C9">
        <w:rPr>
          <w:rFonts w:ascii="Arial" w:hAnsi="Arial"/>
          <w:b/>
        </w:rPr>
        <w:t>19 Jun 2015 to 17 Jul 2015</w:t>
      </w:r>
      <w:r w:rsidR="006B36C9">
        <w:rPr>
          <w:rFonts w:ascii="Arial" w:hAnsi="Arial"/>
          <w:b/>
        </w:rPr>
        <w:t xml:space="preserve"> </w:t>
      </w:r>
    </w:p>
    <w:p w14:paraId="7E44CAC5" w14:textId="77777777" w:rsidR="000F4782" w:rsidDel="00B545E7" w:rsidRDefault="000F4782">
      <w:pPr>
        <w:rPr>
          <w:del w:id="502" w:author="Paul Wilson" w:date="2014-11-10T10:17:00Z"/>
          <w:rFonts w:ascii="Arial" w:hAnsi="Arial"/>
          <w:b/>
        </w:rPr>
      </w:pPr>
    </w:p>
    <w:p w14:paraId="3023ED17" w14:textId="246D417B" w:rsidR="000F4782" w:rsidRPr="00D611E1" w:rsidDel="00B545E7" w:rsidRDefault="000F4782" w:rsidP="000F4782">
      <w:pPr>
        <w:rPr>
          <w:del w:id="503" w:author="Paul Wilson" w:date="2014-11-10T10:17:00Z"/>
          <w:rFonts w:ascii="Arial" w:hAnsi="Arial"/>
          <w:i/>
        </w:rPr>
      </w:pPr>
      <w:del w:id="504" w:author="Paul Wilson" w:date="2014-11-10T10:17:00Z">
        <w:r w:rsidRPr="00D611E1" w:rsidDel="00B545E7">
          <w:rPr>
            <w:rFonts w:ascii="Arial" w:hAnsi="Arial"/>
            <w:i/>
          </w:rPr>
          <w:delText>[This text is mostly a direct quote from our charter.]</w:delText>
        </w:r>
      </w:del>
    </w:p>
    <w:p w14:paraId="6D4B5934" w14:textId="77777777" w:rsidR="000F4782" w:rsidRDefault="000F4782" w:rsidP="000F4782">
      <w:pPr>
        <w:rPr>
          <w:rFonts w:ascii="Arial" w:hAnsi="Arial"/>
        </w:rPr>
      </w:pPr>
    </w:p>
    <w:p w14:paraId="7EAA1586" w14:textId="37CC4F3D" w:rsidR="000F4782" w:rsidDel="00DC1735" w:rsidRDefault="000F4782" w:rsidP="000F4782">
      <w:pPr>
        <w:rPr>
          <w:ins w:id="505" w:author="Paul Wilson" w:date="2014-11-10T10:12:00Z"/>
          <w:del w:id="506" w:author="Alissa Cooper" w:date="2014-12-01T15:17:00Z"/>
          <w:rFonts w:ascii="Arial" w:hAnsi="Arial"/>
        </w:rPr>
      </w:pPr>
      <w:r>
        <w:rPr>
          <w:rFonts w:ascii="Arial" w:hAnsi="Arial"/>
        </w:rPr>
        <w:t xml:space="preserve">Once step </w:t>
      </w:r>
      <w:ins w:id="507" w:author="Alissa Cooper" w:date="2014-12-01T15:16:00Z">
        <w:r w:rsidR="00DC1735">
          <w:rPr>
            <w:rFonts w:ascii="Arial" w:hAnsi="Arial"/>
          </w:rPr>
          <w:t>3</w:t>
        </w:r>
      </w:ins>
      <w:ins w:id="508" w:author="Paul Wilson" w:date="2014-11-10T10:36:00Z">
        <w:del w:id="509" w:author="Alissa Cooper" w:date="2014-12-01T15:16:00Z">
          <w:r w:rsidR="002A1CBB" w:rsidDel="00DC1735">
            <w:rPr>
              <w:rFonts w:ascii="Arial" w:hAnsi="Arial"/>
            </w:rPr>
            <w:delText>4</w:delText>
          </w:r>
        </w:del>
      </w:ins>
      <w:del w:id="510" w:author="Paul Wilson" w:date="2014-11-10T10:36:00Z">
        <w:r w:rsidDel="002A1CBB">
          <w:rPr>
            <w:rFonts w:ascii="Arial" w:hAnsi="Arial"/>
          </w:rPr>
          <w:delText>2</w:delText>
        </w:r>
      </w:del>
      <w:r>
        <w:rPr>
          <w:rFonts w:ascii="Arial" w:hAnsi="Arial"/>
        </w:rPr>
        <w:t xml:space="preserve"> has produced a</w:t>
      </w:r>
      <w:ins w:id="511" w:author="Alissa Cooper" w:date="2014-12-01T15:16:00Z">
        <w:r w:rsidR="00DC1735">
          <w:rPr>
            <w:rFonts w:ascii="Arial" w:hAnsi="Arial"/>
          </w:rPr>
          <w:t>n</w:t>
        </w:r>
      </w:ins>
      <w:r>
        <w:rPr>
          <w:rFonts w:ascii="Arial" w:hAnsi="Arial"/>
        </w:rPr>
        <w:t xml:space="preserve"> </w:t>
      </w:r>
      <w:ins w:id="512" w:author="Alissa Cooper" w:date="2014-12-01T15:16:00Z">
        <w:r w:rsidR="00DC1735">
          <w:rPr>
            <w:rFonts w:ascii="Arial" w:hAnsi="Arial"/>
          </w:rPr>
          <w:t>interim</w:t>
        </w:r>
      </w:ins>
      <w:del w:id="513" w:author="Paul Wilson" w:date="2014-11-10T10:36:00Z">
        <w:r w:rsidDel="002A1CBB">
          <w:rPr>
            <w:rFonts w:ascii="Arial" w:hAnsi="Arial"/>
          </w:rPr>
          <w:delText xml:space="preserve">unified </w:delText>
        </w:r>
      </w:del>
      <w:ins w:id="514" w:author="Paul Wilson" w:date="2014-11-10T10:38:00Z">
        <w:del w:id="515" w:author="Alissa Cooper" w:date="2014-12-01T15:16:00Z">
          <w:r w:rsidR="002A1CBB" w:rsidDel="00DC1735">
            <w:rPr>
              <w:rFonts w:ascii="Arial" w:hAnsi="Arial"/>
            </w:rPr>
            <w:delText>proposed</w:delText>
          </w:r>
        </w:del>
        <w:r w:rsidR="002A1CBB">
          <w:rPr>
            <w:rFonts w:ascii="Arial" w:hAnsi="Arial"/>
          </w:rPr>
          <w:t xml:space="preserve"> final </w:t>
        </w:r>
      </w:ins>
      <w:r>
        <w:rPr>
          <w:rFonts w:ascii="Arial" w:hAnsi="Arial"/>
        </w:rPr>
        <w:t xml:space="preserve">proposal, the ICG will </w:t>
      </w:r>
      <w:ins w:id="516" w:author="Alissa Cooper" w:date="2014-12-01T15:29:00Z">
        <w:r w:rsidR="005808EC">
          <w:rPr>
            <w:rFonts w:ascii="Arial" w:hAnsi="Arial"/>
          </w:rPr>
          <w:t xml:space="preserve">put the interim final proposal up for a public comment period, similar to the one described in step 2. </w:t>
        </w:r>
      </w:ins>
      <w:del w:id="517" w:author="Alissa Cooper" w:date="2014-12-01T15:29:00Z">
        <w:r w:rsidDel="005808EC">
          <w:rPr>
            <w:rFonts w:ascii="Arial" w:hAnsi="Arial"/>
          </w:rPr>
          <w:delText>put the unified</w:delText>
        </w:r>
        <w:r w:rsidRPr="000F4782" w:rsidDel="005808EC">
          <w:rPr>
            <w:rFonts w:ascii="Arial" w:hAnsi="Arial"/>
          </w:rPr>
          <w:delText xml:space="preserve"> proposal</w:delText>
        </w:r>
      </w:del>
      <w:ins w:id="518" w:author="Paul Wilson" w:date="2014-11-10T10:38:00Z">
        <w:del w:id="519" w:author="Alissa Cooper" w:date="2014-12-01T15:28:00Z">
          <w:r w:rsidR="002A1CBB" w:rsidDel="005808EC">
            <w:rPr>
              <w:rFonts w:ascii="Arial" w:hAnsi="Arial"/>
            </w:rPr>
            <w:delText>this</w:delText>
          </w:r>
        </w:del>
      </w:ins>
      <w:del w:id="520" w:author="Alissa Cooper" w:date="2014-12-01T15:29:00Z">
        <w:r w:rsidRPr="000F4782" w:rsidDel="005808EC">
          <w:rPr>
            <w:rFonts w:ascii="Arial" w:hAnsi="Arial"/>
          </w:rPr>
          <w:delText xml:space="preserve"> up for public comment involving a reasonable period of time for reviewing the</w:delText>
        </w:r>
      </w:del>
      <w:del w:id="521" w:author="Alissa Cooper" w:date="2014-12-01T15:28:00Z">
        <w:r w:rsidRPr="000F4782" w:rsidDel="005808EC">
          <w:rPr>
            <w:rFonts w:ascii="Arial" w:hAnsi="Arial"/>
          </w:rPr>
          <w:delText xml:space="preserve"> </w:delText>
        </w:r>
      </w:del>
      <w:del w:id="522" w:author="Alissa Cooper" w:date="2014-12-01T15:16:00Z">
        <w:r w:rsidRPr="000F4782" w:rsidDel="00DC1735">
          <w:rPr>
            <w:rFonts w:ascii="Arial" w:hAnsi="Arial"/>
          </w:rPr>
          <w:delText>draft</w:delText>
        </w:r>
      </w:del>
      <w:del w:id="523" w:author="Alissa Cooper" w:date="2014-12-01T15:29:00Z">
        <w:r w:rsidRPr="000F4782" w:rsidDel="005808EC">
          <w:rPr>
            <w:rFonts w:ascii="Arial" w:hAnsi="Arial"/>
          </w:rPr>
          <w:delText xml:space="preserve"> proposal, analyzing and preparing supportive or critical comments. </w:delText>
        </w:r>
      </w:del>
      <w:r w:rsidRPr="000F4782">
        <w:rPr>
          <w:rFonts w:ascii="Arial" w:hAnsi="Arial"/>
        </w:rPr>
        <w:t>The ICG will then review the</w:t>
      </w:r>
      <w:ins w:id="524" w:author="Alissa Cooper" w:date="2014-12-01T15:30:00Z">
        <w:r w:rsidR="00622721">
          <w:rPr>
            <w:rFonts w:ascii="Arial" w:hAnsi="Arial"/>
          </w:rPr>
          <w:t xml:space="preserve"> public</w:t>
        </w:r>
      </w:ins>
      <w:del w:id="525" w:author="Alissa Cooper" w:date="2014-12-01T15:30:00Z">
        <w:r w:rsidRPr="000F4782" w:rsidDel="00622721">
          <w:rPr>
            <w:rFonts w:ascii="Arial" w:hAnsi="Arial"/>
          </w:rPr>
          <w:delText>se</w:delText>
        </w:r>
      </w:del>
      <w:r w:rsidRPr="000F4782">
        <w:rPr>
          <w:rFonts w:ascii="Arial" w:hAnsi="Arial"/>
        </w:rPr>
        <w:t xml:space="preserve"> comments and determine whether modifications are required. If no modifications are needed, and the </w:t>
      </w:r>
      <w:del w:id="526" w:author="Alissa Cooper" w:date="2014-12-01T15:31:00Z">
        <w:r w:rsidRPr="000F4782" w:rsidDel="009F7FFC">
          <w:rPr>
            <w:rFonts w:ascii="Arial" w:hAnsi="Arial"/>
          </w:rPr>
          <w:delText>coordination group</w:delText>
        </w:r>
      </w:del>
      <w:ins w:id="527" w:author="Alissa Cooper" w:date="2014-12-01T15:31:00Z">
        <w:r w:rsidR="009F7FFC">
          <w:rPr>
            <w:rFonts w:ascii="Arial" w:hAnsi="Arial"/>
          </w:rPr>
          <w:t>ICG</w:t>
        </w:r>
      </w:ins>
      <w:bookmarkStart w:id="528" w:name="_GoBack"/>
      <w:bookmarkEnd w:id="528"/>
      <w:r w:rsidRPr="000F4782">
        <w:rPr>
          <w:rFonts w:ascii="Arial" w:hAnsi="Arial"/>
        </w:rPr>
        <w:t xml:space="preserve"> agrees, </w:t>
      </w:r>
      <w:r w:rsidR="00B364E2">
        <w:rPr>
          <w:rFonts w:ascii="Arial" w:hAnsi="Arial"/>
        </w:rPr>
        <w:t xml:space="preserve">the </w:t>
      </w:r>
      <w:ins w:id="529" w:author="Alissa Cooper" w:date="2014-12-01T15:24:00Z">
        <w:r w:rsidR="003945A0">
          <w:rPr>
            <w:rFonts w:ascii="Arial" w:hAnsi="Arial"/>
          </w:rPr>
          <w:t xml:space="preserve">interim final report will be considered to be final and the </w:t>
        </w:r>
      </w:ins>
      <w:r w:rsidR="00B364E2">
        <w:rPr>
          <w:rFonts w:ascii="Arial" w:hAnsi="Arial"/>
        </w:rPr>
        <w:t>ICG will move on to step 4</w:t>
      </w:r>
      <w:r w:rsidRPr="000F4782">
        <w:rPr>
          <w:rFonts w:ascii="Arial" w:hAnsi="Arial"/>
        </w:rPr>
        <w:t>.</w:t>
      </w:r>
    </w:p>
    <w:p w14:paraId="41B2056D" w14:textId="77777777" w:rsidR="00B545E7" w:rsidRDefault="00B545E7" w:rsidP="000F4782">
      <w:pPr>
        <w:rPr>
          <w:ins w:id="530" w:author="Paul Wilson" w:date="2014-11-10T10:12:00Z"/>
          <w:rFonts w:ascii="Arial" w:hAnsi="Arial"/>
        </w:rPr>
      </w:pPr>
    </w:p>
    <w:p w14:paraId="6586FD10" w14:textId="03600ABA" w:rsidR="00B545E7" w:rsidRPr="000F4782" w:rsidDel="00DC1735" w:rsidRDefault="00B545E7" w:rsidP="000F4782">
      <w:pPr>
        <w:rPr>
          <w:del w:id="531" w:author="Alissa Cooper" w:date="2014-12-01T15:17:00Z"/>
          <w:rFonts w:ascii="Arial" w:hAnsi="Arial"/>
        </w:rPr>
      </w:pPr>
      <w:ins w:id="532" w:author="Paul Wilson" w:date="2014-11-10T10:12:00Z">
        <w:del w:id="533" w:author="Alissa Cooper" w:date="2014-12-01T15:17:00Z">
          <w:r w:rsidRPr="00B545E7" w:rsidDel="00DC1735">
            <w:rPr>
              <w:rFonts w:ascii="Arial" w:hAnsi="Arial"/>
              <w:highlight w:val="yellow"/>
              <w:rPrChange w:id="534" w:author="Paul Wilson" w:date="2014-11-10T10:15:00Z">
                <w:rPr>
                  <w:rFonts w:ascii="Arial" w:hAnsi="Arial"/>
                </w:rPr>
              </w:rPrChange>
            </w:rPr>
            <w:delText>During this period, an ICANN meeting will be held (21-25 June, location TBD) and this will provide a final opportunity for public presentation and discussion of the final proposal.  It is hoped that a clear community consensus will be achi</w:delText>
          </w:r>
        </w:del>
      </w:ins>
      <w:ins w:id="535" w:author="Paul Wilson" w:date="2014-11-10T10:13:00Z">
        <w:del w:id="536" w:author="Alissa Cooper" w:date="2014-12-01T15:17:00Z">
          <w:r w:rsidRPr="00B545E7" w:rsidDel="00DC1735">
            <w:rPr>
              <w:rFonts w:ascii="Arial" w:hAnsi="Arial"/>
              <w:highlight w:val="yellow"/>
              <w:rPrChange w:id="537" w:author="Paul Wilson" w:date="2014-11-10T10:15:00Z">
                <w:rPr>
                  <w:rFonts w:ascii="Arial" w:hAnsi="Arial"/>
                </w:rPr>
              </w:rPrChange>
            </w:rPr>
            <w:delText>e</w:delText>
          </w:r>
        </w:del>
      </w:ins>
      <w:ins w:id="538" w:author="Paul Wilson" w:date="2014-11-10T10:12:00Z">
        <w:del w:id="539" w:author="Alissa Cooper" w:date="2014-12-01T15:17:00Z">
          <w:r w:rsidRPr="00B545E7" w:rsidDel="00DC1735">
            <w:rPr>
              <w:rFonts w:ascii="Arial" w:hAnsi="Arial"/>
              <w:highlight w:val="yellow"/>
              <w:rPrChange w:id="540" w:author="Paul Wilson" w:date="2014-11-10T10:15:00Z">
                <w:rPr>
                  <w:rFonts w:ascii="Arial" w:hAnsi="Arial"/>
                </w:rPr>
              </w:rPrChange>
            </w:rPr>
            <w:delText>ved at this point</w:delText>
          </w:r>
        </w:del>
      </w:ins>
      <w:ins w:id="541" w:author="Paul Wilson" w:date="2014-11-10T10:16:00Z">
        <w:del w:id="542" w:author="Alissa Cooper" w:date="2014-12-01T15:17:00Z">
          <w:r w:rsidDel="00DC1735">
            <w:rPr>
              <w:rFonts w:ascii="Arial" w:hAnsi="Arial"/>
              <w:highlight w:val="yellow"/>
            </w:rPr>
            <w:delText>, or that any remaining issues can be identified and resolved</w:delText>
          </w:r>
        </w:del>
      </w:ins>
      <w:ins w:id="543" w:author="Paul Wilson" w:date="2014-11-10T10:12:00Z">
        <w:del w:id="544" w:author="Alissa Cooper" w:date="2014-12-01T15:17:00Z">
          <w:r w:rsidRPr="00B545E7" w:rsidDel="00DC1735">
            <w:rPr>
              <w:rFonts w:ascii="Arial" w:hAnsi="Arial"/>
              <w:highlight w:val="yellow"/>
              <w:rPrChange w:id="545" w:author="Paul Wilson" w:date="2014-11-10T10:15:00Z">
                <w:rPr>
                  <w:rFonts w:ascii="Arial" w:hAnsi="Arial"/>
                </w:rPr>
              </w:rPrChange>
            </w:rPr>
            <w:delText>.</w:delText>
          </w:r>
        </w:del>
      </w:ins>
    </w:p>
    <w:p w14:paraId="5E08BCC6" w14:textId="77777777" w:rsidR="000F4782" w:rsidRPr="000F4782" w:rsidRDefault="000F4782" w:rsidP="000F4782">
      <w:pPr>
        <w:rPr>
          <w:rFonts w:ascii="Arial" w:hAnsi="Arial"/>
        </w:rPr>
      </w:pPr>
    </w:p>
    <w:p w14:paraId="103EE4F4" w14:textId="77777777" w:rsidR="00134100" w:rsidRDefault="000F4782" w:rsidP="000F4782">
      <w:pPr>
        <w:rPr>
          <w:rFonts w:ascii="Arial" w:hAnsi="Arial"/>
        </w:rPr>
      </w:pPr>
      <w:r w:rsidRPr="000F4782">
        <w:rPr>
          <w:rFonts w:ascii="Arial" w:hAnsi="Arial"/>
        </w:rPr>
        <w:t xml:space="preserve">If changes are required to fix problems or to achieve broader support, the ICG will work with the operational communities </w:t>
      </w:r>
      <w:r>
        <w:rPr>
          <w:rFonts w:ascii="Arial" w:hAnsi="Arial"/>
        </w:rPr>
        <w:t>to get those problems fixed</w:t>
      </w:r>
      <w:r w:rsidRPr="000F4782">
        <w:rPr>
          <w:rFonts w:ascii="Arial" w:hAnsi="Arial"/>
        </w:rPr>
        <w:t xml:space="preserve">. If, in the ICG’s opinion, broad public support for the proposal as articulated by the NTIA is not present, the parts of the proposal that are not supported </w:t>
      </w:r>
      <w:r>
        <w:rPr>
          <w:rFonts w:ascii="Arial" w:hAnsi="Arial"/>
        </w:rPr>
        <w:t>will be returned to the operational communities.</w:t>
      </w:r>
    </w:p>
    <w:p w14:paraId="57E22321" w14:textId="77777777" w:rsidR="00B364E2" w:rsidRDefault="00B364E2" w:rsidP="000F4782">
      <w:pPr>
        <w:rPr>
          <w:rFonts w:ascii="Arial" w:hAnsi="Arial"/>
        </w:rPr>
      </w:pPr>
    </w:p>
    <w:p w14:paraId="196A9590" w14:textId="77777777" w:rsidR="00B364E2" w:rsidRDefault="00B364E2" w:rsidP="000F4782">
      <w:pPr>
        <w:rPr>
          <w:rFonts w:ascii="Arial" w:hAnsi="Arial"/>
        </w:rPr>
      </w:pPr>
    </w:p>
    <w:p w14:paraId="28F8705C" w14:textId="656942E6" w:rsidR="00B364E2" w:rsidRDefault="002A1CBB" w:rsidP="00B364E2">
      <w:pPr>
        <w:ind w:left="720" w:hanging="720"/>
        <w:rPr>
          <w:rFonts w:ascii="Arial" w:hAnsi="Arial"/>
        </w:rPr>
      </w:pPr>
      <w:ins w:id="546" w:author="Paul Wilson" w:date="2014-11-10T10:10:00Z">
        <w:r>
          <w:rPr>
            <w:rFonts w:ascii="Arial" w:hAnsi="Arial"/>
            <w:b/>
          </w:rPr>
          <w:t>6</w:t>
        </w:r>
      </w:ins>
      <w:del w:id="547" w:author="Paul Wilson" w:date="2014-11-10T10:10:00Z">
        <w:r w:rsidR="00B364E2" w:rsidDel="00B545E7">
          <w:rPr>
            <w:rFonts w:ascii="Arial" w:hAnsi="Arial"/>
            <w:b/>
          </w:rPr>
          <w:delText>4</w:delText>
        </w:r>
      </w:del>
      <w:r w:rsidR="00B364E2">
        <w:rPr>
          <w:rFonts w:ascii="Arial" w:hAnsi="Arial"/>
          <w:b/>
        </w:rPr>
        <w:t>.</w:t>
      </w:r>
      <w:r w:rsidR="00B364E2">
        <w:rPr>
          <w:rFonts w:ascii="Arial" w:hAnsi="Arial"/>
          <w:b/>
        </w:rPr>
        <w:tab/>
        <w:t>Proposal submission                                                                                      17 Jul 2015 to 31 Jul 2015</w:t>
      </w:r>
    </w:p>
    <w:p w14:paraId="5DFB31FE" w14:textId="77777777" w:rsidR="00B364E2" w:rsidRDefault="00B364E2" w:rsidP="000F4782">
      <w:pPr>
        <w:rPr>
          <w:rFonts w:ascii="Arial" w:hAnsi="Arial"/>
        </w:rPr>
      </w:pPr>
    </w:p>
    <w:p w14:paraId="08B9BC70" w14:textId="77777777" w:rsidR="00B364E2" w:rsidRDefault="00B364E2" w:rsidP="000F4782">
      <w:pPr>
        <w:rPr>
          <w:rFonts w:ascii="Arial" w:hAnsi="Arial"/>
        </w:rPr>
      </w:pPr>
      <w:r>
        <w:rPr>
          <w:rFonts w:ascii="Arial" w:hAnsi="Arial"/>
        </w:rPr>
        <w:t>This step consists of the following:</w:t>
      </w:r>
    </w:p>
    <w:p w14:paraId="587EBC06" w14:textId="77777777" w:rsidR="00B364E2" w:rsidRDefault="00B364E2" w:rsidP="000F4782">
      <w:pPr>
        <w:rPr>
          <w:rFonts w:ascii="Arial" w:hAnsi="Arial"/>
        </w:rPr>
      </w:pPr>
    </w:p>
    <w:p w14:paraId="110019E2" w14:textId="77777777" w:rsidR="00B364E2" w:rsidRDefault="00B364E2" w:rsidP="00B364E2">
      <w:pPr>
        <w:pStyle w:val="ListParagraph"/>
        <w:numPr>
          <w:ilvl w:val="0"/>
          <w:numId w:val="5"/>
        </w:numPr>
        <w:rPr>
          <w:rFonts w:ascii="Arial" w:hAnsi="Arial"/>
        </w:rPr>
      </w:pPr>
      <w:r w:rsidRPr="00B364E2">
        <w:rPr>
          <w:rFonts w:ascii="Arial" w:hAnsi="Arial"/>
        </w:rPr>
        <w:t>The ICG will post the final proposal on its public web site.</w:t>
      </w:r>
    </w:p>
    <w:p w14:paraId="4BEDB590" w14:textId="77777777" w:rsidR="00B364E2" w:rsidRPr="00B364E2" w:rsidRDefault="00B364E2" w:rsidP="00B364E2">
      <w:pPr>
        <w:pStyle w:val="ListParagraph"/>
        <w:rPr>
          <w:rFonts w:ascii="Arial" w:hAnsi="Arial"/>
        </w:rPr>
      </w:pPr>
      <w:r w:rsidRPr="00B364E2">
        <w:rPr>
          <w:rFonts w:ascii="Arial" w:hAnsi="Arial"/>
        </w:rPr>
        <w:t xml:space="preserve"> </w:t>
      </w:r>
    </w:p>
    <w:p w14:paraId="795B3392" w14:textId="682AA648" w:rsidR="00B364E2" w:rsidRPr="00B364E2" w:rsidRDefault="00B364E2" w:rsidP="00B364E2">
      <w:pPr>
        <w:pStyle w:val="ListParagraph"/>
        <w:numPr>
          <w:ilvl w:val="0"/>
          <w:numId w:val="5"/>
        </w:numPr>
        <w:rPr>
          <w:rFonts w:ascii="Arial" w:hAnsi="Arial"/>
        </w:rPr>
      </w:pPr>
      <w:r w:rsidRPr="00B364E2">
        <w:rPr>
          <w:rFonts w:ascii="Arial" w:hAnsi="Arial"/>
        </w:rPr>
        <w:t xml:space="preserve">The ICG will </w:t>
      </w:r>
      <w:del w:id="548" w:author="Paul Wilson" w:date="2014-11-10T10:16:00Z">
        <w:r w:rsidRPr="00B364E2" w:rsidDel="00B545E7">
          <w:rPr>
            <w:rFonts w:ascii="Arial" w:hAnsi="Arial"/>
          </w:rPr>
          <w:delText xml:space="preserve">transmit </w:delText>
        </w:r>
      </w:del>
      <w:ins w:id="549" w:author="Alissa Cooper" w:date="2014-12-01T15:22:00Z">
        <w:r w:rsidR="003945A0">
          <w:rPr>
            <w:rFonts w:ascii="Arial" w:hAnsi="Arial"/>
          </w:rPr>
          <w:t>transmit</w:t>
        </w:r>
      </w:ins>
      <w:ins w:id="550" w:author="Paul Wilson" w:date="2014-11-10T10:16:00Z">
        <w:del w:id="551" w:author="Alissa Cooper" w:date="2014-12-01T15:22:00Z">
          <w:r w:rsidR="00B545E7" w:rsidDel="003945A0">
            <w:rPr>
              <w:rFonts w:ascii="Arial" w:hAnsi="Arial"/>
            </w:rPr>
            <w:delText>present</w:delText>
          </w:r>
        </w:del>
        <w:r w:rsidR="00B545E7" w:rsidRPr="00B364E2">
          <w:rPr>
            <w:rFonts w:ascii="Arial" w:hAnsi="Arial"/>
          </w:rPr>
          <w:t xml:space="preserve"> </w:t>
        </w:r>
      </w:ins>
      <w:r w:rsidRPr="00B364E2">
        <w:rPr>
          <w:rFonts w:ascii="Arial" w:hAnsi="Arial"/>
        </w:rPr>
        <w:t xml:space="preserve">the final proposal to </w:t>
      </w:r>
      <w:ins w:id="552" w:author="Alissa Cooper" w:date="2014-12-01T15:22:00Z">
        <w:r w:rsidR="003945A0">
          <w:rPr>
            <w:rFonts w:ascii="Arial" w:hAnsi="Arial"/>
          </w:rPr>
          <w:t xml:space="preserve">the </w:t>
        </w:r>
      </w:ins>
      <w:r w:rsidRPr="00B364E2">
        <w:rPr>
          <w:rFonts w:ascii="Arial" w:hAnsi="Arial"/>
        </w:rPr>
        <w:t>ICANN</w:t>
      </w:r>
      <w:ins w:id="553" w:author="Alissa Cooper" w:date="2014-12-01T15:22:00Z">
        <w:r w:rsidR="003945A0">
          <w:rPr>
            <w:rFonts w:ascii="Arial" w:hAnsi="Arial"/>
          </w:rPr>
          <w:t xml:space="preserve"> Board</w:t>
        </w:r>
      </w:ins>
      <w:r w:rsidRPr="00B364E2">
        <w:rPr>
          <w:rFonts w:ascii="Arial" w:hAnsi="Arial"/>
        </w:rPr>
        <w:t>.</w:t>
      </w:r>
      <w:ins w:id="554" w:author="Paul Wilson" w:date="2014-11-10T10:16:00Z">
        <w:r w:rsidR="00B545E7">
          <w:rPr>
            <w:rFonts w:ascii="Arial" w:hAnsi="Arial"/>
          </w:rPr>
          <w:t xml:space="preserve"> </w:t>
        </w:r>
        <w:del w:id="555" w:author="Alissa Cooper" w:date="2014-12-01T15:22:00Z">
          <w:r w:rsidR="00B545E7" w:rsidRPr="00B545E7" w:rsidDel="003945A0">
            <w:rPr>
              <w:rFonts w:ascii="Arial" w:hAnsi="Arial"/>
              <w:highlight w:val="yellow"/>
              <w:rPrChange w:id="556" w:author="Paul Wilson" w:date="2014-11-10T10:17:00Z">
                <w:rPr>
                  <w:rFonts w:ascii="Arial" w:hAnsi="Arial"/>
                </w:rPr>
              </w:rPrChange>
            </w:rPr>
            <w:delText>If possible, this should happen during a face to face or telephonic meeting</w:delText>
          </w:r>
        </w:del>
      </w:ins>
      <w:ins w:id="557" w:author="Paul Wilson" w:date="2014-11-10T10:17:00Z">
        <w:del w:id="558" w:author="Alissa Cooper" w:date="2014-12-01T15:22:00Z">
          <w:r w:rsidR="00B545E7" w:rsidDel="003945A0">
            <w:rPr>
              <w:rFonts w:ascii="Arial" w:hAnsi="Arial"/>
              <w:highlight w:val="yellow"/>
            </w:rPr>
            <w:delText xml:space="preserve"> of the ICG and ICANN Board</w:delText>
          </w:r>
        </w:del>
      </w:ins>
      <w:ins w:id="559" w:author="Paul Wilson" w:date="2014-11-10T10:16:00Z">
        <w:del w:id="560" w:author="Alissa Cooper" w:date="2014-12-01T15:22:00Z">
          <w:r w:rsidR="00B545E7" w:rsidRPr="00B545E7" w:rsidDel="003945A0">
            <w:rPr>
              <w:rFonts w:ascii="Arial" w:hAnsi="Arial"/>
              <w:highlight w:val="yellow"/>
              <w:rPrChange w:id="561" w:author="Paul Wilson" w:date="2014-11-10T10:17:00Z">
                <w:rPr>
                  <w:rFonts w:ascii="Arial" w:hAnsi="Arial"/>
                </w:rPr>
              </w:rPrChange>
            </w:rPr>
            <w:delText>.</w:delText>
          </w:r>
        </w:del>
      </w:ins>
    </w:p>
    <w:p w14:paraId="3AD65536" w14:textId="77777777" w:rsidR="00B364E2" w:rsidRDefault="00B364E2" w:rsidP="00B364E2">
      <w:pPr>
        <w:pStyle w:val="ListParagraph"/>
        <w:rPr>
          <w:rFonts w:ascii="Arial" w:hAnsi="Arial"/>
        </w:rPr>
      </w:pPr>
    </w:p>
    <w:p w14:paraId="4B8FC51E" w14:textId="6E8273A8" w:rsidR="00B364E2" w:rsidRDefault="00B364E2" w:rsidP="00B364E2">
      <w:pPr>
        <w:pStyle w:val="ListParagraph"/>
        <w:numPr>
          <w:ilvl w:val="0"/>
          <w:numId w:val="5"/>
        </w:numPr>
        <w:rPr>
          <w:rFonts w:ascii="Arial" w:hAnsi="Arial"/>
        </w:rPr>
      </w:pPr>
      <w:del w:id="562" w:author="Alissa Cooper" w:date="2014-12-01T15:24:00Z">
        <w:r w:rsidRPr="00B364E2" w:rsidDel="003945A0">
          <w:rPr>
            <w:rFonts w:ascii="Arial" w:hAnsi="Arial"/>
          </w:rPr>
          <w:delText xml:space="preserve">The </w:delText>
        </w:r>
      </w:del>
      <w:ins w:id="563" w:author="Alissa Cooper" w:date="2014-12-01T15:24:00Z">
        <w:r w:rsidR="003945A0">
          <w:rPr>
            <w:rFonts w:ascii="Helvetica" w:hAnsi="Helvetica" w:cs="Helvetica"/>
          </w:rPr>
          <w:t>The ICANN Board will meet to consider the final proposal within 14 days of receiving the report</w:t>
        </w:r>
      </w:ins>
      <w:del w:id="564" w:author="Alissa Cooper" w:date="2014-12-01T15:24:00Z">
        <w:r w:rsidRPr="00B364E2" w:rsidDel="003945A0">
          <w:rPr>
            <w:rFonts w:ascii="Arial" w:hAnsi="Arial"/>
          </w:rPr>
          <w:delText xml:space="preserve">ICG expects ICANN to transmit the proposal unmodified to NTIA and to publish that transmission on its public web site. </w:delText>
        </w:r>
      </w:del>
    </w:p>
    <w:p w14:paraId="6589FB32" w14:textId="77777777" w:rsidR="00B364E2" w:rsidRPr="00B364E2" w:rsidRDefault="00B364E2" w:rsidP="00B364E2">
      <w:pPr>
        <w:rPr>
          <w:rFonts w:ascii="Arial" w:hAnsi="Arial"/>
        </w:rPr>
      </w:pPr>
    </w:p>
    <w:p w14:paraId="17D40756" w14:textId="07D2DA0A" w:rsidR="003945A0" w:rsidRPr="003945A0" w:rsidRDefault="00B364E2" w:rsidP="00B364E2">
      <w:pPr>
        <w:pStyle w:val="ListParagraph"/>
        <w:numPr>
          <w:ilvl w:val="0"/>
          <w:numId w:val="5"/>
        </w:numPr>
        <w:rPr>
          <w:ins w:id="565" w:author="Alissa Cooper" w:date="2014-12-01T15:25:00Z"/>
          <w:rFonts w:ascii="Arial" w:hAnsi="Arial"/>
          <w:rPrChange w:id="566" w:author="Alissa Cooper" w:date="2014-12-01T15:25:00Z">
            <w:rPr>
              <w:ins w:id="567" w:author="Alissa Cooper" w:date="2014-12-01T15:25:00Z"/>
              <w:rFonts w:ascii="Helvetica" w:hAnsi="Helvetica" w:cs="Helvetica"/>
            </w:rPr>
          </w:rPrChange>
        </w:rPr>
      </w:pPr>
      <w:del w:id="568" w:author="Alissa Cooper" w:date="2014-12-01T15:25:00Z">
        <w:r w:rsidRPr="00B364E2" w:rsidDel="003945A0">
          <w:rPr>
            <w:rFonts w:ascii="Arial" w:hAnsi="Arial"/>
          </w:rPr>
          <w:delText xml:space="preserve">Should </w:delText>
        </w:r>
      </w:del>
      <w:ins w:id="569" w:author="Alissa Cooper" w:date="2014-12-01T15:25:00Z">
        <w:r w:rsidR="003945A0">
          <w:rPr>
            <w:rFonts w:ascii="Helvetica" w:hAnsi="Helvetica" w:cs="Helvetica"/>
          </w:rPr>
          <w:t xml:space="preserve">The ICANN Board will send the final </w:t>
        </w:r>
        <w:r w:rsidR="009F7FFC">
          <w:rPr>
            <w:rFonts w:ascii="Helvetica" w:hAnsi="Helvetica" w:cs="Helvetica"/>
          </w:rPr>
          <w:t>proposal</w:t>
        </w:r>
        <w:r w:rsidR="003945A0">
          <w:rPr>
            <w:rFonts w:ascii="Helvetica" w:hAnsi="Helvetica" w:cs="Helvetica"/>
          </w:rPr>
          <w:t xml:space="preserve"> to NTIA without making any changes within 14 days of receiving the proposal</w:t>
        </w:r>
      </w:ins>
      <w:ins w:id="570" w:author="Alissa Cooper" w:date="2014-12-01T15:31:00Z">
        <w:r w:rsidR="009F7FFC">
          <w:rPr>
            <w:rFonts w:ascii="Helvetica" w:hAnsi="Helvetica" w:cs="Helvetica"/>
          </w:rPr>
          <w:t xml:space="preserve"> from the ICG</w:t>
        </w:r>
      </w:ins>
      <w:ins w:id="571" w:author="Alissa Cooper" w:date="2014-12-01T15:25:00Z">
        <w:r w:rsidR="003945A0">
          <w:rPr>
            <w:rFonts w:ascii="Helvetica" w:hAnsi="Helvetica" w:cs="Helvetica"/>
          </w:rPr>
          <w:t>.</w:t>
        </w:r>
      </w:ins>
    </w:p>
    <w:p w14:paraId="38DD9030" w14:textId="77777777" w:rsidR="003945A0" w:rsidRPr="003945A0" w:rsidRDefault="003945A0" w:rsidP="003945A0">
      <w:pPr>
        <w:rPr>
          <w:ins w:id="572" w:author="Alissa Cooper" w:date="2014-12-01T15:25:00Z"/>
          <w:rFonts w:ascii="Arial" w:hAnsi="Arial"/>
          <w:rPrChange w:id="573" w:author="Alissa Cooper" w:date="2014-12-01T15:25:00Z">
            <w:rPr>
              <w:ins w:id="574" w:author="Alissa Cooper" w:date="2014-12-01T15:25:00Z"/>
            </w:rPr>
          </w:rPrChange>
        </w:rPr>
        <w:pPrChange w:id="575" w:author="Alissa Cooper" w:date="2014-12-01T15:25:00Z">
          <w:pPr>
            <w:pStyle w:val="ListParagraph"/>
            <w:numPr>
              <w:numId w:val="5"/>
            </w:numPr>
            <w:ind w:hanging="360"/>
          </w:pPr>
        </w:pPrChange>
      </w:pPr>
    </w:p>
    <w:p w14:paraId="79768B32" w14:textId="0385B3EC" w:rsidR="00B364E2" w:rsidRPr="00B364E2" w:rsidRDefault="003945A0" w:rsidP="00B364E2">
      <w:pPr>
        <w:pStyle w:val="ListParagraph"/>
        <w:numPr>
          <w:ilvl w:val="0"/>
          <w:numId w:val="5"/>
        </w:numPr>
        <w:rPr>
          <w:rFonts w:ascii="Arial" w:hAnsi="Arial"/>
        </w:rPr>
      </w:pPr>
      <w:ins w:id="576" w:author="Alissa Cooper" w:date="2014-12-01T15:25:00Z">
        <w:r>
          <w:rPr>
            <w:rFonts w:ascii="Helvetica" w:hAnsi="Helvetica" w:cs="Helvetica"/>
          </w:rPr>
          <w:t xml:space="preserve">The ICANN Board will send an accompanying letter </w:t>
        </w:r>
      </w:ins>
      <w:ins w:id="577" w:author="Alissa Cooper" w:date="2014-12-01T15:26:00Z">
        <w:r>
          <w:rPr>
            <w:rFonts w:ascii="Helvetica" w:hAnsi="Helvetica" w:cs="Helvetica"/>
          </w:rPr>
          <w:t xml:space="preserve">to NTIA </w:t>
        </w:r>
      </w:ins>
      <w:ins w:id="578" w:author="Alissa Cooper" w:date="2014-12-01T15:25:00Z">
        <w:r>
          <w:rPr>
            <w:rFonts w:ascii="Helvetica" w:hAnsi="Helvetica" w:cs="Helvetica"/>
          </w:rPr>
          <w:t>which will either endorse the report, or it will express concerns that will already have been shared with the ICG through the various opportunities for public comment and dialogue. The accompanying letter will be posted publicly.</w:t>
        </w:r>
      </w:ins>
      <w:del w:id="579" w:author="Alissa Cooper" w:date="2014-12-01T15:25:00Z">
        <w:r w:rsidR="00B364E2" w:rsidRPr="00B364E2" w:rsidDel="003945A0">
          <w:rPr>
            <w:rFonts w:ascii="Arial" w:hAnsi="Arial"/>
          </w:rPr>
          <w:delText xml:space="preserve">ICANN or the ICANN Board have concerns over their ability to support (and hence transmit) the proposal, </w:delText>
        </w:r>
        <w:commentRangeStart w:id="580"/>
        <w:r w:rsidR="00B364E2" w:rsidRPr="00B364E2" w:rsidDel="003945A0">
          <w:rPr>
            <w:rFonts w:ascii="Arial" w:hAnsi="Arial"/>
          </w:rPr>
          <w:delText>it is imperative that this be indicated in a timely enough manner in order to allow resolution of any open items within the established timeline.</w:delText>
        </w:r>
        <w:commentRangeEnd w:id="580"/>
        <w:r w:rsidR="00B364E2" w:rsidDel="003945A0">
          <w:rPr>
            <w:rStyle w:val="CommentReference"/>
          </w:rPr>
          <w:commentReference w:id="580"/>
        </w:r>
      </w:del>
    </w:p>
    <w:p w14:paraId="53C6FBCB" w14:textId="77777777" w:rsidR="000F4782" w:rsidRPr="000F4782" w:rsidRDefault="000F4782">
      <w:pPr>
        <w:rPr>
          <w:rFonts w:ascii="Arial" w:hAnsi="Arial"/>
        </w:rPr>
      </w:pPr>
    </w:p>
    <w:sectPr w:rsidR="000F4782" w:rsidRPr="000F4782" w:rsidSect="006251FD">
      <w:footerReference w:type="even" r:id="rId9"/>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7" w:author="jalhadef" w:date="2014-11-04T10:05:00Z" w:initials="j">
    <w:p w14:paraId="13B673B0" w14:textId="77777777" w:rsidR="00B00328" w:rsidRDefault="00B00328">
      <w:pPr>
        <w:pStyle w:val="CommentText"/>
      </w:pPr>
      <w:r>
        <w:rPr>
          <w:rStyle w:val="CommentReference"/>
        </w:rPr>
        <w:annotationRef/>
      </w:r>
      <w:r>
        <w:t>Do we add a cross reference to overall accountability work here:</w:t>
      </w:r>
    </w:p>
    <w:p w14:paraId="5980F1B7" w14:textId="77777777" w:rsidR="00B00328" w:rsidRDefault="00B00328">
      <w:pPr>
        <w:pStyle w:val="CommentText"/>
      </w:pPr>
    </w:p>
    <w:p w14:paraId="42C5DDF6" w14:textId="77777777" w:rsidR="00B00328" w:rsidRDefault="00B00328">
      <w:pPr>
        <w:pStyle w:val="CommentText"/>
      </w:pPr>
      <w:r>
        <w:t>Proposal:</w:t>
      </w:r>
    </w:p>
    <w:p w14:paraId="3BE0F019" w14:textId="77777777" w:rsidR="00B00328" w:rsidRDefault="00B00328">
      <w:pPr>
        <w:pStyle w:val="CommentText"/>
      </w:pPr>
    </w:p>
    <w:p w14:paraId="3F67BEBB" w14:textId="77777777" w:rsidR="00B00328" w:rsidRDefault="00B00328">
      <w:pPr>
        <w:pStyle w:val="CommentText"/>
      </w:pPr>
      <w:r>
        <w:t>Do any of the changes proposed in the relevant stream of ICANN accountability work negatively impact any of the operations com unity accountability functions outlined in the unified proposal?</w:t>
      </w:r>
    </w:p>
  </w:comment>
  <w:comment w:id="368" w:author="Alissa Cooper" w:date="2014-11-04T10:05:00Z" w:initials="AC">
    <w:p w14:paraId="0A0CE900" w14:textId="77777777" w:rsidR="00B00328" w:rsidRDefault="00B00328">
      <w:pPr>
        <w:pStyle w:val="CommentText"/>
      </w:pPr>
      <w:r>
        <w:rPr>
          <w:rStyle w:val="CommentReference"/>
        </w:rPr>
        <w:annotationRef/>
      </w:r>
      <w:r>
        <w:t>I don’t think we can include this because we don’t actually have a requirement that these things be documented.</w:t>
      </w:r>
    </w:p>
  </w:comment>
  <w:comment w:id="371" w:author="Alissa Cooper" w:date="2014-12-01T15:11:00Z" w:initials="AC">
    <w:p w14:paraId="2A14F3D2" w14:textId="189B490B" w:rsidR="00B00328" w:rsidRDefault="00B00328">
      <w:pPr>
        <w:pStyle w:val="CommentText"/>
      </w:pPr>
      <w:r>
        <w:rPr>
          <w:rStyle w:val="CommentReference"/>
        </w:rPr>
        <w:annotationRef/>
      </w:r>
      <w:r>
        <w:t>It’s important to preserve our flexibility to  do the compatability checks described in this section on a pairwise basis between two proposals, in the event that the third proposal is delayed in time. This was the reason for most of my edits here.</w:t>
      </w:r>
    </w:p>
  </w:comment>
  <w:comment w:id="580" w:author="Alissa Cooper" w:date="2014-11-04T10:05:00Z" w:initials="AC">
    <w:p w14:paraId="1225ECA3" w14:textId="77777777" w:rsidR="00B00328" w:rsidRDefault="00B00328">
      <w:pPr>
        <w:pStyle w:val="CommentText"/>
      </w:pPr>
      <w:r>
        <w:rPr>
          <w:rStyle w:val="CommentReference"/>
        </w:rPr>
        <w:annotationRef/>
      </w:r>
      <w:r>
        <w:t>Personally I think we need more detail here about what we expect to receive from them if they have a problem, but we can leave that for list discussion.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6EF55" w14:textId="77777777" w:rsidR="00B00328" w:rsidRDefault="00B00328" w:rsidP="00134100">
      <w:r>
        <w:separator/>
      </w:r>
    </w:p>
  </w:endnote>
  <w:endnote w:type="continuationSeparator" w:id="0">
    <w:p w14:paraId="357ED834" w14:textId="77777777" w:rsidR="00B00328" w:rsidRDefault="00B00328" w:rsidP="0013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2FF" w14:textId="77777777" w:rsidR="00B00328" w:rsidRDefault="00B00328" w:rsidP="00134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BF1B5" w14:textId="77777777" w:rsidR="00B00328" w:rsidRDefault="00B00328" w:rsidP="00134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E374" w14:textId="77777777" w:rsidR="00B00328" w:rsidRPr="00134100" w:rsidRDefault="00B00328" w:rsidP="00134100">
    <w:pPr>
      <w:pStyle w:val="Footer"/>
      <w:framePr w:wrap="around" w:vAnchor="text" w:hAnchor="margin" w:xAlign="right" w:y="1"/>
      <w:rPr>
        <w:rStyle w:val="PageNumber"/>
        <w:rFonts w:ascii="Arial" w:hAnsi="Arial"/>
      </w:rPr>
    </w:pPr>
    <w:r w:rsidRPr="00134100">
      <w:rPr>
        <w:rStyle w:val="PageNumber"/>
        <w:rFonts w:ascii="Arial" w:hAnsi="Arial"/>
      </w:rPr>
      <w:fldChar w:fldCharType="begin"/>
    </w:r>
    <w:r w:rsidRPr="00134100">
      <w:rPr>
        <w:rStyle w:val="PageNumber"/>
        <w:rFonts w:ascii="Arial" w:hAnsi="Arial"/>
      </w:rPr>
      <w:instrText xml:space="preserve">PAGE  </w:instrText>
    </w:r>
    <w:r w:rsidRPr="00134100">
      <w:rPr>
        <w:rStyle w:val="PageNumber"/>
        <w:rFonts w:ascii="Arial" w:hAnsi="Arial"/>
      </w:rPr>
      <w:fldChar w:fldCharType="separate"/>
    </w:r>
    <w:r w:rsidR="009F7FFC">
      <w:rPr>
        <w:rStyle w:val="PageNumber"/>
        <w:rFonts w:ascii="Arial" w:hAnsi="Arial"/>
        <w:noProof/>
      </w:rPr>
      <w:t>1</w:t>
    </w:r>
    <w:r w:rsidRPr="00134100">
      <w:rPr>
        <w:rStyle w:val="PageNumber"/>
        <w:rFonts w:ascii="Arial" w:hAnsi="Arial"/>
      </w:rPr>
      <w:fldChar w:fldCharType="end"/>
    </w:r>
  </w:p>
  <w:p w14:paraId="63E5C842" w14:textId="77777777" w:rsidR="00B00328" w:rsidRDefault="00B00328" w:rsidP="00134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2BC36" w14:textId="77777777" w:rsidR="00B00328" w:rsidRDefault="00B00328" w:rsidP="00134100">
      <w:r>
        <w:separator/>
      </w:r>
    </w:p>
  </w:footnote>
  <w:footnote w:type="continuationSeparator" w:id="0">
    <w:p w14:paraId="76209F38" w14:textId="77777777" w:rsidR="00B00328" w:rsidRDefault="00B00328" w:rsidP="001341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E2"/>
    <w:multiLevelType w:val="hybridMultilevel"/>
    <w:tmpl w:val="A4F85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905"/>
    <w:multiLevelType w:val="hybridMultilevel"/>
    <w:tmpl w:val="2F40259C"/>
    <w:lvl w:ilvl="0" w:tplc="584E0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84B8B"/>
    <w:multiLevelType w:val="hybridMultilevel"/>
    <w:tmpl w:val="9ECEA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C1E38"/>
    <w:multiLevelType w:val="hybridMultilevel"/>
    <w:tmpl w:val="474EF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91AB9"/>
    <w:multiLevelType w:val="hybridMultilevel"/>
    <w:tmpl w:val="23026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B64A3"/>
    <w:multiLevelType w:val="hybridMultilevel"/>
    <w:tmpl w:val="30988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284"/>
    <w:rsid w:val="000040A7"/>
    <w:rsid w:val="00062CEB"/>
    <w:rsid w:val="00087BE1"/>
    <w:rsid w:val="000A5178"/>
    <w:rsid w:val="000F4782"/>
    <w:rsid w:val="00115D66"/>
    <w:rsid w:val="001308D6"/>
    <w:rsid w:val="00134100"/>
    <w:rsid w:val="001D5F1C"/>
    <w:rsid w:val="002433B4"/>
    <w:rsid w:val="002A1CBB"/>
    <w:rsid w:val="002C2CE0"/>
    <w:rsid w:val="0030394C"/>
    <w:rsid w:val="003116F4"/>
    <w:rsid w:val="00324FD8"/>
    <w:rsid w:val="00325535"/>
    <w:rsid w:val="0035497A"/>
    <w:rsid w:val="00391F29"/>
    <w:rsid w:val="003945A0"/>
    <w:rsid w:val="003E711B"/>
    <w:rsid w:val="003F3179"/>
    <w:rsid w:val="003F51A0"/>
    <w:rsid w:val="003F67A3"/>
    <w:rsid w:val="004C66D6"/>
    <w:rsid w:val="004E6CBF"/>
    <w:rsid w:val="004E6FFF"/>
    <w:rsid w:val="004F24A5"/>
    <w:rsid w:val="0055364C"/>
    <w:rsid w:val="005808EC"/>
    <w:rsid w:val="00622721"/>
    <w:rsid w:val="006251FD"/>
    <w:rsid w:val="00642B64"/>
    <w:rsid w:val="00673907"/>
    <w:rsid w:val="00683435"/>
    <w:rsid w:val="00687A5F"/>
    <w:rsid w:val="006923EF"/>
    <w:rsid w:val="006B36C9"/>
    <w:rsid w:val="006C2AF5"/>
    <w:rsid w:val="007012DA"/>
    <w:rsid w:val="00717402"/>
    <w:rsid w:val="00785E9A"/>
    <w:rsid w:val="007865AC"/>
    <w:rsid w:val="00793DA2"/>
    <w:rsid w:val="007B711D"/>
    <w:rsid w:val="00817765"/>
    <w:rsid w:val="00882066"/>
    <w:rsid w:val="008E026C"/>
    <w:rsid w:val="00943E9E"/>
    <w:rsid w:val="009632CE"/>
    <w:rsid w:val="00990741"/>
    <w:rsid w:val="009F7FFC"/>
    <w:rsid w:val="00A81CD1"/>
    <w:rsid w:val="00AB0CB1"/>
    <w:rsid w:val="00B00328"/>
    <w:rsid w:val="00B364E2"/>
    <w:rsid w:val="00B47424"/>
    <w:rsid w:val="00B545E7"/>
    <w:rsid w:val="00B90CE5"/>
    <w:rsid w:val="00BD6EBE"/>
    <w:rsid w:val="00BE5D12"/>
    <w:rsid w:val="00C05F87"/>
    <w:rsid w:val="00C12511"/>
    <w:rsid w:val="00C14F90"/>
    <w:rsid w:val="00C72284"/>
    <w:rsid w:val="00CC4931"/>
    <w:rsid w:val="00D02F28"/>
    <w:rsid w:val="00D3237D"/>
    <w:rsid w:val="00D40936"/>
    <w:rsid w:val="00D474CC"/>
    <w:rsid w:val="00D551BC"/>
    <w:rsid w:val="00D611E1"/>
    <w:rsid w:val="00DC1735"/>
    <w:rsid w:val="00DF24A9"/>
    <w:rsid w:val="00E4247E"/>
    <w:rsid w:val="00E6555B"/>
    <w:rsid w:val="00E66ED0"/>
    <w:rsid w:val="00F0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qFormat/>
    <w:rsid w:val="003116F4"/>
    <w:pPr>
      <w:spacing w:before="0"/>
    </w:pPr>
    <w:rPr>
      <w:rFonts w:ascii="Arial" w:hAnsi="Arial"/>
      <w:bCs w:val="0"/>
      <w:color w:val="auto"/>
    </w:rPr>
  </w:style>
  <w:style w:type="character" w:customStyle="1" w:styleId="Heading1Char">
    <w:name w:val="Heading 1 Char"/>
    <w:basedOn w:val="DefaultParagraphFont"/>
    <w:link w:val="Heading1"/>
    <w:uiPriority w:val="9"/>
    <w:rsid w:val="003116F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72284"/>
    <w:pPr>
      <w:ind w:left="720"/>
      <w:contextualSpacing/>
    </w:pPr>
  </w:style>
  <w:style w:type="paragraph" w:styleId="PlainText">
    <w:name w:val="Plain Text"/>
    <w:basedOn w:val="Normal"/>
    <w:link w:val="PlainTextChar"/>
    <w:uiPriority w:val="99"/>
    <w:semiHidden/>
    <w:unhideWhenUsed/>
    <w:rsid w:val="000F4782"/>
    <w:rPr>
      <w:rFonts w:ascii="Courier" w:hAnsi="Courier"/>
      <w:sz w:val="21"/>
      <w:szCs w:val="21"/>
    </w:rPr>
  </w:style>
  <w:style w:type="character" w:customStyle="1" w:styleId="PlainTextChar">
    <w:name w:val="Plain Text Char"/>
    <w:basedOn w:val="DefaultParagraphFont"/>
    <w:link w:val="PlainText"/>
    <w:uiPriority w:val="99"/>
    <w:semiHidden/>
    <w:rsid w:val="000F4782"/>
    <w:rPr>
      <w:rFonts w:ascii="Courier" w:hAnsi="Courier"/>
      <w:sz w:val="21"/>
      <w:szCs w:val="21"/>
    </w:rPr>
  </w:style>
  <w:style w:type="paragraph" w:styleId="Footer">
    <w:name w:val="footer"/>
    <w:basedOn w:val="Normal"/>
    <w:link w:val="FooterChar"/>
    <w:uiPriority w:val="99"/>
    <w:unhideWhenUsed/>
    <w:rsid w:val="00134100"/>
    <w:pPr>
      <w:tabs>
        <w:tab w:val="center" w:pos="4320"/>
        <w:tab w:val="right" w:pos="8640"/>
      </w:tabs>
    </w:pPr>
  </w:style>
  <w:style w:type="character" w:customStyle="1" w:styleId="FooterChar">
    <w:name w:val="Footer Char"/>
    <w:basedOn w:val="DefaultParagraphFont"/>
    <w:link w:val="Footer"/>
    <w:uiPriority w:val="99"/>
    <w:rsid w:val="00134100"/>
  </w:style>
  <w:style w:type="character" w:styleId="PageNumber">
    <w:name w:val="page number"/>
    <w:basedOn w:val="DefaultParagraphFont"/>
    <w:uiPriority w:val="99"/>
    <w:semiHidden/>
    <w:unhideWhenUsed/>
    <w:rsid w:val="00134100"/>
  </w:style>
  <w:style w:type="paragraph" w:styleId="Header">
    <w:name w:val="header"/>
    <w:basedOn w:val="Normal"/>
    <w:link w:val="HeaderChar"/>
    <w:uiPriority w:val="99"/>
    <w:unhideWhenUsed/>
    <w:rsid w:val="00134100"/>
    <w:pPr>
      <w:tabs>
        <w:tab w:val="center" w:pos="4320"/>
        <w:tab w:val="right" w:pos="8640"/>
      </w:tabs>
    </w:pPr>
  </w:style>
  <w:style w:type="character" w:customStyle="1" w:styleId="HeaderChar">
    <w:name w:val="Header Char"/>
    <w:basedOn w:val="DefaultParagraphFont"/>
    <w:link w:val="Header"/>
    <w:uiPriority w:val="99"/>
    <w:rsid w:val="00134100"/>
  </w:style>
  <w:style w:type="paragraph" w:styleId="BalloonText">
    <w:name w:val="Balloon Text"/>
    <w:basedOn w:val="Normal"/>
    <w:link w:val="BalloonTextChar"/>
    <w:uiPriority w:val="99"/>
    <w:semiHidden/>
    <w:unhideWhenUsed/>
    <w:rsid w:val="00642B64"/>
    <w:rPr>
      <w:rFonts w:ascii="Tahoma" w:hAnsi="Tahoma" w:cs="Tahoma"/>
      <w:sz w:val="16"/>
      <w:szCs w:val="16"/>
    </w:rPr>
  </w:style>
  <w:style w:type="character" w:customStyle="1" w:styleId="BalloonTextChar">
    <w:name w:val="Balloon Text Char"/>
    <w:basedOn w:val="DefaultParagraphFont"/>
    <w:link w:val="BalloonText"/>
    <w:uiPriority w:val="99"/>
    <w:semiHidden/>
    <w:rsid w:val="00642B64"/>
    <w:rPr>
      <w:rFonts w:ascii="Tahoma" w:hAnsi="Tahoma" w:cs="Tahoma"/>
      <w:sz w:val="16"/>
      <w:szCs w:val="16"/>
    </w:rPr>
  </w:style>
  <w:style w:type="character" w:styleId="CommentReference">
    <w:name w:val="annotation reference"/>
    <w:basedOn w:val="DefaultParagraphFont"/>
    <w:uiPriority w:val="99"/>
    <w:semiHidden/>
    <w:unhideWhenUsed/>
    <w:rsid w:val="0035497A"/>
    <w:rPr>
      <w:sz w:val="16"/>
      <w:szCs w:val="16"/>
    </w:rPr>
  </w:style>
  <w:style w:type="paragraph" w:styleId="CommentText">
    <w:name w:val="annotation text"/>
    <w:basedOn w:val="Normal"/>
    <w:link w:val="CommentTextChar"/>
    <w:uiPriority w:val="99"/>
    <w:semiHidden/>
    <w:unhideWhenUsed/>
    <w:rsid w:val="0035497A"/>
    <w:rPr>
      <w:sz w:val="20"/>
      <w:szCs w:val="20"/>
    </w:rPr>
  </w:style>
  <w:style w:type="character" w:customStyle="1" w:styleId="CommentTextChar">
    <w:name w:val="Comment Text Char"/>
    <w:basedOn w:val="DefaultParagraphFont"/>
    <w:link w:val="CommentText"/>
    <w:uiPriority w:val="99"/>
    <w:semiHidden/>
    <w:rsid w:val="0035497A"/>
    <w:rPr>
      <w:sz w:val="20"/>
      <w:szCs w:val="20"/>
    </w:rPr>
  </w:style>
  <w:style w:type="paragraph" w:styleId="CommentSubject">
    <w:name w:val="annotation subject"/>
    <w:basedOn w:val="CommentText"/>
    <w:next w:val="CommentText"/>
    <w:link w:val="CommentSubjectChar"/>
    <w:uiPriority w:val="99"/>
    <w:semiHidden/>
    <w:unhideWhenUsed/>
    <w:rsid w:val="0035497A"/>
    <w:rPr>
      <w:b/>
      <w:bCs/>
    </w:rPr>
  </w:style>
  <w:style w:type="character" w:customStyle="1" w:styleId="CommentSubjectChar">
    <w:name w:val="Comment Subject Char"/>
    <w:basedOn w:val="CommentTextChar"/>
    <w:link w:val="CommentSubject"/>
    <w:uiPriority w:val="99"/>
    <w:semiHidden/>
    <w:rsid w:val="0035497A"/>
    <w:rPr>
      <w:b/>
      <w:bCs/>
      <w:sz w:val="20"/>
      <w:szCs w:val="20"/>
    </w:rPr>
  </w:style>
  <w:style w:type="paragraph" w:styleId="Revision">
    <w:name w:val="Revision"/>
    <w:hidden/>
    <w:uiPriority w:val="99"/>
    <w:semiHidden/>
    <w:rsid w:val="00A8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1680</Words>
  <Characters>9579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Cooper</dc:creator>
  <cp:lastModifiedBy>Alissa Cooper</cp:lastModifiedBy>
  <cp:revision>9</cp:revision>
  <cp:lastPrinted>2014-10-23T22:14:00Z</cp:lastPrinted>
  <dcterms:created xsi:type="dcterms:W3CDTF">2014-12-01T22:31:00Z</dcterms:created>
  <dcterms:modified xsi:type="dcterms:W3CDTF">2014-12-01T23:31:00Z</dcterms:modified>
</cp:coreProperties>
</file>