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3F3EFB29" w:rsidR="00C72284" w:rsidRPr="00C72284" w:rsidRDefault="00EC7578">
      <w:pPr>
        <w:rPr>
          <w:rFonts w:ascii="Arial" w:hAnsi="Arial"/>
          <w:b/>
          <w:sz w:val="26"/>
          <w:szCs w:val="26"/>
        </w:rPr>
      </w:pPr>
      <w:r>
        <w:rPr>
          <w:rFonts w:ascii="Arial" w:hAnsi="Arial"/>
          <w:b/>
          <w:sz w:val="26"/>
          <w:szCs w:val="26"/>
        </w:rPr>
        <w:t>9</w:t>
      </w:r>
      <w:r w:rsidR="00B00328">
        <w:rPr>
          <w:rFonts w:ascii="Arial" w:hAnsi="Arial"/>
          <w:b/>
          <w:sz w:val="26"/>
          <w:szCs w:val="26"/>
        </w:rPr>
        <w:t xml:space="preserve"> December 2014</w:t>
      </w:r>
    </w:p>
    <w:p w14:paraId="3AEA3E60" w14:textId="77777777" w:rsidR="00C72284" w:rsidRDefault="00C72284">
      <w:pPr>
        <w:rPr>
          <w:rFonts w:ascii="Arial" w:hAnsi="Arial"/>
          <w:b/>
        </w:rPr>
      </w:pPr>
    </w:p>
    <w:p w14:paraId="4767B18E" w14:textId="77777777" w:rsidR="00C72284" w:rsidRDefault="00C72284">
      <w:pPr>
        <w:rPr>
          <w:rFonts w:ascii="Arial" w:hAnsi="Arial"/>
          <w:b/>
        </w:rPr>
      </w:pPr>
    </w:p>
    <w:p w14:paraId="701375C4" w14:textId="150A0192"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r w:rsidR="00DF24A9">
        <w:rPr>
          <w:rFonts w:ascii="Arial" w:hAnsi="Arial"/>
          <w:b/>
        </w:rPr>
        <w:t xml:space="preserve">and proposal </w:t>
      </w:r>
      <w:r>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70311EB9" w:rsidR="00D02F28" w:rsidRPr="00B47424" w:rsidRDefault="00D02F28" w:rsidP="00EC7578">
      <w:pPr>
        <w:rPr>
          <w:rFonts w:asciiTheme="minorBidi" w:hAnsiTheme="minorBidi"/>
        </w:rPr>
      </w:pPr>
      <w:r>
        <w:rPr>
          <w:rFonts w:ascii="Arial" w:hAnsi="Arial"/>
        </w:rPr>
        <w:t>a. The process was consistent with RFP requirements of openness and inclusiveness</w:t>
      </w:r>
      <w:r w:rsidRPr="00943E9E">
        <w:rPr>
          <w:rFonts w:ascii="Arial" w:hAnsi="Arial"/>
        </w:rPr>
        <w:t>.</w:t>
      </w:r>
      <w:r>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77777777" w:rsidR="00D02F28" w:rsidRDefault="00D02F28" w:rsidP="00D02F28">
      <w:pPr>
        <w:pStyle w:val="ListParagraph"/>
        <w:numPr>
          <w:ilvl w:val="0"/>
          <w:numId w:val="3"/>
        </w:numPr>
        <w:ind w:left="1080"/>
        <w:rPr>
          <w:rFonts w:ascii="Arial" w:hAnsi="Arial"/>
        </w:rPr>
      </w:pPr>
      <w:r>
        <w:rPr>
          <w:rFonts w:ascii="Arial" w:hAnsi="Arial"/>
        </w:rPr>
        <w:t>Any process concerns that were highlighted to the ICG by participants to the proposal development process.</w:t>
      </w:r>
    </w:p>
    <w:p w14:paraId="7920F927" w14:textId="77777777" w:rsidR="00D02F28" w:rsidRPr="00B47424" w:rsidRDefault="00D02F28" w:rsidP="00D02F28">
      <w:pPr>
        <w:rPr>
          <w:rFonts w:ascii="Arial" w:hAnsi="Arial"/>
        </w:rPr>
      </w:pPr>
    </w:p>
    <w:p w14:paraId="01034129" w14:textId="66B5F37B" w:rsidR="00D02F28" w:rsidRDefault="00D02F28" w:rsidP="00D02F28">
      <w:pPr>
        <w:pStyle w:val="ListParagraph"/>
        <w:numPr>
          <w:ilvl w:val="0"/>
          <w:numId w:val="3"/>
        </w:numPr>
        <w:ind w:left="1080"/>
        <w:rPr>
          <w:rFonts w:ascii="Arial" w:hAnsi="Arial"/>
        </w:rPr>
      </w:pPr>
      <w:r>
        <w:rPr>
          <w:rFonts w:ascii="Arial" w:hAnsi="Arial"/>
        </w:rPr>
        <w:t xml:space="preserve">Whether input/comments the ICG received directly </w:t>
      </w:r>
      <w:ins w:id="0" w:author="Alissa Cooper" w:date="2014-12-09T14:23:00Z">
        <w:r w:rsidR="00B4385F">
          <w:rPr>
            <w:rFonts w:ascii="Arial" w:hAnsi="Arial"/>
          </w:rPr>
          <w:t xml:space="preserve">that </w:t>
        </w:r>
      </w:ins>
      <w:r>
        <w:rPr>
          <w:rFonts w:ascii="Arial" w:hAnsi="Arial"/>
        </w:rPr>
        <w:t xml:space="preserve">were shared with the operational community </w:t>
      </w:r>
      <w:ins w:id="1" w:author="Alissa Cooper" w:date="2014-12-09T14:23:00Z">
        <w:r w:rsidR="00B4385F">
          <w:rPr>
            <w:rFonts w:ascii="Arial" w:hAnsi="Arial"/>
          </w:rPr>
          <w:t>were considered or</w:t>
        </w:r>
      </w:ins>
      <w:del w:id="2" w:author="Alissa Cooper" w:date="2014-12-09T14:23:00Z">
        <w:r w:rsidDel="00B4385F">
          <w:rPr>
            <w:rFonts w:ascii="Arial" w:hAnsi="Arial"/>
          </w:rPr>
          <w:delText>and</w:delText>
        </w:r>
      </w:del>
      <w:r>
        <w:rPr>
          <w:rFonts w:ascii="Arial" w:hAnsi="Arial"/>
        </w:rPr>
        <w:t xml:space="preserve"> addressed.</w:t>
      </w:r>
    </w:p>
    <w:p w14:paraId="74E77C43" w14:textId="77777777" w:rsidR="00D02F28" w:rsidRPr="00642B64" w:rsidRDefault="00D02F28" w:rsidP="00D02F28">
      <w:pPr>
        <w:pStyle w:val="ListParagraph"/>
        <w:ind w:left="1440"/>
        <w:rPr>
          <w:ins w:id="3" w:author="Alissa Cooper" w:date="2014-12-01T14:59:00Z"/>
          <w:rFonts w:ascii="Arial" w:hAnsi="Arial"/>
        </w:rPr>
      </w:pPr>
    </w:p>
    <w:p w14:paraId="6F970349" w14:textId="1CC2826A" w:rsidR="00D02F28" w:rsidRPr="00943E9E" w:rsidRDefault="00D02F28" w:rsidP="00D02F28">
      <w:pPr>
        <w:pStyle w:val="ListParagraph"/>
        <w:numPr>
          <w:ilvl w:val="0"/>
          <w:numId w:val="3"/>
        </w:numPr>
        <w:ind w:left="1080"/>
        <w:rPr>
          <w:ins w:id="4" w:author="Alissa Cooper" w:date="2014-12-01T14:59:00Z"/>
          <w:rFonts w:asciiTheme="minorBidi" w:hAnsiTheme="minorBidi"/>
        </w:rPr>
      </w:pPr>
      <w:commentRangeStart w:id="5"/>
      <w:commentRangeStart w:id="6"/>
      <w:ins w:id="7" w:author="Alissa Cooper" w:date="2014-12-01T15:01:00Z">
        <w:del w:id="8" w:author="Milton Mueller" w:date="2014-12-08T16:42:00Z">
          <w:r w:rsidDel="00117C5C">
            <w:rPr>
              <w:rFonts w:ascii="Arial" w:hAnsi="Arial"/>
            </w:rPr>
            <w:delText>How</w:delText>
          </w:r>
        </w:del>
      </w:ins>
      <w:ins w:id="9" w:author="Alissa Cooper" w:date="2014-12-01T14:59:00Z">
        <w:del w:id="10" w:author="Milton Mueller" w:date="2014-12-08T16:42:00Z">
          <w:r w:rsidDel="00117C5C">
            <w:rPr>
              <w:rFonts w:ascii="Arial" w:hAnsi="Arial"/>
            </w:rPr>
            <w:delText xml:space="preserve"> </w:delText>
          </w:r>
        </w:del>
      </w:ins>
      <w:ins w:id="11" w:author="Milton Mueller" w:date="2014-12-08T16:42:00Z">
        <w:r w:rsidR="00117C5C">
          <w:rPr>
            <w:rFonts w:ascii="Arial" w:hAnsi="Arial"/>
          </w:rPr>
          <w:t>Whether</w:t>
        </w:r>
      </w:ins>
      <w:commentRangeEnd w:id="6"/>
      <w:r w:rsidR="00A44954">
        <w:rPr>
          <w:rStyle w:val="CommentReference"/>
        </w:rPr>
        <w:commentReference w:id="6"/>
      </w:r>
      <w:ins w:id="12" w:author="Milton Mueller" w:date="2014-12-08T16:42:00Z">
        <w:r w:rsidR="00117C5C">
          <w:rPr>
            <w:rFonts w:ascii="Arial" w:hAnsi="Arial"/>
          </w:rPr>
          <w:t xml:space="preserve"> </w:t>
        </w:r>
      </w:ins>
      <w:ins w:id="13" w:author="Alissa Cooper" w:date="2014-12-01T14:59:00Z">
        <w:r>
          <w:rPr>
            <w:rFonts w:ascii="Arial" w:hAnsi="Arial"/>
          </w:rPr>
          <w:t xml:space="preserve">the proposal obtained consensus among those who </w:t>
        </w:r>
      </w:ins>
      <w:commentRangeEnd w:id="5"/>
      <w:r w:rsidR="00117C5C">
        <w:rPr>
          <w:rStyle w:val="CommentReference"/>
        </w:rPr>
        <w:commentReference w:id="5"/>
      </w:r>
      <w:ins w:id="14" w:author="Alissa Cooper" w:date="2014-12-01T14:59:00Z">
        <w:r>
          <w:rPr>
            <w:rFonts w:ascii="Arial" w:hAnsi="Arial"/>
          </w:rPr>
          <w:t>participated in the operational community process.</w:t>
        </w:r>
      </w:ins>
    </w:p>
    <w:p w14:paraId="0F65F0F2" w14:textId="77777777" w:rsidR="00D02F28" w:rsidRDefault="00D02F28" w:rsidP="00D02F28">
      <w:pPr>
        <w:rPr>
          <w:ins w:id="15" w:author="Alissa Cooper" w:date="2014-12-01T14:59:00Z"/>
          <w:rFonts w:ascii="Arial" w:hAnsi="Arial"/>
        </w:rPr>
      </w:pPr>
    </w:p>
    <w:p w14:paraId="54D93D45" w14:textId="77777777" w:rsidR="00D02F28" w:rsidRDefault="00D02F28" w:rsidP="00D02F28">
      <w:pPr>
        <w:rPr>
          <w:rFonts w:ascii="Arial" w:hAnsi="Arial"/>
        </w:rPr>
      </w:pPr>
      <w:r>
        <w:rPr>
          <w:rFonts w:ascii="Arial" w:hAnsi="Arial"/>
        </w:rPr>
        <w:t>b. 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EC7578">
      <w:pPr>
        <w:pStyle w:val="ListParagraph"/>
        <w:numPr>
          <w:ilvl w:val="0"/>
          <w:numId w:val="4"/>
        </w:numPr>
        <w:rPr>
          <w:ins w:id="16" w:author="Alissa Cooper" w:date="2014-12-09T14:09:00Z"/>
          <w:rFonts w:ascii="Arial" w:hAnsi="Arial"/>
        </w:rPr>
      </w:pPr>
      <w:r w:rsidRPr="00C72284">
        <w:rPr>
          <w:rFonts w:ascii="Arial" w:hAnsi="Arial"/>
        </w:rPr>
        <w:t>Completeness – check if any RFP components are missing</w:t>
      </w:r>
      <w:r>
        <w:rPr>
          <w:rFonts w:ascii="Arial" w:hAnsi="Arial"/>
        </w:rPr>
        <w:t xml:space="preserve"> or incomplete.</w:t>
      </w:r>
    </w:p>
    <w:p w14:paraId="2F435544" w14:textId="77777777" w:rsidR="00EC7578" w:rsidRDefault="00EC7578" w:rsidP="00EC7578">
      <w:pPr>
        <w:pStyle w:val="ListParagraph"/>
        <w:rPr>
          <w:ins w:id="17" w:author="Alissa Cooper" w:date="2014-12-09T14:09:00Z"/>
          <w:rFonts w:ascii="Arial" w:hAnsi="Arial"/>
        </w:rPr>
      </w:pPr>
    </w:p>
    <w:p w14:paraId="60BE1C4A" w14:textId="30BBCB3B" w:rsidR="00EC7578" w:rsidRPr="00EC7578" w:rsidRDefault="00EC7578" w:rsidP="00EC7578">
      <w:pPr>
        <w:pStyle w:val="ListParagraph"/>
        <w:numPr>
          <w:ilvl w:val="0"/>
          <w:numId w:val="4"/>
        </w:numPr>
        <w:rPr>
          <w:rFonts w:ascii="Arial" w:hAnsi="Arial" w:cs="Arial"/>
          <w:highlight w:val="yellow"/>
        </w:rPr>
      </w:pPr>
      <w:commentRangeStart w:id="18"/>
      <w:commentRangeStart w:id="19"/>
      <w:ins w:id="20" w:author="Alissa Cooper" w:date="2014-12-09T14:09:00Z">
        <w:r w:rsidRPr="00EC7578">
          <w:rPr>
            <w:rFonts w:ascii="Arial" w:hAnsi="Arial" w:cs="Arial"/>
          </w:rPr>
          <w:t xml:space="preserve">Timeliness – Check if the proposal was submitted to the ICG within the timeline provided in the RfP </w:t>
        </w:r>
        <w:r w:rsidRPr="00EC7578">
          <w:rPr>
            <w:rFonts w:ascii="Arial" w:hAnsi="Arial" w:cs="Arial"/>
            <w:highlight w:val="yellow"/>
          </w:rPr>
          <w:t>[this is minor but I think we must add the timely submission factor in here, and for this specifically we need to agree on what we will do if a submission comes in late</w:t>
        </w:r>
      </w:ins>
      <w:commentRangeEnd w:id="19"/>
      <w:ins w:id="21" w:author="Alissa Cooper" w:date="2014-12-09T14:45:00Z">
        <w:r w:rsidR="00FB552E">
          <w:rPr>
            <w:rStyle w:val="CommentReference"/>
          </w:rPr>
          <w:commentReference w:id="19"/>
        </w:r>
      </w:ins>
      <w:ins w:id="23" w:author="Alissa Cooper" w:date="2014-12-09T14:09:00Z">
        <w:r w:rsidRPr="00EC7578">
          <w:rPr>
            <w:rFonts w:ascii="Arial" w:hAnsi="Arial" w:cs="Arial"/>
            <w:highlight w:val="yellow"/>
          </w:rPr>
          <w:t>]</w:t>
        </w:r>
      </w:ins>
      <w:commentRangeEnd w:id="18"/>
      <w:ins w:id="24" w:author="Alissa Cooper" w:date="2014-12-09T14:10:00Z">
        <w:r>
          <w:rPr>
            <w:rStyle w:val="CommentReference"/>
          </w:rPr>
          <w:commentReference w:id="18"/>
        </w:r>
      </w:ins>
    </w:p>
    <w:p w14:paraId="0FA89BC4" w14:textId="77777777" w:rsidR="00D02F28" w:rsidRPr="00C72284" w:rsidRDefault="00D02F28" w:rsidP="00D02F28">
      <w:pPr>
        <w:pStyle w:val="ListParagraph"/>
        <w:rPr>
          <w:rFonts w:ascii="Arial" w:hAnsi="Arial"/>
        </w:rPr>
      </w:pPr>
    </w:p>
    <w:p w14:paraId="526C5B16" w14:textId="77777777" w:rsidR="00D02F28" w:rsidRDefault="00D02F28" w:rsidP="00D02F28">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p>
    <w:p w14:paraId="21EF2D44" w14:textId="77777777" w:rsidR="00D02F28" w:rsidRPr="00E66ED0" w:rsidRDefault="00D02F28" w:rsidP="00D02F28">
      <w:pPr>
        <w:rPr>
          <w:rFonts w:ascii="Arial" w:hAnsi="Arial"/>
        </w:rPr>
      </w:pPr>
    </w:p>
    <w:p w14:paraId="6FA84E1C" w14:textId="77777777" w:rsidR="00D02F28" w:rsidRDefault="00D02F28" w:rsidP="00D02F28">
      <w:pPr>
        <w:pStyle w:val="ListParagraph"/>
        <w:numPr>
          <w:ilvl w:val="0"/>
          <w:numId w:val="4"/>
        </w:numPr>
        <w:rPr>
          <w:rFonts w:ascii="Arial" w:hAnsi="Arial"/>
        </w:rPr>
      </w:pPr>
      <w:r>
        <w:rPr>
          <w:rFonts w:ascii="Arial" w:hAnsi="Arial"/>
        </w:rPr>
        <w:t>NTIA criteria – check if the proposal fulfills the NTIA criteria</w:t>
      </w:r>
    </w:p>
    <w:p w14:paraId="26C98228" w14:textId="77777777" w:rsidR="00D02F28" w:rsidRDefault="00D02F28" w:rsidP="00D02F28">
      <w:pPr>
        <w:rPr>
          <w:rFonts w:ascii="Arial" w:hAnsi="Arial"/>
        </w:rPr>
      </w:pPr>
    </w:p>
    <w:p w14:paraId="1B930749" w14:textId="77777777" w:rsidR="00D02F28" w:rsidRDefault="00D02F28" w:rsidP="00D02F28">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with as much detail as possible concerning what needs to 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26" w:author="Paul Wilson" w:date="2014-11-10T10:24:00Z"/>
          <w:rFonts w:ascii="Arial" w:hAnsi="Arial"/>
        </w:rPr>
      </w:pPr>
    </w:p>
    <w:p w14:paraId="1B063A7C" w14:textId="3E30BB63" w:rsidR="0055364C" w:rsidRPr="00EC7578" w:rsidRDefault="00D02F28" w:rsidP="00C72284">
      <w:pPr>
        <w:rPr>
          <w:rFonts w:ascii="Arial" w:hAnsi="Arial"/>
          <w:b/>
        </w:rPr>
      </w:pPr>
      <w:r>
        <w:rPr>
          <w:rFonts w:ascii="Arial" w:hAnsi="Arial"/>
          <w:b/>
        </w:rPr>
        <w:t>2</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47D65E10" w:rsidR="00817765" w:rsidRDefault="00817765" w:rsidP="00C72284">
      <w:pPr>
        <w:rPr>
          <w:rFonts w:ascii="Arial" w:hAnsi="Arial"/>
        </w:rPr>
      </w:pPr>
      <w:r>
        <w:rPr>
          <w:rFonts w:ascii="Arial" w:hAnsi="Arial"/>
        </w:rPr>
        <w:t xml:space="preserve">According to the ICG Charter, </w:t>
      </w:r>
      <w:commentRangeStart w:id="27"/>
      <w:r>
        <w:rPr>
          <w:rFonts w:ascii="Arial" w:hAnsi="Arial"/>
        </w:rPr>
        <w:t>its role is not to draft a single transition proposal</w:t>
      </w:r>
      <w:commentRangeEnd w:id="27"/>
      <w:r w:rsidR="00841B18">
        <w:rPr>
          <w:rStyle w:val="CommentReference"/>
        </w:rPr>
        <w:commentReference w:id="27"/>
      </w:r>
      <w:ins w:id="28" w:author="Alissa Cooper" w:date="2014-12-09T14:49:00Z">
        <w:r w:rsidR="00FB552E">
          <w:rPr>
            <w:rFonts w:ascii="Arial" w:hAnsi="Arial"/>
          </w:rPr>
          <w:t xml:space="preserve"> of its own</w:t>
        </w:r>
      </w:ins>
      <w:r>
        <w:rPr>
          <w:rFonts w:ascii="Arial" w:hAnsi="Arial"/>
        </w:rPr>
        <w:t xml:space="preserve">, but rather to assemble a proposal from component proposals.  These components are expected </w:t>
      </w:r>
      <w:commentRangeStart w:id="29"/>
      <w:r>
        <w:rPr>
          <w:rFonts w:ascii="Arial" w:hAnsi="Arial"/>
        </w:rPr>
        <w:t xml:space="preserve">to </w:t>
      </w:r>
      <w:del w:id="30" w:author="Alissa Cooper" w:date="2014-12-09T14:24:00Z">
        <w:r w:rsidDel="0069298B">
          <w:rPr>
            <w:rFonts w:ascii="Arial" w:hAnsi="Arial"/>
          </w:rPr>
          <w:delText>be essentially disjoint, relating</w:delText>
        </w:r>
      </w:del>
      <w:ins w:id="31" w:author="Alissa Cooper" w:date="2014-12-09T14:24:00Z">
        <w:r w:rsidR="0069298B">
          <w:rPr>
            <w:rFonts w:ascii="Arial" w:hAnsi="Arial"/>
          </w:rPr>
          <w:t>each relate</w:t>
        </w:r>
      </w:ins>
      <w:r>
        <w:rPr>
          <w:rFonts w:ascii="Arial" w:hAnsi="Arial"/>
        </w:rPr>
        <w:t xml:space="preserve"> </w:t>
      </w:r>
      <w:commentRangeEnd w:id="29"/>
      <w:r w:rsidR="0069298B">
        <w:rPr>
          <w:rStyle w:val="CommentReference"/>
        </w:rPr>
        <w:commentReference w:id="29"/>
      </w:r>
      <w:r>
        <w:rPr>
          <w:rFonts w:ascii="Arial" w:hAnsi="Arial"/>
        </w:rPr>
        <w:t>to the specific IANA functions which are of interest to each operational community.</w:t>
      </w:r>
    </w:p>
    <w:p w14:paraId="39AD91F3" w14:textId="77777777" w:rsidR="00817765" w:rsidRDefault="00817765" w:rsidP="00C72284">
      <w:pPr>
        <w:rPr>
          <w:rFonts w:ascii="Arial" w:hAnsi="Arial"/>
        </w:rPr>
      </w:pPr>
    </w:p>
    <w:p w14:paraId="7C5BA3A3" w14:textId="76969EC8" w:rsidR="0035497A" w:rsidRDefault="00817765" w:rsidP="00C72284">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 xml:space="preserve">. </w:t>
      </w:r>
      <w:r w:rsidR="0035497A">
        <w:rPr>
          <w:rFonts w:ascii="Arial" w:hAnsi="Arial"/>
        </w:rPr>
        <w:t xml:space="preserve">As </w:t>
      </w:r>
      <w:r>
        <w:rPr>
          <w:rFonts w:ascii="Arial" w:hAnsi="Arial"/>
        </w:rPr>
        <w:t xml:space="preserve">the ICG </w:t>
      </w:r>
      <w:r w:rsidR="0035497A">
        <w:rPr>
          <w:rFonts w:ascii="Arial" w:hAnsi="Arial"/>
        </w:rPr>
        <w:t>consider</w:t>
      </w:r>
      <w:r>
        <w:rPr>
          <w:rFonts w:ascii="Arial" w:hAnsi="Arial"/>
        </w:rPr>
        <w:t>s</w:t>
      </w:r>
      <w:r w:rsidR="0035497A">
        <w:rPr>
          <w:rFonts w:ascii="Arial" w:hAnsi="Arial"/>
        </w:rPr>
        <w:t xml:space="preserve"> how the various operational proposals </w:t>
      </w:r>
      <w:commentRangeStart w:id="32"/>
      <w:r w:rsidR="0035497A">
        <w:rPr>
          <w:rFonts w:ascii="Arial" w:hAnsi="Arial"/>
        </w:rPr>
        <w:t xml:space="preserve">combine into a </w:t>
      </w:r>
      <w:ins w:id="33" w:author="Alissa Cooper" w:date="2014-12-09T14:33:00Z">
        <w:r w:rsidR="00A662DC">
          <w:rPr>
            <w:rFonts w:ascii="Arial" w:hAnsi="Arial"/>
          </w:rPr>
          <w:t>single</w:t>
        </w:r>
      </w:ins>
      <w:del w:id="34" w:author="Alissa Cooper" w:date="2014-12-09T14:33:00Z">
        <w:r w:rsidR="0035497A" w:rsidDel="00A662DC">
          <w:rPr>
            <w:rFonts w:ascii="Arial" w:hAnsi="Arial"/>
          </w:rPr>
          <w:delText>unified</w:delText>
        </w:r>
      </w:del>
      <w:r w:rsidR="0035497A">
        <w:rPr>
          <w:rFonts w:ascii="Arial" w:hAnsi="Arial"/>
        </w:rPr>
        <w:t xml:space="preserve"> proposal</w:t>
      </w:r>
      <w:commentRangeEnd w:id="32"/>
      <w:r w:rsidR="00841B18">
        <w:rPr>
          <w:rStyle w:val="CommentReference"/>
        </w:rPr>
        <w:commentReference w:id="32"/>
      </w:r>
      <w:r w:rsidR="0035497A">
        <w:rPr>
          <w:rFonts w:ascii="Arial" w:hAnsi="Arial"/>
        </w:rPr>
        <w:t xml:space="preserve">, some potential inconsistencies or conflicts among the proposals may arise. </w:t>
      </w:r>
    </w:p>
    <w:p w14:paraId="62A19BA6" w14:textId="77777777" w:rsidR="0035497A" w:rsidRDefault="0035497A" w:rsidP="00C72284">
      <w:pPr>
        <w:rPr>
          <w:rFonts w:ascii="Arial" w:hAnsi="Arial"/>
        </w:rPr>
      </w:pPr>
    </w:p>
    <w:p w14:paraId="6CDD1DD2" w14:textId="3BCB146C"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r w:rsidR="00A81CD1">
        <w:rPr>
          <w:rFonts w:ascii="Arial" w:hAnsi="Arial"/>
        </w:rPr>
        <w:t>1</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33A64B25"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35"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Do they suggest any arrangements that are not compatible with each other</w:t>
      </w:r>
      <w:r w:rsidR="00B545E7" w:rsidRPr="00C72284">
        <w:rPr>
          <w:rFonts w:ascii="Arial" w:hAnsi="Arial"/>
        </w:rPr>
        <w:t>?</w:t>
      </w:r>
      <w:r w:rsidR="00B545E7">
        <w:rPr>
          <w:rFonts w:ascii="Arial" w:hAnsi="Arial"/>
        </w:rPr>
        <w:t xml:space="preserve"> </w:t>
      </w:r>
      <w:r w:rsidR="003945A0">
        <w:rPr>
          <w:rFonts w:ascii="Arial" w:hAnsi="Arial"/>
        </w:rPr>
        <w:t>Is the handling of</w:t>
      </w:r>
      <w:r w:rsidR="00A81CD1">
        <w:rPr>
          <w:rFonts w:ascii="Arial" w:hAnsi="Arial"/>
        </w:rPr>
        <w:t xml:space="preserve"> all</w:t>
      </w:r>
      <w:r w:rsidR="00817765">
        <w:rPr>
          <w:rFonts w:ascii="Arial" w:hAnsi="Arial"/>
        </w:rPr>
        <w:t xml:space="preserve"> </w:t>
      </w:r>
      <w:commentRangeStart w:id="36"/>
      <w:ins w:id="37" w:author="Alissa Cooper" w:date="2014-12-09T14:26:00Z">
        <w:r w:rsidR="00A662DC">
          <w:rPr>
            <w:rFonts w:ascii="Arial" w:hAnsi="Arial"/>
          </w:rPr>
          <w:t xml:space="preserve">possibly conflicting </w:t>
        </w:r>
        <w:commentRangeEnd w:id="36"/>
        <w:r w:rsidR="00A662DC">
          <w:rPr>
            <w:rStyle w:val="CommentReference"/>
          </w:rPr>
          <w:commentReference w:id="36"/>
        </w:r>
      </w:ins>
      <w:r w:rsidR="00BD6EBE">
        <w:rPr>
          <w:rFonts w:ascii="Arial" w:hAnsi="Arial"/>
        </w:rPr>
        <w:t xml:space="preserve">overlaps between the </w:t>
      </w:r>
      <w:r w:rsidR="00DC1735">
        <w:rPr>
          <w:rFonts w:ascii="Arial" w:hAnsi="Arial"/>
        </w:rPr>
        <w:t>functions</w:t>
      </w:r>
      <w:r w:rsidR="00B545E7">
        <w:rPr>
          <w:rFonts w:ascii="Arial" w:hAnsi="Arial"/>
        </w:rPr>
        <w:t xml:space="preserve"> </w:t>
      </w:r>
      <w:r w:rsidR="00817765">
        <w:rPr>
          <w:rFonts w:ascii="Arial" w:hAnsi="Arial"/>
        </w:rPr>
        <w:t>resolved</w:t>
      </w:r>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CF91B64" w:rsidR="00C72284" w:rsidRDefault="00E66ED0" w:rsidP="00C72284">
      <w:pPr>
        <w:pStyle w:val="ListParagraph"/>
        <w:numPr>
          <w:ilvl w:val="0"/>
          <w:numId w:val="2"/>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ins w:id="39" w:author="Alissa Cooper" w:date="2014-12-09T14:34:00Z">
        <w:r w:rsidR="00C85067">
          <w:rPr>
            <w:rFonts w:ascii="Arial" w:hAnsi="Arial"/>
          </w:rPr>
          <w:t xml:space="preserve">single </w:t>
        </w:r>
      </w:ins>
      <w:del w:id="40" w:author="Alissa Cooper" w:date="2014-12-09T14:34:00Z">
        <w:r w:rsidR="0035497A" w:rsidDel="00C85067">
          <w:rPr>
            <w:rFonts w:ascii="Arial" w:hAnsi="Arial"/>
          </w:rPr>
          <w:delText>unified</w:delText>
        </w:r>
      </w:del>
      <w:r w:rsidR="0035497A">
        <w:rPr>
          <w:rFonts w:ascii="Arial" w:hAnsi="Arial"/>
        </w:rPr>
        <w:t xml:space="preserve"> </w:t>
      </w:r>
      <w:commentRangeStart w:id="41"/>
      <w:r w:rsidR="0035497A">
        <w:rPr>
          <w:rFonts w:ascii="Arial" w:hAnsi="Arial"/>
        </w:rPr>
        <w:t>proposal</w:t>
      </w:r>
      <w:commentRangeEnd w:id="41"/>
      <w:r w:rsidR="0035497A">
        <w:rPr>
          <w:rStyle w:val="CommentReference"/>
        </w:rPr>
        <w:commentReference w:id="41"/>
      </w:r>
      <w:r w:rsidR="0035497A">
        <w:rPr>
          <w:rFonts w:ascii="Arial" w:hAnsi="Arial"/>
        </w:rPr>
        <w:t>?</w:t>
      </w:r>
    </w:p>
    <w:p w14:paraId="17FCA4AE" w14:textId="77777777" w:rsidR="0035497A" w:rsidRPr="001D5F1C" w:rsidRDefault="0035497A" w:rsidP="001D5F1C">
      <w:pPr>
        <w:pStyle w:val="ListParagraph"/>
        <w:rPr>
          <w:rFonts w:ascii="Arial" w:hAnsi="Arial"/>
        </w:rPr>
      </w:pPr>
    </w:p>
    <w:p w14:paraId="52467031" w14:textId="488B0A93" w:rsidR="0035497A" w:rsidRPr="00C72284" w:rsidRDefault="00C85067" w:rsidP="00C72284">
      <w:pPr>
        <w:pStyle w:val="ListParagraph"/>
        <w:numPr>
          <w:ilvl w:val="0"/>
          <w:numId w:val="2"/>
        </w:numPr>
        <w:rPr>
          <w:rFonts w:ascii="Arial" w:hAnsi="Arial"/>
        </w:rPr>
      </w:pPr>
      <w:ins w:id="42" w:author="Alissa Cooper" w:date="2014-12-09T14:37:00Z">
        <w:r>
          <w:rPr>
            <w:rFonts w:ascii="Arial" w:hAnsi="Arial"/>
          </w:rPr>
          <w:t xml:space="preserve">Workability: Do the </w:t>
        </w:r>
      </w:ins>
      <w:ins w:id="43" w:author="Alissa Cooper" w:date="2014-12-09T14:38:00Z">
        <w:r>
          <w:rPr>
            <w:rFonts w:ascii="Arial" w:hAnsi="Arial"/>
          </w:rPr>
          <w:t>results of any tests or evaluations of workability that were included in the component proposals conflict with each other or raise possible concerns when considered in combination?</w:t>
        </w:r>
      </w:ins>
      <w:commentRangeStart w:id="44"/>
      <w:commentRangeStart w:id="45"/>
      <w:commentRangeStart w:id="46"/>
      <w:del w:id="47"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r w:rsidR="0035497A">
        <w:rPr>
          <w:rFonts w:ascii="Arial" w:hAnsi="Arial"/>
        </w:rPr>
        <w:t xml:space="preserve">. </w:t>
      </w:r>
      <w:commentRangeEnd w:id="44"/>
      <w:r w:rsidR="00C12511">
        <w:rPr>
          <w:rStyle w:val="CommentReference"/>
        </w:rPr>
        <w:commentReference w:id="44"/>
      </w:r>
      <w:commentRangeEnd w:id="45"/>
      <w:r w:rsidR="00117C5C">
        <w:rPr>
          <w:rStyle w:val="CommentReference"/>
        </w:rPr>
        <w:commentReference w:id="45"/>
      </w:r>
      <w:commentRangeEnd w:id="46"/>
      <w:r w:rsidR="00EC7578">
        <w:rPr>
          <w:rStyle w:val="CommentReference"/>
        </w:rPr>
        <w:commentReference w:id="46"/>
      </w:r>
    </w:p>
    <w:p w14:paraId="734ADE7D" w14:textId="77777777" w:rsidR="00C72284" w:rsidRDefault="00C72284">
      <w:pPr>
        <w:rPr>
          <w:rFonts w:ascii="Arial" w:hAnsi="Arial"/>
          <w:b/>
        </w:rPr>
      </w:pPr>
    </w:p>
    <w:p w14:paraId="72A3F37F" w14:textId="04BD623F" w:rsidR="002A1CBB" w:rsidRDefault="00134100" w:rsidP="00DC1735">
      <w:pPr>
        <w:rPr>
          <w:rFonts w:ascii="Arial" w:hAnsi="Arial"/>
        </w:rPr>
      </w:pPr>
      <w:commentRangeStart w:id="48"/>
      <w:r>
        <w:rPr>
          <w:rFonts w:ascii="Arial" w:hAnsi="Arial"/>
        </w:rPr>
        <w:t xml:space="preserve">If the proposals pass </w:t>
      </w:r>
      <w:r w:rsidR="00E66ED0">
        <w:rPr>
          <w:rFonts w:ascii="Arial" w:hAnsi="Arial"/>
        </w:rPr>
        <w:t xml:space="preserve">these checks, </w:t>
      </w:r>
      <w:r w:rsidR="00DC1735">
        <w:rPr>
          <w:rFonts w:ascii="Arial" w:hAnsi="Arial"/>
        </w:rPr>
        <w:t>the ICG will publicly document the fact that the proposals are ready to move on to step 3. If no</w:t>
      </w:r>
      <w:bookmarkStart w:id="49" w:name="_GoBack"/>
      <w:bookmarkEnd w:id="49"/>
      <w:r w:rsidR="00DC1735">
        <w:rPr>
          <w:rFonts w:ascii="Arial" w:hAnsi="Arial"/>
        </w:rPr>
        <w:t xml:space="preserve">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commentRangeEnd w:id="48"/>
    <w:p w14:paraId="1A046B3C" w14:textId="77777777" w:rsidR="00D551BC" w:rsidRDefault="00DC1735" w:rsidP="00E66ED0">
      <w:pPr>
        <w:rPr>
          <w:rFonts w:ascii="Arial" w:hAnsi="Arial"/>
        </w:rPr>
      </w:pPr>
      <w:r>
        <w:rPr>
          <w:rStyle w:val="CommentReference"/>
        </w:rPr>
        <w:commentReference w:id="48"/>
      </w:r>
    </w:p>
    <w:p w14:paraId="366BFC0C" w14:textId="77777777" w:rsidR="009F7FFC" w:rsidRDefault="009F7FFC" w:rsidP="00E66ED0">
      <w:pPr>
        <w:rPr>
          <w:rFonts w:ascii="Arial" w:hAnsi="Arial"/>
        </w:rPr>
      </w:pPr>
    </w:p>
    <w:p w14:paraId="483ADA70" w14:textId="70FAE59B" w:rsidR="0055364C" w:rsidRDefault="00DC1735" w:rsidP="0055364C">
      <w:pPr>
        <w:ind w:left="720" w:hanging="720"/>
        <w:rPr>
          <w:rFonts w:ascii="Arial" w:hAnsi="Arial"/>
          <w:b/>
        </w:rPr>
      </w:pPr>
      <w:r>
        <w:rPr>
          <w:rFonts w:ascii="Arial" w:hAnsi="Arial"/>
          <w:b/>
        </w:rPr>
        <w:t>3</w:t>
      </w:r>
      <w:r w:rsidR="0055364C" w:rsidRPr="00C72284">
        <w:rPr>
          <w:rFonts w:ascii="Arial" w:hAnsi="Arial"/>
          <w:b/>
        </w:rPr>
        <w:t>.</w:t>
      </w:r>
      <w:r w:rsidR="0055364C" w:rsidRPr="00C72284">
        <w:rPr>
          <w:rFonts w:ascii="Arial" w:hAnsi="Arial"/>
          <w:b/>
        </w:rPr>
        <w:tab/>
      </w:r>
      <w:r>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6BC463D5" w:rsidR="002A1CBB" w:rsidRDefault="00DC1735" w:rsidP="00E66ED0">
      <w:pPr>
        <w:rPr>
          <w:rFonts w:ascii="Arial" w:hAnsi="Arial"/>
        </w:rPr>
      </w:pPr>
      <w:r>
        <w:rPr>
          <w:rFonts w:ascii="Arial" w:hAnsi="Arial"/>
        </w:rPr>
        <w:t>Once all of the proposal components have passed step 2, th</w:t>
      </w:r>
      <w:r w:rsidR="00B00328">
        <w:rPr>
          <w:rFonts w:ascii="Arial" w:hAnsi="Arial"/>
        </w:rPr>
        <w:t xml:space="preserve">e ICG will assemble a </w:t>
      </w:r>
      <w:ins w:id="50" w:author="Alissa Cooper" w:date="2014-12-09T14:40:00Z">
        <w:r w:rsidR="00B11F52">
          <w:rPr>
            <w:rFonts w:ascii="Arial" w:hAnsi="Arial"/>
          </w:rPr>
          <w:t>single</w:t>
        </w:r>
      </w:ins>
      <w:del w:id="51" w:author="Alissa Cooper" w:date="2014-12-09T14:40:00Z">
        <w:r w:rsidR="00683435" w:rsidDel="00B11F52">
          <w:rPr>
            <w:rFonts w:ascii="Arial" w:hAnsi="Arial"/>
          </w:rPr>
          <w:delText>unif</w:delText>
        </w:r>
        <w:r w:rsidDel="00B11F52">
          <w:rPr>
            <w:rFonts w:ascii="Arial" w:hAnsi="Arial"/>
          </w:rPr>
          <w:delText>ied</w:delText>
        </w:r>
      </w:del>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w:t>
      </w:r>
      <w:r>
        <w:rPr>
          <w:rFonts w:ascii="Arial" w:hAnsi="Arial"/>
        </w:rPr>
        <w:lastRenderedPageBreak/>
        <w:t xml:space="preserve">operational communities to have public comments addressed </w:t>
      </w:r>
      <w:r w:rsidR="00B90CE5">
        <w:rPr>
          <w:rFonts w:ascii="Arial" w:hAnsi="Arial"/>
        </w:rPr>
        <w:t xml:space="preserve">within their components </w:t>
      </w:r>
      <w:r>
        <w:rPr>
          <w:rFonts w:ascii="Arial" w:hAnsi="Arial"/>
        </w:rPr>
        <w:t>before assembling an interim final proposal.</w:t>
      </w:r>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9B9683E" w:rsidR="000F4782" w:rsidRDefault="00DC1735" w:rsidP="00943E9E">
      <w:pPr>
        <w:ind w:left="720" w:hanging="720"/>
        <w:rPr>
          <w:rFonts w:ascii="Arial" w:hAnsi="Arial"/>
          <w:b/>
        </w:rPr>
      </w:pPr>
      <w:r>
        <w:rPr>
          <w:rFonts w:ascii="Arial" w:hAnsi="Arial"/>
          <w:b/>
        </w:rPr>
        <w:t>4</w:t>
      </w:r>
      <w:r w:rsidR="000F4782">
        <w:rPr>
          <w:rFonts w:ascii="Arial" w:hAnsi="Arial"/>
          <w:b/>
        </w:rPr>
        <w:t>.</w:t>
      </w:r>
      <w:r w:rsidR="000F4782">
        <w:rPr>
          <w:rFonts w:ascii="Arial" w:hAnsi="Arial"/>
          <w:b/>
        </w:rPr>
        <w:tab/>
      </w:r>
      <w:r>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69AD537A" w:rsidR="00B545E7" w:rsidRDefault="000F4782" w:rsidP="000F4782">
      <w:pPr>
        <w:rPr>
          <w:rFonts w:ascii="Arial" w:hAnsi="Arial"/>
        </w:rPr>
      </w:pPr>
      <w:r>
        <w:rPr>
          <w:rFonts w:ascii="Arial" w:hAnsi="Arial"/>
        </w:rPr>
        <w:t xml:space="preserve">Once step </w:t>
      </w:r>
      <w:r w:rsidR="00DC1735">
        <w:rPr>
          <w:rFonts w:ascii="Arial" w:hAnsi="Arial"/>
        </w:rPr>
        <w:t>3</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step </w:t>
      </w:r>
      <w:ins w:id="52" w:author="Alissa Cooper" w:date="2014-12-09T14:42:00Z">
        <w:r w:rsidR="00B11F52">
          <w:rPr>
            <w:rFonts w:ascii="Arial" w:hAnsi="Arial"/>
          </w:rPr>
          <w:t>3</w:t>
        </w:r>
      </w:ins>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step </w:t>
      </w:r>
      <w:ins w:id="53" w:author="Alissa Cooper" w:date="2014-12-09T14:42:00Z">
        <w:r w:rsidR="00B11F52">
          <w:rPr>
            <w:rFonts w:ascii="Arial" w:hAnsi="Arial"/>
          </w:rPr>
          <w:t>5</w:t>
        </w:r>
      </w:ins>
      <w:r w:rsidRPr="000F4782">
        <w:rPr>
          <w:rFonts w:ascii="Arial" w:hAnsi="Arial"/>
        </w:rPr>
        <w:t>.</w:t>
      </w:r>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05A02F69" w:rsidR="00B364E2" w:rsidRDefault="00B11F52" w:rsidP="00B364E2">
      <w:pPr>
        <w:ind w:left="720" w:hanging="720"/>
        <w:rPr>
          <w:rFonts w:ascii="Arial" w:hAnsi="Arial"/>
        </w:rPr>
      </w:pPr>
      <w:ins w:id="54" w:author="Alissa Cooper" w:date="2014-12-09T14:42:00Z">
        <w:r>
          <w:rPr>
            <w:rFonts w:ascii="Arial" w:hAnsi="Arial"/>
            <w:b/>
          </w:rPr>
          <w:t>5</w:t>
        </w:r>
      </w:ins>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777777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p>
    <w:p w14:paraId="4BEDB590" w14:textId="77777777" w:rsidR="00B364E2" w:rsidRPr="00B364E2" w:rsidRDefault="00B364E2" w:rsidP="00B364E2">
      <w:pPr>
        <w:pStyle w:val="ListParagraph"/>
        <w:rPr>
          <w:rFonts w:ascii="Arial" w:hAnsi="Arial"/>
        </w:rPr>
      </w:pPr>
      <w:r w:rsidRPr="00B364E2">
        <w:rPr>
          <w:rFonts w:ascii="Arial" w:hAnsi="Arial"/>
        </w:rPr>
        <w:t xml:space="preserve"> </w:t>
      </w:r>
    </w:p>
    <w:p w14:paraId="3AD65536" w14:textId="3D008EBF" w:rsidR="00B364E2" w:rsidRPr="00672E0D" w:rsidRDefault="00B364E2" w:rsidP="00672E0D">
      <w:pPr>
        <w:pStyle w:val="ListParagraph"/>
        <w:numPr>
          <w:ilvl w:val="0"/>
          <w:numId w:val="5"/>
        </w:numPr>
        <w:rPr>
          <w:rFonts w:ascii="Arial" w:hAnsi="Arial"/>
        </w:rPr>
      </w:pPr>
      <w:r w:rsidRPr="00B364E2">
        <w:rPr>
          <w:rFonts w:ascii="Arial" w:hAnsi="Arial"/>
        </w:rPr>
        <w:t xml:space="preserve">The ICG will </w:t>
      </w:r>
      <w:r w:rsidR="003945A0">
        <w:rPr>
          <w:rFonts w:ascii="Arial" w:hAnsi="Arial"/>
        </w:rPr>
        <w:t>transmit</w:t>
      </w:r>
      <w:r w:rsidR="00B545E7" w:rsidRPr="00B364E2">
        <w:rPr>
          <w:rFonts w:ascii="Arial" w:hAnsi="Arial"/>
        </w:rPr>
        <w:t xml:space="preserve"> </w:t>
      </w:r>
      <w:r w:rsidRPr="00B364E2">
        <w:rPr>
          <w:rFonts w:ascii="Arial" w:hAnsi="Arial"/>
        </w:rPr>
        <w:t xml:space="preserve">the final proposal to </w:t>
      </w:r>
      <w:r w:rsidR="003945A0">
        <w:rPr>
          <w:rFonts w:ascii="Arial" w:hAnsi="Arial"/>
        </w:rPr>
        <w:t xml:space="preserve">the </w:t>
      </w:r>
      <w:r w:rsidRPr="00B364E2">
        <w:rPr>
          <w:rFonts w:ascii="Arial" w:hAnsi="Arial"/>
        </w:rPr>
        <w:t>ICANN</w:t>
      </w:r>
      <w:r w:rsidR="003945A0">
        <w:rPr>
          <w:rFonts w:ascii="Arial" w:hAnsi="Arial"/>
        </w:rPr>
        <w:t xml:space="preserve"> Board</w:t>
      </w:r>
      <w:r w:rsidRPr="00B364E2">
        <w:rPr>
          <w:rFonts w:ascii="Arial" w:hAnsi="Arial"/>
        </w:rPr>
        <w:t>.</w:t>
      </w:r>
      <w:r w:rsidR="00B545E7">
        <w:rPr>
          <w:rFonts w:ascii="Arial" w:hAnsi="Arial"/>
        </w:rPr>
        <w:t xml:space="preserve"> </w:t>
      </w:r>
    </w:p>
    <w:p w14:paraId="4B8FC51E" w14:textId="238DB303" w:rsidR="00B364E2" w:rsidDel="00672E0D" w:rsidRDefault="003945A0" w:rsidP="00B364E2">
      <w:pPr>
        <w:pStyle w:val="ListParagraph"/>
        <w:numPr>
          <w:ilvl w:val="0"/>
          <w:numId w:val="5"/>
        </w:numPr>
        <w:rPr>
          <w:del w:id="55" w:author="Alissa Cooper" w:date="2014-12-09T14:19:00Z"/>
          <w:rFonts w:ascii="Arial" w:hAnsi="Arial"/>
        </w:rPr>
      </w:pPr>
      <w:del w:id="56"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581304FB" w:rsidR="003945A0" w:rsidRPr="00672E0D" w:rsidRDefault="003945A0" w:rsidP="00B364E2">
      <w:pPr>
        <w:pStyle w:val="ListParagraph"/>
        <w:numPr>
          <w:ilvl w:val="0"/>
          <w:numId w:val="5"/>
        </w:numPr>
        <w:rPr>
          <w:rFonts w:ascii="Arial" w:hAnsi="Arial"/>
        </w:rPr>
      </w:pPr>
      <w:r>
        <w:rPr>
          <w:rFonts w:ascii="Helvetica" w:hAnsi="Helvetica" w:cs="Helvetica"/>
        </w:rPr>
        <w:t xml:space="preserve">The ICANN Board will send the final </w:t>
      </w:r>
      <w:r w:rsidR="009F7FFC">
        <w:rPr>
          <w:rFonts w:ascii="Helvetica" w:hAnsi="Helvetica" w:cs="Helvetica"/>
        </w:rPr>
        <w:t>proposal</w:t>
      </w:r>
      <w:r>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r>
        <w:rPr>
          <w:rFonts w:ascii="Helvetica" w:hAnsi="Helvetica" w:cs="Helvetica"/>
        </w:rPr>
        <w:t>.</w:t>
      </w:r>
      <w:ins w:id="57" w:author="Alissa Cooper" w:date="2014-12-09T14:19:00Z">
        <w:r w:rsidR="00672E0D">
          <w:rPr>
            <w:rFonts w:ascii="Helvetica" w:hAnsi="Helvetica" w:cs="Helvetica"/>
          </w:rPr>
          <w:t xml:space="preserve"> Any accompanying letter will be posted publicly.</w:t>
        </w:r>
      </w:ins>
    </w:p>
    <w:p w14:paraId="38DD9030" w14:textId="77777777" w:rsidR="003945A0" w:rsidRPr="00672E0D" w:rsidRDefault="003945A0" w:rsidP="00672E0D">
      <w:pPr>
        <w:rPr>
          <w:rFonts w:ascii="Arial" w:hAnsi="Arial"/>
        </w:rPr>
      </w:pPr>
    </w:p>
    <w:p w14:paraId="79768B32" w14:textId="42C00DDE" w:rsidR="00B364E2" w:rsidRPr="00B364E2" w:rsidRDefault="003945A0" w:rsidP="00B364E2">
      <w:pPr>
        <w:pStyle w:val="ListParagraph"/>
        <w:numPr>
          <w:ilvl w:val="0"/>
          <w:numId w:val="5"/>
        </w:numPr>
        <w:rPr>
          <w:rFonts w:ascii="Arial" w:hAnsi="Arial"/>
        </w:rPr>
      </w:pPr>
      <w:del w:id="58" w:author="Alissa Cooper" w:date="2014-12-09T14:21:00Z">
        <w:r w:rsidDel="00672E0D">
          <w:rPr>
            <w:rFonts w:ascii="Helvetica" w:hAnsi="Helvetica" w:cs="Helvetica"/>
          </w:rPr>
          <w:delText xml:space="preserve">The </w:delText>
        </w:r>
      </w:del>
      <w:ins w:id="59" w:author="Alissa Cooper" w:date="2014-12-09T14:20:00Z">
        <w:r w:rsidR="00672E0D" w:rsidRPr="00672E0D">
          <w:rPr>
            <w:rFonts w:ascii="Helvetica" w:hAnsi="Helvetica" w:cs="Helvetica"/>
          </w:rPr>
          <w:t>If the ICANN Board has an issue with the proposal, the ICG understands that the ICANN Board will have already shared that with the ICG in a timely manner, through the available opportunities of dialogue and public comment.</w:t>
        </w:r>
      </w:ins>
      <w:del w:id="60" w:author="Alissa Cooper" w:date="2014-12-09T14:20:00Z">
        <w:r w:rsidDel="00672E0D">
          <w:rPr>
            <w:rFonts w:ascii="Helvetica" w:hAnsi="Helvetica" w:cs="Helvetica"/>
          </w:rPr>
          <w:delText xml:space="preserve">ICANN Board will send an accompanying letter to NTIA which will either endorse the report, or </w:delText>
        </w:r>
        <w:commentRangeStart w:id="61"/>
        <w:r w:rsidDel="00672E0D">
          <w:rPr>
            <w:rFonts w:ascii="Helvetica" w:hAnsi="Helvetica" w:cs="Helvetica"/>
          </w:rPr>
          <w:delText>it will express concerns that will already have been shared with the ICG through the various opportunities for public comment and dialogue</w:delText>
        </w:r>
        <w:commentRangeEnd w:id="61"/>
        <w:r w:rsidR="00117C5C" w:rsidDel="00672E0D">
          <w:rPr>
            <w:rStyle w:val="CommentReference"/>
          </w:rPr>
          <w:commentReference w:id="61"/>
        </w:r>
        <w:r w:rsidDel="00672E0D">
          <w:rPr>
            <w:rFonts w:ascii="Helvetica" w:hAnsi="Helvetica" w:cs="Helvetica"/>
          </w:rPr>
          <w:delText>.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lissa Cooper" w:date="2014-12-09T14:44:00Z" w:initials="AC">
    <w:p w14:paraId="6437A3F2" w14:textId="7713E2B3" w:rsidR="00A44954" w:rsidRDefault="00A44954">
      <w:pPr>
        <w:pStyle w:val="CommentText"/>
      </w:pPr>
      <w:r>
        <w:rPr>
          <w:rStyle w:val="CommentReference"/>
        </w:rPr>
        <w:annotationRef/>
      </w:r>
      <w:r w:rsidR="00FB552E">
        <w:t>I am fine with “whether.” I would also be fine with “Whether and how.”  In the RFP, we ask the communities to explain “</w:t>
      </w:r>
      <w:r w:rsidR="00FB552E" w:rsidRPr="00FB552E">
        <w:t>The steps that were taken to develop the proposal and to determine consensus.</w:t>
      </w:r>
      <w:r w:rsidR="00FB552E">
        <w:t>” I would consider a list of those steps to be the “how.”</w:t>
      </w:r>
    </w:p>
  </w:comment>
  <w:comment w:id="5" w:author="Milton Mueller" w:date="2014-12-08T16:51:00Z" w:initials="MM">
    <w:p w14:paraId="1A408300" w14:textId="7AB55B78" w:rsidR="00A44954" w:rsidRDefault="00A44954">
      <w:pPr>
        <w:pStyle w:val="CommentText"/>
      </w:pPr>
      <w:r>
        <w:t xml:space="preserve">I changed “how” to “Whether.” </w:t>
      </w:r>
      <w:r>
        <w:rPr>
          <w:rStyle w:val="CommentReference"/>
        </w:rPr>
        <w:annotationRef/>
      </w:r>
      <w:r>
        <w:t xml:space="preserve">I know that some will object that we should not second-guess the consensus process of the OCs but I think these objections have no merit. There is really no way to determine “how” consensus was determined without also determining “whether” it was actually consensus or some kind of false declaration of process failure. Having tracked two of these processes closely, I doubt if there are going to be any problems here, but I think we should face the reality of what we are doing here. </w:t>
      </w:r>
    </w:p>
  </w:comment>
  <w:comment w:id="19" w:author="Alissa Cooper" w:date="2014-12-09T14:45:00Z" w:initials="AC">
    <w:p w14:paraId="72EEBF44" w14:textId="14746512" w:rsidR="00FB552E" w:rsidRDefault="00FB552E">
      <w:pPr>
        <w:pStyle w:val="CommentText"/>
      </w:pPr>
      <w:ins w:id="22" w:author="Alissa Cooper" w:date="2014-12-09T14:45:00Z">
        <w:r>
          <w:rPr>
            <w:rStyle w:val="CommentReference"/>
          </w:rPr>
          <w:annotationRef/>
        </w:r>
      </w:ins>
      <w:r>
        <w:t>From Adiel.</w:t>
      </w:r>
    </w:p>
  </w:comment>
  <w:comment w:id="18" w:author="Alissa Cooper" w:date="2014-12-09T14:48:00Z" w:initials="AC">
    <w:p w14:paraId="082E90A3" w14:textId="42CE7841" w:rsidR="00A44954" w:rsidRDefault="00A44954">
      <w:pPr>
        <w:pStyle w:val="CommentText"/>
      </w:pPr>
      <w:ins w:id="25" w:author="Alissa Cooper" w:date="2014-12-09T14:10:00Z">
        <w:r>
          <w:rPr>
            <w:rStyle w:val="CommentReference"/>
          </w:rPr>
          <w:annotationRef/>
        </w:r>
      </w:ins>
      <w:r w:rsidR="00FB552E">
        <w:t xml:space="preserve">I do not think this is actionable and so should not be included. If we get a proposal after the target deadline, I do not believe we are in a position to do anything other than start conducting the assessment in step 1. Of course, if we get a proposal many weeks/months after the target deadline, it will create some chaos for all of the steps afterward, but I don’t really see a lot of value in specifying how we will handle every possible case of that sort that could arise depending on the exact timing and sequence of the arrival of the component propoals. </w:t>
      </w:r>
    </w:p>
  </w:comment>
  <w:comment w:id="27" w:author="Alissa Cooper" w:date="2014-12-09T14:15:00Z" w:initials="AC">
    <w:p w14:paraId="0C3C8E0F" w14:textId="4EFCDCB7" w:rsidR="00A44954" w:rsidRDefault="00A44954">
      <w:pPr>
        <w:pStyle w:val="CommentText"/>
      </w:pPr>
      <w:r>
        <w:rPr>
          <w:rStyle w:val="CommentReference"/>
        </w:rPr>
        <w:annotationRef/>
      </w:r>
      <w:r>
        <w:t>Adiel’s question: Is this accurate?</w:t>
      </w:r>
    </w:p>
  </w:comment>
  <w:comment w:id="29" w:author="Alissa Cooper" w:date="2014-12-09T14:25:00Z" w:initials="AC">
    <w:p w14:paraId="00BAFA2F" w14:textId="322F081D" w:rsidR="00A44954" w:rsidRDefault="00A44954">
      <w:pPr>
        <w:pStyle w:val="CommentText"/>
      </w:pPr>
      <w:r>
        <w:rPr>
          <w:rStyle w:val="CommentReference"/>
        </w:rPr>
        <w:annotationRef/>
      </w:r>
      <w:r>
        <w:t>Joe had suggested “not expected to be uniform,” but the word “uniform” seems to cause confusion, so I tried a different formulation.</w:t>
      </w:r>
    </w:p>
  </w:comment>
  <w:comment w:id="32" w:author="Alissa Cooper" w:date="2014-12-09T14:15:00Z" w:initials="AC">
    <w:p w14:paraId="7CCDBB8D" w14:textId="33C98A35" w:rsidR="00A44954" w:rsidRDefault="00A44954">
      <w:pPr>
        <w:pStyle w:val="CommentText"/>
      </w:pPr>
      <w:r>
        <w:rPr>
          <w:rStyle w:val="CommentReference"/>
        </w:rPr>
        <w:annotationRef/>
      </w:r>
      <w:r>
        <w:t>Adiel’s comment: Maybe my English is failing me here, but I see  just "assembling " and "unifying" not the same thing Unify mean some work to make it a single proposal.</w:t>
      </w:r>
    </w:p>
  </w:comment>
  <w:comment w:id="36" w:author="Alissa Cooper" w:date="2014-12-09T14:27:00Z" w:initials="AC">
    <w:p w14:paraId="5022DBBE" w14:textId="3802CDB7" w:rsidR="00A44954" w:rsidRDefault="00A44954">
      <w:pPr>
        <w:pStyle w:val="CommentText"/>
      </w:pPr>
      <w:ins w:id="38" w:author="Alissa Cooper" w:date="2014-12-09T14:26:00Z">
        <w:r>
          <w:rPr>
            <w:rStyle w:val="CommentReference"/>
          </w:rPr>
          <w:annotationRef/>
        </w:r>
      </w:ins>
      <w:r>
        <w:t>Edit from Joe. I don’t understand what a conflicting overlap is, and I think the proposals need to have a coherent story about all overlaps. So I disagree with this addition.</w:t>
      </w:r>
    </w:p>
  </w:comment>
  <w:comment w:id="41" w:author="jalhadef" w:date="2014-11-04T10:05:00Z" w:initials="j">
    <w:p w14:paraId="13B673B0" w14:textId="77777777" w:rsidR="00A44954" w:rsidRDefault="00A44954">
      <w:pPr>
        <w:pStyle w:val="CommentText"/>
      </w:pPr>
      <w:r>
        <w:rPr>
          <w:rStyle w:val="CommentReference"/>
        </w:rPr>
        <w:annotationRef/>
      </w:r>
      <w:r>
        <w:t>Do we add a cross reference to overall accountability work here:</w:t>
      </w:r>
    </w:p>
    <w:p w14:paraId="5980F1B7" w14:textId="77777777" w:rsidR="00A44954" w:rsidRDefault="00A44954">
      <w:pPr>
        <w:pStyle w:val="CommentText"/>
      </w:pPr>
    </w:p>
    <w:p w14:paraId="42C5DDF6" w14:textId="77777777" w:rsidR="00A44954" w:rsidRDefault="00A44954">
      <w:pPr>
        <w:pStyle w:val="CommentText"/>
      </w:pPr>
      <w:r>
        <w:t>Proposal:</w:t>
      </w:r>
    </w:p>
    <w:p w14:paraId="3BE0F019" w14:textId="77777777" w:rsidR="00A44954" w:rsidRDefault="00A44954">
      <w:pPr>
        <w:pStyle w:val="CommentText"/>
      </w:pPr>
    </w:p>
    <w:p w14:paraId="3F67BEBB" w14:textId="77777777" w:rsidR="00A44954" w:rsidRDefault="00A44954">
      <w:pPr>
        <w:pStyle w:val="CommentText"/>
      </w:pPr>
      <w:r>
        <w:t>Do any of the changes proposed in the relevant stream of ICANN accountability work negatively impact any of the operations com unity accountability functions outlined in the unified proposal?</w:t>
      </w:r>
    </w:p>
  </w:comment>
  <w:comment w:id="44" w:author="Alissa Cooper" w:date="2014-11-04T10:05:00Z" w:initials="AC">
    <w:p w14:paraId="0A0CE900" w14:textId="77777777" w:rsidR="00A44954" w:rsidRDefault="00A44954">
      <w:pPr>
        <w:pStyle w:val="CommentText"/>
      </w:pPr>
      <w:r>
        <w:rPr>
          <w:rStyle w:val="CommentReference"/>
        </w:rPr>
        <w:annotationRef/>
      </w:r>
      <w:r>
        <w:t>I don’t think we can include this because we don’t actually have a requirement that these things be documented.</w:t>
      </w:r>
    </w:p>
  </w:comment>
  <w:comment w:id="45" w:author="Milton Mueller" w:date="2014-12-08T16:44:00Z" w:initials="MM">
    <w:p w14:paraId="60E5F6E3" w14:textId="084DFECF" w:rsidR="00A44954" w:rsidRDefault="00A44954">
      <w:pPr>
        <w:pStyle w:val="CommentText"/>
      </w:pPr>
      <w:r>
        <w:rPr>
          <w:rStyle w:val="CommentReference"/>
        </w:rPr>
        <w:annotationRef/>
      </w:r>
      <w:r>
        <w:t xml:space="preserve">I agree with Alissa here, I think. Mainly I am not sure I understand what Joe is calling for. What is “operations com unity accountability functions”? </w:t>
      </w:r>
    </w:p>
  </w:comment>
  <w:comment w:id="46" w:author="Alissa Cooper" w:date="2014-12-09T14:13:00Z" w:initials="AC">
    <w:p w14:paraId="0D703888" w14:textId="046BCE05" w:rsidR="00A44954" w:rsidRDefault="00A44954">
      <w:pPr>
        <w:pStyle w:val="CommentText"/>
      </w:pPr>
      <w:r>
        <w:rPr>
          <w:rStyle w:val="CommentReference"/>
        </w:rPr>
        <w:annotationRef/>
      </w:r>
      <w:r>
        <w:t>Adiel’s comment: Agree that we have not requested the stress  test.</w:t>
      </w:r>
    </w:p>
  </w:comment>
  <w:comment w:id="48" w:author="Alissa Cooper" w:date="2014-12-01T15:11:00Z" w:initials="AC">
    <w:p w14:paraId="2A14F3D2" w14:textId="189B490B" w:rsidR="00A44954" w:rsidRDefault="00A44954">
      <w:pPr>
        <w:pStyle w:val="CommentText"/>
      </w:pPr>
      <w:r>
        <w:rPr>
          <w:rStyle w:val="CommentReference"/>
        </w:rPr>
        <w:annotationRef/>
      </w:r>
      <w:r>
        <w:t>It’s important to preserve our flexibility to  do the compatability checks described in this section on a pairwise basis between two proposals, in the event that the third proposal is delayed in time. This was the reason for most of my edits here.</w:t>
      </w:r>
    </w:p>
  </w:comment>
  <w:comment w:id="61" w:author="Milton Mueller" w:date="2014-12-08T16:48:00Z" w:initials="MM">
    <w:p w14:paraId="3334FFE0" w14:textId="54ECC4A3" w:rsidR="00A44954" w:rsidRDefault="00A44954">
      <w:pPr>
        <w:pStyle w:val="CommentText"/>
      </w:pPr>
      <w:r>
        <w:rPr>
          <w:rStyle w:val="CommentReference"/>
        </w:rPr>
        <w:annotationRef/>
      </w:r>
      <w:r>
        <w:t xml:space="preserve">I have a bit of a problem with the ICANN non-endorsement letter being part of the transmission of the proposal to NTIA. It privileges ICANN’s comments above everyone else’s. If these comments are made in the public comment period, they will be publicly known, and if they are serious and credible and supported by many others, they will trigger the needed modifications.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D13D" w14:textId="77777777" w:rsidR="00A44954" w:rsidRDefault="00A44954" w:rsidP="00134100">
      <w:r>
        <w:separator/>
      </w:r>
    </w:p>
  </w:endnote>
  <w:endnote w:type="continuationSeparator" w:id="0">
    <w:p w14:paraId="67D97F5B" w14:textId="77777777" w:rsidR="00A44954" w:rsidRDefault="00A44954"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A44954" w:rsidRDefault="00A44954"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A44954" w:rsidRDefault="00A44954"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A44954" w:rsidRPr="00134100" w:rsidRDefault="00A44954"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B5451A">
      <w:rPr>
        <w:rStyle w:val="PageNumber"/>
        <w:rFonts w:ascii="Arial" w:hAnsi="Arial"/>
        <w:noProof/>
      </w:rPr>
      <w:t>1</w:t>
    </w:r>
    <w:r w:rsidRPr="00134100">
      <w:rPr>
        <w:rStyle w:val="PageNumber"/>
        <w:rFonts w:ascii="Arial" w:hAnsi="Arial"/>
      </w:rPr>
      <w:fldChar w:fldCharType="end"/>
    </w:r>
  </w:p>
  <w:p w14:paraId="63E5C842" w14:textId="77777777" w:rsidR="00A44954" w:rsidRDefault="00A44954"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9191" w14:textId="77777777" w:rsidR="00A44954" w:rsidRDefault="00A44954" w:rsidP="00134100">
      <w:r>
        <w:separator/>
      </w:r>
    </w:p>
  </w:footnote>
  <w:footnote w:type="continuationSeparator" w:id="0">
    <w:p w14:paraId="090036D1" w14:textId="77777777" w:rsidR="00A44954" w:rsidRDefault="00A44954"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17C5C"/>
    <w:rsid w:val="001308D6"/>
    <w:rsid w:val="00134100"/>
    <w:rsid w:val="001D5F1C"/>
    <w:rsid w:val="002433B4"/>
    <w:rsid w:val="002A1CBB"/>
    <w:rsid w:val="002C2CE0"/>
    <w:rsid w:val="0030394C"/>
    <w:rsid w:val="003116F4"/>
    <w:rsid w:val="00324FD8"/>
    <w:rsid w:val="00325535"/>
    <w:rsid w:val="0035497A"/>
    <w:rsid w:val="00391F29"/>
    <w:rsid w:val="003945A0"/>
    <w:rsid w:val="003960C7"/>
    <w:rsid w:val="003E711B"/>
    <w:rsid w:val="003F3179"/>
    <w:rsid w:val="003F51A0"/>
    <w:rsid w:val="003F67A3"/>
    <w:rsid w:val="004651E3"/>
    <w:rsid w:val="004C66D6"/>
    <w:rsid w:val="004E6CBF"/>
    <w:rsid w:val="004E6FFF"/>
    <w:rsid w:val="004F24A5"/>
    <w:rsid w:val="0055364C"/>
    <w:rsid w:val="005808EC"/>
    <w:rsid w:val="005F6A9D"/>
    <w:rsid w:val="00622721"/>
    <w:rsid w:val="006251FD"/>
    <w:rsid w:val="00642B64"/>
    <w:rsid w:val="00672E0D"/>
    <w:rsid w:val="00673907"/>
    <w:rsid w:val="00683435"/>
    <w:rsid w:val="00687A5F"/>
    <w:rsid w:val="006923EF"/>
    <w:rsid w:val="0069298B"/>
    <w:rsid w:val="006B36C9"/>
    <w:rsid w:val="006C2AF5"/>
    <w:rsid w:val="007012DA"/>
    <w:rsid w:val="00717402"/>
    <w:rsid w:val="00785E9A"/>
    <w:rsid w:val="007865AC"/>
    <w:rsid w:val="00793DA2"/>
    <w:rsid w:val="007B711D"/>
    <w:rsid w:val="00817765"/>
    <w:rsid w:val="00841B18"/>
    <w:rsid w:val="00882066"/>
    <w:rsid w:val="008E026C"/>
    <w:rsid w:val="00943E9E"/>
    <w:rsid w:val="009632CE"/>
    <w:rsid w:val="00990741"/>
    <w:rsid w:val="009B4BB4"/>
    <w:rsid w:val="009F7FFC"/>
    <w:rsid w:val="00A44954"/>
    <w:rsid w:val="00A662DC"/>
    <w:rsid w:val="00A81CD1"/>
    <w:rsid w:val="00AB0CB1"/>
    <w:rsid w:val="00B00328"/>
    <w:rsid w:val="00B11F52"/>
    <w:rsid w:val="00B364E2"/>
    <w:rsid w:val="00B4385F"/>
    <w:rsid w:val="00B47424"/>
    <w:rsid w:val="00B5451A"/>
    <w:rsid w:val="00B545E7"/>
    <w:rsid w:val="00B90CE5"/>
    <w:rsid w:val="00BD6EBE"/>
    <w:rsid w:val="00BE5D12"/>
    <w:rsid w:val="00C05F87"/>
    <w:rsid w:val="00C12511"/>
    <w:rsid w:val="00C14F90"/>
    <w:rsid w:val="00C72284"/>
    <w:rsid w:val="00C85067"/>
    <w:rsid w:val="00CC4931"/>
    <w:rsid w:val="00D02F28"/>
    <w:rsid w:val="00D3237D"/>
    <w:rsid w:val="00D40936"/>
    <w:rsid w:val="00D474CC"/>
    <w:rsid w:val="00D551BC"/>
    <w:rsid w:val="00D611E1"/>
    <w:rsid w:val="00DC1735"/>
    <w:rsid w:val="00DF24A9"/>
    <w:rsid w:val="00E4247E"/>
    <w:rsid w:val="00E6555B"/>
    <w:rsid w:val="00E66ED0"/>
    <w:rsid w:val="00EC7578"/>
    <w:rsid w:val="00F02180"/>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2</cp:revision>
  <cp:lastPrinted>2014-10-23T22:14:00Z</cp:lastPrinted>
  <dcterms:created xsi:type="dcterms:W3CDTF">2014-12-09T23:07:00Z</dcterms:created>
  <dcterms:modified xsi:type="dcterms:W3CDTF">2014-12-09T23:07:00Z</dcterms:modified>
</cp:coreProperties>
</file>