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234D60DA" w:rsidR="00C72284" w:rsidRPr="00C72284" w:rsidRDefault="002C202B">
      <w:pPr>
        <w:rPr>
          <w:rFonts w:ascii="Arial" w:hAnsi="Arial"/>
          <w:b/>
          <w:sz w:val="26"/>
          <w:szCs w:val="26"/>
        </w:rPr>
      </w:pPr>
      <w:ins w:id="0" w:author="Alissa Cooper" w:date="2014-12-10T11:34:00Z">
        <w:r>
          <w:rPr>
            <w:rFonts w:ascii="Arial" w:hAnsi="Arial"/>
            <w:b/>
            <w:sz w:val="26"/>
            <w:szCs w:val="26"/>
          </w:rPr>
          <w:t>10</w:t>
        </w:r>
      </w:ins>
      <w:r w:rsidR="00B00328">
        <w:rPr>
          <w:rFonts w:ascii="Arial" w:hAnsi="Arial"/>
          <w:b/>
          <w:sz w:val="26"/>
          <w:szCs w:val="26"/>
        </w:rPr>
        <w:t xml:space="preserve"> December 2014</w:t>
      </w:r>
    </w:p>
    <w:p w14:paraId="3AEA3E60" w14:textId="77777777" w:rsidR="00C72284" w:rsidRDefault="00C72284">
      <w:pPr>
        <w:rPr>
          <w:ins w:id="1" w:author="Alissa Cooper" w:date="2014-12-10T11:16:00Z"/>
          <w:rFonts w:ascii="Arial" w:hAnsi="Arial"/>
          <w:b/>
        </w:rPr>
      </w:pPr>
    </w:p>
    <w:p w14:paraId="2C84E055" w14:textId="129A44BE" w:rsidR="00F06E1D" w:rsidRDefault="00F06E1D">
      <w:pPr>
        <w:rPr>
          <w:ins w:id="2" w:author="Alissa Cooper" w:date="2014-12-10T11:26:00Z"/>
          <w:rFonts w:ascii="Arial" w:hAnsi="Arial"/>
        </w:rPr>
      </w:pPr>
      <w:ins w:id="3" w:author="Alissa Cooper" w:date="2014-12-10T11:17:00Z">
        <w:r>
          <w:rPr>
            <w:rFonts w:ascii="Arial" w:hAnsi="Arial"/>
          </w:rPr>
          <w:t xml:space="preserve">This document explains the process that the IANA Stewardship </w:t>
        </w:r>
      </w:ins>
      <w:ins w:id="4" w:author="Alissa Cooper" w:date="2014-12-10T11:19:00Z">
        <w:r w:rsidR="00130AC6">
          <w:rPr>
            <w:rFonts w:ascii="Arial" w:hAnsi="Arial"/>
          </w:rPr>
          <w:t>Transition Coordination Group (</w:t>
        </w:r>
      </w:ins>
      <w:ins w:id="5" w:author="Alissa Cooper" w:date="2014-12-10T11:17:00Z">
        <w:r>
          <w:rPr>
            <w:rFonts w:ascii="Arial" w:hAnsi="Arial"/>
          </w:rPr>
          <w:t>ICG</w:t>
        </w:r>
      </w:ins>
      <w:ins w:id="6" w:author="Alissa Cooper" w:date="2014-12-10T11:19:00Z">
        <w:r w:rsidR="00130AC6">
          <w:rPr>
            <w:rFonts w:ascii="Arial" w:hAnsi="Arial"/>
          </w:rPr>
          <w:t>)</w:t>
        </w:r>
      </w:ins>
      <w:ins w:id="7" w:author="Alissa Cooper" w:date="2014-12-10T11:17:00Z">
        <w:r>
          <w:rPr>
            <w:rFonts w:ascii="Arial" w:hAnsi="Arial"/>
          </w:rPr>
          <w:t xml:space="preserve"> will foll</w:t>
        </w:r>
      </w:ins>
      <w:ins w:id="8" w:author="Alissa Cooper" w:date="2014-12-10T11:18:00Z">
        <w:r>
          <w:rPr>
            <w:rFonts w:ascii="Arial" w:hAnsi="Arial"/>
          </w:rPr>
          <w:t>ow for assembly and finalization of the IANA Stewardship Transition Proposal. The dates listed in this document are consistent with the</w:t>
        </w:r>
      </w:ins>
      <w:ins w:id="9" w:author="Alissa Cooper" w:date="2014-12-10T11:19:00Z">
        <w:r w:rsidR="00130AC6">
          <w:rPr>
            <w:rFonts w:ascii="Arial" w:hAnsi="Arial"/>
          </w:rPr>
          <w:t xml:space="preserve"> timeline previously published by the ICG</w:t>
        </w:r>
      </w:ins>
      <w:ins w:id="10" w:author="Alissa Cooper" w:date="2014-12-10T11:20:00Z">
        <w:r w:rsidR="00130AC6">
          <w:rPr>
            <w:rFonts w:ascii="Arial" w:hAnsi="Arial"/>
          </w:rPr>
          <w:t>.</w:t>
        </w:r>
        <w:r w:rsidR="00130AC6">
          <w:rPr>
            <w:rStyle w:val="FootnoteReference"/>
            <w:rFonts w:ascii="Arial" w:hAnsi="Arial"/>
          </w:rPr>
          <w:footnoteReference w:id="1"/>
        </w:r>
      </w:ins>
      <w:ins w:id="13" w:author="Alissa Cooper" w:date="2014-12-10T11:18:00Z">
        <w:r>
          <w:rPr>
            <w:rFonts w:ascii="Arial" w:hAnsi="Arial"/>
          </w:rPr>
          <w:t xml:space="preserve"> </w:t>
        </w:r>
      </w:ins>
      <w:ins w:id="14" w:author="Alissa Cooper" w:date="2014-12-10T11:23:00Z">
        <w:r w:rsidR="00130AC6">
          <w:rPr>
            <w:rFonts w:ascii="Arial" w:hAnsi="Arial"/>
          </w:rPr>
          <w:t>The ICG expects operational communities to respect these dates. Should the ICG receive late submissions, it will make best efforts</w:t>
        </w:r>
      </w:ins>
      <w:ins w:id="15" w:author="Alissa Cooper" w:date="2014-12-10T11:24:00Z">
        <w:r w:rsidR="00130AC6">
          <w:rPr>
            <w:rFonts w:ascii="Arial" w:hAnsi="Arial"/>
          </w:rPr>
          <w:t xml:space="preserve"> to follow the steps below in as timely a fashion as possible, but may adjust the steps as described here if necessary to avoid delays.</w:t>
        </w:r>
      </w:ins>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150A0192"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r w:rsidR="00DF24A9">
        <w:rPr>
          <w:rFonts w:ascii="Arial" w:hAnsi="Arial"/>
          <w:b/>
        </w:rPr>
        <w:t xml:space="preserve">and proposal </w:t>
      </w:r>
      <w:r>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70311EB9" w:rsidR="00D02F28" w:rsidRPr="00B47424" w:rsidRDefault="00D02F28" w:rsidP="00EC7578">
      <w:pPr>
        <w:rPr>
          <w:rFonts w:asciiTheme="minorBidi" w:hAnsiTheme="minorBidi"/>
        </w:rPr>
      </w:pPr>
      <w:r>
        <w:rPr>
          <w:rFonts w:ascii="Arial" w:hAnsi="Arial"/>
        </w:rPr>
        <w:t>a. The process was consistent with RFP requirements of openness and inclusiveness</w:t>
      </w:r>
      <w:r w:rsidRPr="00943E9E">
        <w:rPr>
          <w:rFonts w:ascii="Arial" w:hAnsi="Arial"/>
        </w:rPr>
        <w:t>.</w:t>
      </w:r>
      <w:r>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77777777" w:rsidR="00D02F28" w:rsidRDefault="00D02F28" w:rsidP="00D02F28">
      <w:pPr>
        <w:pStyle w:val="ListParagraph"/>
        <w:numPr>
          <w:ilvl w:val="0"/>
          <w:numId w:val="3"/>
        </w:numPr>
        <w:ind w:left="1080"/>
        <w:rPr>
          <w:rFonts w:ascii="Arial" w:hAnsi="Arial"/>
        </w:rPr>
      </w:pPr>
      <w:r>
        <w:rPr>
          <w:rFonts w:ascii="Arial" w:hAnsi="Arial"/>
        </w:rPr>
        <w:t>Any process concerns that were highlighted to the ICG by participants to the proposal development process.</w:t>
      </w:r>
    </w:p>
    <w:p w14:paraId="7920F927" w14:textId="77777777" w:rsidR="00D02F28" w:rsidRPr="00B47424" w:rsidRDefault="00D02F28" w:rsidP="00D02F28">
      <w:pPr>
        <w:rPr>
          <w:rFonts w:ascii="Arial" w:hAnsi="Arial"/>
        </w:rPr>
      </w:pPr>
    </w:p>
    <w:p w14:paraId="01034129" w14:textId="6A896183" w:rsidR="00D02F28" w:rsidRDefault="00D02F28" w:rsidP="00D02F28">
      <w:pPr>
        <w:pStyle w:val="ListParagraph"/>
        <w:numPr>
          <w:ilvl w:val="0"/>
          <w:numId w:val="3"/>
        </w:numPr>
        <w:ind w:left="1080"/>
        <w:rPr>
          <w:rFonts w:ascii="Arial" w:hAnsi="Arial"/>
        </w:rPr>
      </w:pPr>
      <w:r>
        <w:rPr>
          <w:rFonts w:ascii="Arial" w:hAnsi="Arial"/>
        </w:rPr>
        <w:t xml:space="preserve">Whether input/comments the ICG received directly </w:t>
      </w:r>
      <w:r w:rsidR="00B4385F">
        <w:rPr>
          <w:rFonts w:ascii="Arial" w:hAnsi="Arial"/>
        </w:rPr>
        <w:t xml:space="preserve">that </w:t>
      </w:r>
      <w:r>
        <w:rPr>
          <w:rFonts w:ascii="Arial" w:hAnsi="Arial"/>
        </w:rPr>
        <w:t xml:space="preserve">were shared with the operational community </w:t>
      </w:r>
      <w:r w:rsidR="00B4385F">
        <w:rPr>
          <w:rFonts w:ascii="Arial" w:hAnsi="Arial"/>
        </w:rPr>
        <w:t>were considered or</w:t>
      </w:r>
      <w:r>
        <w:rPr>
          <w:rFonts w:ascii="Arial" w:hAnsi="Arial"/>
        </w:rPr>
        <w:t xml:space="preserve"> addressed.</w:t>
      </w:r>
    </w:p>
    <w:p w14:paraId="74E77C43" w14:textId="77777777" w:rsidR="00D02F28" w:rsidRPr="00642B64" w:rsidRDefault="00D02F28" w:rsidP="00D02F28">
      <w:pPr>
        <w:pStyle w:val="ListParagraph"/>
        <w:ind w:left="1440"/>
        <w:rPr>
          <w:ins w:id="16" w:author="Alissa Cooper" w:date="2014-12-01T14:59:00Z"/>
          <w:rFonts w:ascii="Arial" w:hAnsi="Arial"/>
        </w:rPr>
      </w:pPr>
    </w:p>
    <w:p w14:paraId="6F970349" w14:textId="33FC5338" w:rsidR="00D02F28" w:rsidRPr="00943E9E" w:rsidRDefault="00D02F28" w:rsidP="00D02F28">
      <w:pPr>
        <w:pStyle w:val="ListParagraph"/>
        <w:numPr>
          <w:ilvl w:val="0"/>
          <w:numId w:val="3"/>
        </w:numPr>
        <w:ind w:left="1080"/>
        <w:rPr>
          <w:ins w:id="17" w:author="Alissa Cooper" w:date="2014-12-01T14:59:00Z"/>
          <w:rFonts w:asciiTheme="minorBidi" w:hAnsiTheme="minorBidi"/>
        </w:rPr>
      </w:pPr>
      <w:ins w:id="18" w:author="Alissa Cooper" w:date="2014-12-01T15:01:00Z">
        <w:del w:id="19" w:author="Milton Mueller" w:date="2014-12-08T16:42:00Z">
          <w:r w:rsidDel="00117C5C">
            <w:rPr>
              <w:rFonts w:ascii="Arial" w:hAnsi="Arial"/>
            </w:rPr>
            <w:delText>How</w:delText>
          </w:r>
        </w:del>
      </w:ins>
      <w:ins w:id="20" w:author="Alissa Cooper" w:date="2014-12-01T14:59:00Z">
        <w:del w:id="21" w:author="Milton Mueller" w:date="2014-12-08T16:42:00Z">
          <w:r w:rsidDel="00117C5C">
            <w:rPr>
              <w:rFonts w:ascii="Arial" w:hAnsi="Arial"/>
            </w:rPr>
            <w:delText xml:space="preserve"> </w:delText>
          </w:r>
        </w:del>
      </w:ins>
      <w:ins w:id="22" w:author="Milton Mueller" w:date="2014-12-08T16:42:00Z">
        <w:r w:rsidR="00117C5C">
          <w:rPr>
            <w:rFonts w:ascii="Arial" w:hAnsi="Arial"/>
          </w:rPr>
          <w:t xml:space="preserve">Whether </w:t>
        </w:r>
      </w:ins>
      <w:ins w:id="23" w:author="Alissa Cooper" w:date="2014-12-01T14:59:00Z">
        <w:r>
          <w:rPr>
            <w:rFonts w:ascii="Arial" w:hAnsi="Arial"/>
          </w:rPr>
          <w:t xml:space="preserve">the proposal obtained consensus </w:t>
        </w:r>
      </w:ins>
      <w:ins w:id="24" w:author="Alissa Cooper" w:date="2014-12-10T03:34:00Z">
        <w:r w:rsidR="001C58BA">
          <w:rPr>
            <w:rFonts w:ascii="Arial" w:hAnsi="Arial"/>
          </w:rPr>
          <w:t xml:space="preserve">(as defined in that community’s process) </w:t>
        </w:r>
      </w:ins>
      <w:ins w:id="25" w:author="Alissa Cooper" w:date="2014-12-01T14:59:00Z">
        <w:r>
          <w:rPr>
            <w:rFonts w:ascii="Arial" w:hAnsi="Arial"/>
          </w:rPr>
          <w:t>among those who participated in the operational community process.</w:t>
        </w:r>
      </w:ins>
    </w:p>
    <w:p w14:paraId="0F65F0F2" w14:textId="77777777" w:rsidR="00D02F28" w:rsidRDefault="00D02F28" w:rsidP="00D02F28">
      <w:pPr>
        <w:rPr>
          <w:ins w:id="26" w:author="Alissa Cooper" w:date="2014-12-01T14:59:00Z"/>
          <w:rFonts w:ascii="Arial" w:hAnsi="Arial"/>
        </w:rPr>
      </w:pPr>
    </w:p>
    <w:p w14:paraId="54D93D45" w14:textId="77777777" w:rsidR="00D02F28" w:rsidRDefault="00D02F28" w:rsidP="00D02F28">
      <w:pPr>
        <w:rPr>
          <w:rFonts w:ascii="Arial" w:hAnsi="Arial"/>
        </w:rPr>
      </w:pPr>
      <w:r>
        <w:rPr>
          <w:rFonts w:ascii="Arial" w:hAnsi="Arial"/>
        </w:rPr>
        <w:t>b. 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EC7578">
      <w:pPr>
        <w:pStyle w:val="ListParagraph"/>
        <w:numPr>
          <w:ilvl w:val="0"/>
          <w:numId w:val="4"/>
        </w:numPr>
        <w:rPr>
          <w:ins w:id="27" w:author="Alissa Cooper" w:date="2014-12-09T14:09:00Z"/>
          <w:rFonts w:ascii="Arial" w:hAnsi="Arial"/>
        </w:rPr>
      </w:pPr>
      <w:r w:rsidRPr="00C72284">
        <w:rPr>
          <w:rFonts w:ascii="Arial" w:hAnsi="Arial"/>
        </w:rPr>
        <w:t>Completeness – check if any RFP components are missing</w:t>
      </w:r>
      <w:del w:id="28" w:author="Alissa Cooper" w:date="2014-12-10T03:44:00Z">
        <w:r w:rsidDel="001020DE">
          <w:rPr>
            <w:rFonts w:ascii="Arial" w:hAnsi="Arial"/>
          </w:rPr>
          <w:delText xml:space="preserve"> </w:delText>
        </w:r>
      </w:del>
      <w:del w:id="29" w:author="Alissa Cooper" w:date="2014-12-10T03:43:00Z">
        <w:r w:rsidDel="001020DE">
          <w:rPr>
            <w:rFonts w:ascii="Arial" w:hAnsi="Arial"/>
          </w:rPr>
          <w:delText>or incomplete</w:delText>
        </w:r>
      </w:del>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D02F28">
      <w:pPr>
        <w:pStyle w:val="ListParagraph"/>
        <w:numPr>
          <w:ilvl w:val="0"/>
          <w:numId w:val="4"/>
        </w:numPr>
        <w:rPr>
          <w:rFonts w:ascii="Arial" w:hAnsi="Arial"/>
        </w:rPr>
      </w:pPr>
      <w:r>
        <w:rPr>
          <w:rFonts w:ascii="Arial" w:hAnsi="Arial"/>
        </w:rPr>
        <w:t>Clarity – check if anything in the proposal does not make sense or requires clarification from the operational community</w:t>
      </w:r>
      <w:ins w:id="30" w:author="Alissa Cooper" w:date="2014-12-10T11:31:00Z">
        <w:r w:rsidR="002C202B">
          <w:rPr>
            <w:rFonts w:ascii="Arial" w:hAnsi="Arial"/>
          </w:rPr>
          <w:t>.</w:t>
        </w:r>
      </w:ins>
    </w:p>
    <w:p w14:paraId="21EF2D44" w14:textId="77777777" w:rsidR="00D02F28" w:rsidRPr="00E66ED0" w:rsidRDefault="00D02F28" w:rsidP="00D02F28">
      <w:pPr>
        <w:rPr>
          <w:rFonts w:ascii="Arial" w:hAnsi="Arial"/>
        </w:rPr>
      </w:pPr>
    </w:p>
    <w:p w14:paraId="6FA84E1C" w14:textId="4373F032" w:rsidR="00D02F28" w:rsidRDefault="00D02F28" w:rsidP="00D02F28">
      <w:pPr>
        <w:pStyle w:val="ListParagraph"/>
        <w:numPr>
          <w:ilvl w:val="0"/>
          <w:numId w:val="4"/>
        </w:numPr>
        <w:rPr>
          <w:rFonts w:ascii="Arial" w:hAnsi="Arial"/>
        </w:rPr>
      </w:pPr>
      <w:r>
        <w:rPr>
          <w:rFonts w:ascii="Arial" w:hAnsi="Arial"/>
        </w:rPr>
        <w:t>NTIA criteria – check if the proposal fulfills the NTIA criteria</w:t>
      </w:r>
      <w:ins w:id="31" w:author="Alissa Cooper" w:date="2014-12-10T11:31:00Z">
        <w:r w:rsidR="002C202B">
          <w:rPr>
            <w:rFonts w:ascii="Arial" w:hAnsi="Arial"/>
          </w:rPr>
          <w:t>.</w:t>
        </w:r>
      </w:ins>
    </w:p>
    <w:p w14:paraId="26C98228" w14:textId="77777777" w:rsidR="00D02F28" w:rsidRDefault="00D02F28" w:rsidP="00D02F28">
      <w:pPr>
        <w:rPr>
          <w:rFonts w:ascii="Arial" w:hAnsi="Arial"/>
        </w:rPr>
      </w:pPr>
    </w:p>
    <w:p w14:paraId="1B930749" w14:textId="77777777" w:rsidR="00D02F28" w:rsidRDefault="00D02F28" w:rsidP="00D02F28">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with as much detail as possible concerning what needs to 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32" w:author="Paul Wilson" w:date="2014-11-10T10:24:00Z"/>
          <w:rFonts w:ascii="Arial" w:hAnsi="Arial"/>
        </w:rPr>
      </w:pPr>
    </w:p>
    <w:p w14:paraId="1B063A7C" w14:textId="3E30BB63" w:rsidR="0055364C" w:rsidRPr="00EC7578" w:rsidRDefault="00D02F28" w:rsidP="00C72284">
      <w:pPr>
        <w:rPr>
          <w:rFonts w:ascii="Arial" w:hAnsi="Arial"/>
          <w:b/>
        </w:rPr>
      </w:pPr>
      <w:r>
        <w:rPr>
          <w:rFonts w:ascii="Arial" w:hAnsi="Arial"/>
          <w:b/>
        </w:rPr>
        <w:t>2</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5F3569A0" w:rsidR="00817765" w:rsidRDefault="00817765" w:rsidP="00C72284">
      <w:pPr>
        <w:rPr>
          <w:rFonts w:ascii="Arial" w:hAnsi="Arial"/>
        </w:rPr>
      </w:pPr>
      <w:r>
        <w:rPr>
          <w:rFonts w:ascii="Arial" w:hAnsi="Arial"/>
        </w:rPr>
        <w:t xml:space="preserve">According to the ICG Charter, its role is </w:t>
      </w:r>
      <w:ins w:id="33" w:author="Alissa Cooper" w:date="2014-12-10T03:56:00Z">
        <w:r w:rsidR="008810F7">
          <w:rPr>
            <w:rFonts w:ascii="Arial" w:hAnsi="Arial"/>
          </w:rPr>
          <w:t xml:space="preserve">to assemble a proposal from component proposals, </w:t>
        </w:r>
      </w:ins>
      <w:r>
        <w:rPr>
          <w:rFonts w:ascii="Arial" w:hAnsi="Arial"/>
        </w:rPr>
        <w:t>not to draft a single transition proposal</w:t>
      </w:r>
      <w:ins w:id="34" w:author="Alissa Cooper" w:date="2014-12-09T14:49:00Z">
        <w:r w:rsidR="00FB552E">
          <w:rPr>
            <w:rFonts w:ascii="Arial" w:hAnsi="Arial"/>
          </w:rPr>
          <w:t xml:space="preserve"> of its own</w:t>
        </w:r>
      </w:ins>
      <w:del w:id="35" w:author="Alissa Cooper" w:date="2014-12-10T03:56:00Z">
        <w:r w:rsidDel="008810F7">
          <w:rPr>
            <w:rFonts w:ascii="Arial" w:hAnsi="Arial"/>
          </w:rPr>
          <w:delText>, but rather to assemble a proposal from component proposals</w:delText>
        </w:r>
      </w:del>
      <w:r>
        <w:rPr>
          <w:rFonts w:ascii="Arial" w:hAnsi="Arial"/>
        </w:rPr>
        <w:t xml:space="preserve">. These components are expected to </w:t>
      </w:r>
      <w:del w:id="36" w:author="Alissa Cooper" w:date="2014-12-09T14:24:00Z">
        <w:r w:rsidDel="0069298B">
          <w:rPr>
            <w:rFonts w:ascii="Arial" w:hAnsi="Arial"/>
          </w:rPr>
          <w:delText>be essentially disjoint, relating</w:delText>
        </w:r>
      </w:del>
      <w:ins w:id="37" w:author="Alissa Cooper" w:date="2014-12-09T14:24:00Z">
        <w:r w:rsidR="0069298B">
          <w:rPr>
            <w:rFonts w:ascii="Arial" w:hAnsi="Arial"/>
          </w:rPr>
          <w:t>each relate</w:t>
        </w:r>
      </w:ins>
      <w:r>
        <w:rPr>
          <w:rFonts w:ascii="Arial" w:hAnsi="Arial"/>
        </w:rPr>
        <w:t xml:space="preserve"> to the specific IANA functions which are of interest to each operational community.</w:t>
      </w:r>
    </w:p>
    <w:p w14:paraId="39AD91F3" w14:textId="77777777" w:rsidR="00817765" w:rsidRDefault="00817765" w:rsidP="00C72284">
      <w:pPr>
        <w:rPr>
          <w:rFonts w:ascii="Arial" w:hAnsi="Arial"/>
        </w:rPr>
      </w:pPr>
    </w:p>
    <w:p w14:paraId="7C5BA3A3" w14:textId="28EA570C" w:rsidR="0035497A" w:rsidRDefault="00817765" w:rsidP="00C72284">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 xml:space="preserve">. </w:t>
      </w:r>
      <w:r w:rsidR="0035497A">
        <w:rPr>
          <w:rFonts w:ascii="Arial" w:hAnsi="Arial"/>
        </w:rPr>
        <w:t xml:space="preserve">As </w:t>
      </w:r>
      <w:r>
        <w:rPr>
          <w:rFonts w:ascii="Arial" w:hAnsi="Arial"/>
        </w:rPr>
        <w:t xml:space="preserve">the ICG </w:t>
      </w:r>
      <w:r w:rsidR="0035497A">
        <w:rPr>
          <w:rFonts w:ascii="Arial" w:hAnsi="Arial"/>
        </w:rPr>
        <w:t>consider</w:t>
      </w:r>
      <w:r>
        <w:rPr>
          <w:rFonts w:ascii="Arial" w:hAnsi="Arial"/>
        </w:rPr>
        <w:t>s</w:t>
      </w:r>
      <w:r w:rsidR="0035497A">
        <w:rPr>
          <w:rFonts w:ascii="Arial" w:hAnsi="Arial"/>
        </w:rPr>
        <w:t xml:space="preserve"> how the various operational proposals combine into a </w:t>
      </w:r>
      <w:r w:rsidR="00A662DC">
        <w:rPr>
          <w:rFonts w:ascii="Arial" w:hAnsi="Arial"/>
        </w:rPr>
        <w:t>single</w:t>
      </w:r>
      <w:r w:rsidR="0035497A">
        <w:rPr>
          <w:rFonts w:ascii="Arial" w:hAnsi="Arial"/>
        </w:rPr>
        <w:t xml:space="preserve"> proposal, some potential inconsistencies or conflicts among the proposals may arise. </w:t>
      </w:r>
    </w:p>
    <w:p w14:paraId="62A19BA6" w14:textId="77777777" w:rsidR="0035497A" w:rsidRDefault="0035497A" w:rsidP="00C72284">
      <w:pPr>
        <w:rPr>
          <w:rFonts w:ascii="Arial" w:hAnsi="Arial"/>
        </w:rPr>
      </w:pPr>
    </w:p>
    <w:p w14:paraId="6CDD1DD2" w14:textId="3BCB146C"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r w:rsidR="00A81CD1">
        <w:rPr>
          <w:rFonts w:ascii="Arial" w:hAnsi="Arial"/>
        </w:rPr>
        <w:t>1</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336EC205"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38"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xml:space="preserve">? Do they suggest any arrangements that </w:t>
      </w:r>
      <w:ins w:id="39" w:author="Alissa Cooper" w:date="2014-12-10T03:52:00Z">
        <w:r w:rsidR="00302A43">
          <w:rPr>
            <w:rFonts w:ascii="Arial" w:hAnsi="Arial"/>
          </w:rPr>
          <w:t>need to be</w:t>
        </w:r>
      </w:ins>
      <w:del w:id="40" w:author="Alissa Cooper" w:date="2014-12-10T03:52:00Z">
        <w:r w:rsidR="00C72284" w:rsidRPr="00C72284" w:rsidDel="00302A43">
          <w:rPr>
            <w:rFonts w:ascii="Arial" w:hAnsi="Arial"/>
          </w:rPr>
          <w:delText>are not</w:delText>
        </w:r>
      </w:del>
      <w:r w:rsidR="00C72284" w:rsidRPr="00C72284">
        <w:rPr>
          <w:rFonts w:ascii="Arial" w:hAnsi="Arial"/>
        </w:rPr>
        <w:t xml:space="preserve"> compatible with each other</w:t>
      </w:r>
      <w:ins w:id="41" w:author="Alissa Cooper" w:date="2014-12-10T03:52:00Z">
        <w:r w:rsidR="00302A43">
          <w:rPr>
            <w:rFonts w:ascii="Arial" w:hAnsi="Arial"/>
          </w:rPr>
          <w:t xml:space="preserve"> but are not</w:t>
        </w:r>
      </w:ins>
      <w:r w:rsidR="00B545E7" w:rsidRPr="00C72284">
        <w:rPr>
          <w:rFonts w:ascii="Arial" w:hAnsi="Arial"/>
        </w:rPr>
        <w:t>?</w:t>
      </w:r>
      <w:r w:rsidR="00B545E7">
        <w:rPr>
          <w:rFonts w:ascii="Arial" w:hAnsi="Arial"/>
        </w:rPr>
        <w:t xml:space="preserve"> </w:t>
      </w:r>
      <w:r w:rsidR="003945A0">
        <w:rPr>
          <w:rFonts w:ascii="Arial" w:hAnsi="Arial"/>
        </w:rPr>
        <w:t>Is the handling of</w:t>
      </w:r>
      <w:r w:rsidR="00A81CD1">
        <w:rPr>
          <w:rFonts w:ascii="Arial" w:hAnsi="Arial"/>
        </w:rPr>
        <w:t xml:space="preserve"> </w:t>
      </w:r>
      <w:ins w:id="42" w:author="Alissa Cooper" w:date="2014-12-10T03:57:00Z">
        <w:r w:rsidR="008810F7">
          <w:rPr>
            <w:rFonts w:ascii="Arial" w:hAnsi="Arial"/>
          </w:rPr>
          <w:t>any</w:t>
        </w:r>
      </w:ins>
      <w:del w:id="43" w:author="Alissa Cooper" w:date="2014-12-10T03:56:00Z">
        <w:r w:rsidR="00A81CD1" w:rsidDel="008810F7">
          <w:rPr>
            <w:rFonts w:ascii="Arial" w:hAnsi="Arial"/>
          </w:rPr>
          <w:delText>all</w:delText>
        </w:r>
      </w:del>
      <w:r w:rsidR="00817765">
        <w:rPr>
          <w:rFonts w:ascii="Arial" w:hAnsi="Arial"/>
        </w:rPr>
        <w:t xml:space="preserve"> </w:t>
      </w:r>
      <w:ins w:id="44" w:author="Alissa Cooper" w:date="2014-12-09T14:26:00Z">
        <w:r w:rsidR="00A662DC">
          <w:rPr>
            <w:rFonts w:ascii="Arial" w:hAnsi="Arial"/>
          </w:rPr>
          <w:t xml:space="preserve">conflicting </w:t>
        </w:r>
      </w:ins>
      <w:r w:rsidR="00BD6EBE">
        <w:rPr>
          <w:rFonts w:ascii="Arial" w:hAnsi="Arial"/>
        </w:rPr>
        <w:t xml:space="preserve">overlaps between the </w:t>
      </w:r>
      <w:r w:rsidR="00DC1735">
        <w:rPr>
          <w:rFonts w:ascii="Arial" w:hAnsi="Arial"/>
        </w:rPr>
        <w:t>functions</w:t>
      </w:r>
      <w:r w:rsidR="00B545E7">
        <w:rPr>
          <w:rFonts w:ascii="Arial" w:hAnsi="Arial"/>
        </w:rPr>
        <w:t xml:space="preserve"> </w:t>
      </w:r>
      <w:r w:rsidR="00817765">
        <w:rPr>
          <w:rFonts w:ascii="Arial" w:hAnsi="Arial"/>
        </w:rPr>
        <w:t>resolved</w:t>
      </w:r>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C72284">
      <w:pPr>
        <w:pStyle w:val="ListParagraph"/>
        <w:numPr>
          <w:ilvl w:val="0"/>
          <w:numId w:val="2"/>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w:t>
      </w:r>
      <w:bookmarkStart w:id="45" w:name="_GoBack"/>
      <w:bookmarkEnd w:id="45"/>
      <w:r>
        <w:rPr>
          <w:rFonts w:ascii="Arial" w:hAnsi="Arial"/>
        </w:rPr>
        <w:t>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17FCA4AE" w14:textId="77777777" w:rsidR="0035497A" w:rsidRPr="001D5F1C" w:rsidRDefault="0035497A" w:rsidP="001D5F1C">
      <w:pPr>
        <w:pStyle w:val="ListParagraph"/>
        <w:rPr>
          <w:rFonts w:ascii="Arial" w:hAnsi="Arial"/>
        </w:rPr>
      </w:pPr>
    </w:p>
    <w:p w14:paraId="52467031" w14:textId="488B0A93" w:rsidR="0035497A" w:rsidRPr="00C72284" w:rsidRDefault="00C85067" w:rsidP="00C72284">
      <w:pPr>
        <w:pStyle w:val="ListParagraph"/>
        <w:numPr>
          <w:ilvl w:val="0"/>
          <w:numId w:val="2"/>
        </w:numPr>
        <w:rPr>
          <w:rFonts w:ascii="Arial" w:hAnsi="Arial"/>
        </w:rPr>
      </w:pPr>
      <w:ins w:id="46" w:author="Alissa Cooper" w:date="2014-12-09T14:37:00Z">
        <w:r>
          <w:rPr>
            <w:rFonts w:ascii="Arial" w:hAnsi="Arial"/>
          </w:rPr>
          <w:t xml:space="preserve">Workability: Do the </w:t>
        </w:r>
      </w:ins>
      <w:ins w:id="47" w:author="Alissa Cooper" w:date="2014-12-09T14:38:00Z">
        <w:r>
          <w:rPr>
            <w:rFonts w:ascii="Arial" w:hAnsi="Arial"/>
          </w:rPr>
          <w:t>results of any tests or evaluations of workability that were included in the component proposals conflict with each other or raise possible concerns when considered in combination?</w:t>
        </w:r>
      </w:ins>
      <w:commentRangeStart w:id="48"/>
      <w:commentRangeStart w:id="49"/>
      <w:commentRangeStart w:id="50"/>
      <w:del w:id="51"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r w:rsidR="0035497A">
        <w:rPr>
          <w:rFonts w:ascii="Arial" w:hAnsi="Arial"/>
        </w:rPr>
        <w:t xml:space="preserve">. </w:t>
      </w:r>
      <w:commentRangeEnd w:id="48"/>
      <w:r w:rsidR="00C12511">
        <w:rPr>
          <w:rStyle w:val="CommentReference"/>
        </w:rPr>
        <w:commentReference w:id="48"/>
      </w:r>
      <w:commentRangeEnd w:id="49"/>
      <w:r w:rsidR="00117C5C">
        <w:rPr>
          <w:rStyle w:val="CommentReference"/>
        </w:rPr>
        <w:commentReference w:id="49"/>
      </w:r>
      <w:commentRangeEnd w:id="50"/>
      <w:r w:rsidR="00EC7578">
        <w:rPr>
          <w:rStyle w:val="CommentReference"/>
        </w:rPr>
        <w:commentReference w:id="50"/>
      </w:r>
    </w:p>
    <w:p w14:paraId="734ADE7D" w14:textId="77777777" w:rsidR="00C72284" w:rsidRDefault="00C72284">
      <w:pPr>
        <w:rPr>
          <w:rFonts w:ascii="Arial" w:hAnsi="Arial"/>
          <w:b/>
        </w:rPr>
      </w:pPr>
    </w:p>
    <w:p w14:paraId="72A3F37F" w14:textId="04BD623F"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step 3.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70FAE59B" w:rsidR="0055364C" w:rsidRDefault="00DC1735" w:rsidP="0055364C">
      <w:pPr>
        <w:ind w:left="720" w:hanging="720"/>
        <w:rPr>
          <w:rFonts w:ascii="Arial" w:hAnsi="Arial"/>
          <w:b/>
        </w:rPr>
      </w:pPr>
      <w:r>
        <w:rPr>
          <w:rFonts w:ascii="Arial" w:hAnsi="Arial"/>
          <w:b/>
        </w:rPr>
        <w:t>3</w:t>
      </w:r>
      <w:r w:rsidR="0055364C" w:rsidRPr="00C72284">
        <w:rPr>
          <w:rFonts w:ascii="Arial" w:hAnsi="Arial"/>
          <w:b/>
        </w:rPr>
        <w:t>.</w:t>
      </w:r>
      <w:r w:rsidR="0055364C" w:rsidRPr="00C72284">
        <w:rPr>
          <w:rFonts w:ascii="Arial" w:hAnsi="Arial"/>
          <w:b/>
        </w:rPr>
        <w:tab/>
      </w:r>
      <w:r>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3B161514" w:rsidR="002A1CBB" w:rsidRDefault="00DC1735" w:rsidP="00E66ED0">
      <w:pPr>
        <w:rPr>
          <w:rFonts w:ascii="Arial" w:hAnsi="Arial"/>
        </w:rPr>
      </w:pPr>
      <w:r>
        <w:rPr>
          <w:rFonts w:ascii="Arial" w:hAnsi="Arial"/>
        </w:rPr>
        <w:t>Once all of the proposal components have passed step 2,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w:t>
      </w:r>
      <w:del w:id="52" w:author="Alissa Cooper" w:date="2014-12-10T11:37:00Z">
        <w:r w:rsidR="00B90CE5" w:rsidDel="002C202B">
          <w:rPr>
            <w:rFonts w:ascii="Arial" w:hAnsi="Arial"/>
          </w:rPr>
          <w:delText xml:space="preserve">within their components </w:delText>
        </w:r>
      </w:del>
      <w:r>
        <w:rPr>
          <w:rFonts w:ascii="Arial" w:hAnsi="Arial"/>
        </w:rPr>
        <w:t>before assembling an interim final proposal.</w:t>
      </w:r>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9B9683E" w:rsidR="000F4782" w:rsidRDefault="00DC1735" w:rsidP="00943E9E">
      <w:pPr>
        <w:ind w:left="720" w:hanging="720"/>
        <w:rPr>
          <w:rFonts w:ascii="Arial" w:hAnsi="Arial"/>
          <w:b/>
        </w:rPr>
      </w:pPr>
      <w:r>
        <w:rPr>
          <w:rFonts w:ascii="Arial" w:hAnsi="Arial"/>
          <w:b/>
        </w:rPr>
        <w:t>4</w:t>
      </w:r>
      <w:r w:rsidR="000F4782">
        <w:rPr>
          <w:rFonts w:ascii="Arial" w:hAnsi="Arial"/>
          <w:b/>
        </w:rPr>
        <w:t>.</w:t>
      </w:r>
      <w:r w:rsidR="000F4782">
        <w:rPr>
          <w:rFonts w:ascii="Arial" w:hAnsi="Arial"/>
          <w:b/>
        </w:rPr>
        <w:tab/>
      </w:r>
      <w:r>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69AD537A" w:rsidR="00B545E7" w:rsidRDefault="000F4782" w:rsidP="000F4782">
      <w:pPr>
        <w:rPr>
          <w:rFonts w:ascii="Arial" w:hAnsi="Arial"/>
        </w:rPr>
      </w:pPr>
      <w:r>
        <w:rPr>
          <w:rFonts w:ascii="Arial" w:hAnsi="Arial"/>
        </w:rPr>
        <w:t xml:space="preserve">Once step </w:t>
      </w:r>
      <w:r w:rsidR="00DC1735">
        <w:rPr>
          <w:rFonts w:ascii="Arial" w:hAnsi="Arial"/>
        </w:rPr>
        <w:t>3</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step </w:t>
      </w:r>
      <w:r w:rsidR="00B11F52">
        <w:rPr>
          <w:rFonts w:ascii="Arial" w:hAnsi="Arial"/>
        </w:rPr>
        <w:t>3</w:t>
      </w:r>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step </w:t>
      </w:r>
      <w:r w:rsidR="00B11F52">
        <w:rPr>
          <w:rFonts w:ascii="Arial" w:hAnsi="Arial"/>
        </w:rPr>
        <w:t>5</w:t>
      </w:r>
      <w:r w:rsidRPr="000F4782">
        <w:rPr>
          <w:rFonts w:ascii="Arial" w:hAnsi="Arial"/>
        </w:rPr>
        <w:t>.</w:t>
      </w:r>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w:t>
      </w:r>
      <w:commentRangeStart w:id="53"/>
      <w:r w:rsidRPr="000F4782">
        <w:rPr>
          <w:rFonts w:ascii="Arial" w:hAnsi="Arial"/>
        </w:rPr>
        <w:t xml:space="preserve">If, in the ICG’s opinion, broad public support for the proposal as articulated by the NTIA is not present, the parts of the proposal that are not supported </w:t>
      </w:r>
      <w:r>
        <w:rPr>
          <w:rFonts w:ascii="Arial" w:hAnsi="Arial"/>
        </w:rPr>
        <w:t>will be returned to the operational communities.</w:t>
      </w:r>
      <w:commentRangeEnd w:id="53"/>
      <w:r w:rsidR="00B36BED">
        <w:rPr>
          <w:rStyle w:val="CommentReference"/>
        </w:rPr>
        <w:commentReference w:id="53"/>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05A02F69" w:rsidR="00B364E2" w:rsidRDefault="00B11F52" w:rsidP="00B364E2">
      <w:pPr>
        <w:ind w:left="720" w:hanging="720"/>
        <w:rPr>
          <w:rFonts w:ascii="Arial" w:hAnsi="Arial"/>
        </w:rPr>
      </w:pPr>
      <w:r>
        <w:rPr>
          <w:rFonts w:ascii="Arial" w:hAnsi="Arial"/>
          <w:b/>
        </w:rPr>
        <w:t>5</w:t>
      </w:r>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C8330B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ins w:id="54" w:author="Alissa Cooper" w:date="2014-12-10T03:18:00Z">
        <w:r w:rsidR="00862C10">
          <w:rPr>
            <w:rFonts w:ascii="Arial" w:hAnsi="Arial"/>
          </w:rPr>
          <w:t xml:space="preserve"> and</w:t>
        </w:r>
      </w:ins>
      <w:ins w:id="55" w:author="Alissa Cooper" w:date="2014-12-10T11:12:00Z">
        <w:r w:rsidR="0025272B">
          <w:rPr>
            <w:rFonts w:ascii="Arial" w:hAnsi="Arial"/>
          </w:rPr>
          <w:t xml:space="preserve"> transmit it to the ICANN Board.</w:t>
        </w:r>
      </w:ins>
      <w:del w:id="56" w:author="Alissa Cooper" w:date="2014-12-10T03:18:00Z">
        <w:r w:rsidRPr="00B364E2" w:rsidDel="00862C10">
          <w:rPr>
            <w:rFonts w:ascii="Arial" w:hAnsi="Arial"/>
          </w:rPr>
          <w:delText>.</w:delText>
        </w:r>
      </w:del>
    </w:p>
    <w:p w14:paraId="4BEDB590" w14:textId="77777777" w:rsidR="00B364E2" w:rsidRPr="00862C10" w:rsidDel="00862C10" w:rsidRDefault="00B364E2" w:rsidP="0025272B">
      <w:pPr>
        <w:rPr>
          <w:del w:id="57" w:author="Alissa Cooper" w:date="2014-12-10T03:18:00Z"/>
          <w:rFonts w:ascii="Arial" w:hAnsi="Arial"/>
          <w:rPrChange w:id="58" w:author="Alissa Cooper" w:date="2014-12-10T03:18:00Z">
            <w:rPr>
              <w:del w:id="59" w:author="Alissa Cooper" w:date="2014-12-10T03:18:00Z"/>
            </w:rPr>
          </w:rPrChange>
        </w:rPr>
        <w:pPrChange w:id="60" w:author="Alissa Cooper" w:date="2014-12-10T11:12:00Z">
          <w:pPr>
            <w:pStyle w:val="ListParagraph"/>
          </w:pPr>
        </w:pPrChange>
      </w:pPr>
      <w:del w:id="61" w:author="Alissa Cooper" w:date="2014-12-10T03:18:00Z">
        <w:r w:rsidRPr="00862C10" w:rsidDel="00862C10">
          <w:rPr>
            <w:rFonts w:ascii="Arial" w:hAnsi="Arial"/>
            <w:rPrChange w:id="62" w:author="Alissa Cooper" w:date="2014-12-10T03:18:00Z">
              <w:rPr/>
            </w:rPrChange>
          </w:rPr>
          <w:delText xml:space="preserve"> </w:delText>
        </w:r>
      </w:del>
    </w:p>
    <w:p w14:paraId="3AD65536" w14:textId="39F16381" w:rsidR="00B364E2" w:rsidRPr="00862C10" w:rsidDel="0025272B" w:rsidRDefault="00B364E2" w:rsidP="00862C10">
      <w:pPr>
        <w:ind w:left="360"/>
        <w:rPr>
          <w:del w:id="63" w:author="Alissa Cooper" w:date="2014-12-10T11:12:00Z"/>
        </w:rPr>
        <w:pPrChange w:id="64" w:author="Alissa Cooper" w:date="2014-12-10T03:18:00Z">
          <w:pPr>
            <w:pStyle w:val="ListParagraph"/>
            <w:numPr>
              <w:numId w:val="5"/>
            </w:numPr>
            <w:ind w:hanging="360"/>
          </w:pPr>
        </w:pPrChange>
      </w:pPr>
      <w:del w:id="65" w:author="Alissa Cooper" w:date="2014-12-10T03:18:00Z">
        <w:r w:rsidRPr="00862C10" w:rsidDel="00862C10">
          <w:delText xml:space="preserve">The ICG will </w:delText>
        </w:r>
      </w:del>
      <w:del w:id="66" w:author="Alissa Cooper" w:date="2014-12-10T11:12:00Z">
        <w:r w:rsidR="003945A0" w:rsidRPr="00862C10" w:rsidDel="0025272B">
          <w:delText>transmit</w:delText>
        </w:r>
      </w:del>
      <w:del w:id="67" w:author="Alissa Cooper" w:date="2014-12-10T03:18:00Z">
        <w:r w:rsidR="00B545E7" w:rsidRPr="00862C10" w:rsidDel="00862C10">
          <w:delText xml:space="preserve"> </w:delText>
        </w:r>
        <w:r w:rsidRPr="00862C10" w:rsidDel="00862C10">
          <w:delText>the final proposal</w:delText>
        </w:r>
      </w:del>
      <w:del w:id="68" w:author="Alissa Cooper" w:date="2014-12-10T11:12:00Z">
        <w:r w:rsidRPr="00862C10" w:rsidDel="0025272B">
          <w:delText xml:space="preserve"> to </w:delText>
        </w:r>
        <w:r w:rsidR="003945A0" w:rsidRPr="00862C10" w:rsidDel="0025272B">
          <w:delText xml:space="preserve">the </w:delText>
        </w:r>
        <w:r w:rsidRPr="00862C10" w:rsidDel="0025272B">
          <w:delText>ICANN</w:delText>
        </w:r>
        <w:r w:rsidR="003945A0" w:rsidRPr="00862C10" w:rsidDel="0025272B">
          <w:delText xml:space="preserve"> Board</w:delText>
        </w:r>
        <w:r w:rsidRPr="00862C10" w:rsidDel="0025272B">
          <w:delText>.</w:delText>
        </w:r>
        <w:r w:rsidR="00B545E7" w:rsidRPr="00862C10" w:rsidDel="0025272B">
          <w:delText xml:space="preserve"> </w:delText>
        </w:r>
      </w:del>
    </w:p>
    <w:p w14:paraId="4B8FC51E" w14:textId="238DB303" w:rsidR="00B364E2" w:rsidDel="00672E0D" w:rsidRDefault="003945A0" w:rsidP="00B364E2">
      <w:pPr>
        <w:pStyle w:val="ListParagraph"/>
        <w:numPr>
          <w:ilvl w:val="0"/>
          <w:numId w:val="5"/>
        </w:numPr>
        <w:rPr>
          <w:del w:id="69" w:author="Alissa Cooper" w:date="2014-12-09T14:19:00Z"/>
          <w:rFonts w:ascii="Arial" w:hAnsi="Arial"/>
        </w:rPr>
      </w:pPr>
      <w:del w:id="70"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27FF6587" w:rsidR="003945A0" w:rsidRPr="00672E0D" w:rsidRDefault="001C58BA" w:rsidP="00B364E2">
      <w:pPr>
        <w:pStyle w:val="ListParagraph"/>
        <w:numPr>
          <w:ilvl w:val="0"/>
          <w:numId w:val="5"/>
        </w:numPr>
        <w:rPr>
          <w:rFonts w:ascii="Arial" w:hAnsi="Arial"/>
        </w:rPr>
      </w:pPr>
      <w:ins w:id="71" w:author="Alissa Cooper" w:date="2014-12-10T03:19:00Z">
        <w:r>
          <w:rPr>
            <w:rFonts w:ascii="Helvetica" w:hAnsi="Helvetica" w:cs="Helvetica"/>
          </w:rPr>
          <w:t xml:space="preserve">As </w:t>
        </w:r>
        <w:r w:rsidR="001563A1">
          <w:rPr>
            <w:rFonts w:ascii="Helvetica" w:hAnsi="Helvetica" w:cs="Helvetica"/>
          </w:rPr>
          <w:t>the ICANN Board</w:t>
        </w:r>
      </w:ins>
      <w:ins w:id="72" w:author="Alissa Cooper" w:date="2014-12-10T03:26:00Z">
        <w:r>
          <w:rPr>
            <w:rFonts w:ascii="Helvetica" w:hAnsi="Helvetica" w:cs="Helvetica"/>
          </w:rPr>
          <w:t xml:space="preserve"> has confirmed to the ICG</w:t>
        </w:r>
      </w:ins>
      <w:ins w:id="73" w:author="Alissa Cooper" w:date="2014-12-10T03:19:00Z">
        <w:r w:rsidR="001563A1">
          <w:rPr>
            <w:rFonts w:ascii="Helvetica" w:hAnsi="Helvetica" w:cs="Helvetica"/>
          </w:rPr>
          <w:t>, t</w:t>
        </w:r>
      </w:ins>
      <w:del w:id="74" w:author="Alissa Cooper" w:date="2014-12-10T03:19:00Z">
        <w:r w:rsidR="003945A0" w:rsidDel="001563A1">
          <w:rPr>
            <w:rFonts w:ascii="Helvetica" w:hAnsi="Helvetica" w:cs="Helvetica"/>
          </w:rPr>
          <w:delText>T</w:delText>
        </w:r>
      </w:del>
      <w:r w:rsidR="003945A0">
        <w:rPr>
          <w:rFonts w:ascii="Helvetica" w:hAnsi="Helvetica" w:cs="Helvetica"/>
        </w:rPr>
        <w:t>he</w:t>
      </w:r>
      <w:del w:id="75" w:author="Alissa Cooper" w:date="2014-12-10T03:19:00Z">
        <w:r w:rsidR="003945A0" w:rsidDel="001563A1">
          <w:rPr>
            <w:rFonts w:ascii="Helvetica" w:hAnsi="Helvetica" w:cs="Helvetica"/>
          </w:rPr>
          <w:delText xml:space="preserve"> ICANN</w:delText>
        </w:r>
      </w:del>
      <w:r w:rsidR="003945A0">
        <w:rPr>
          <w:rFonts w:ascii="Helvetica" w:hAnsi="Helvetica" w:cs="Helvetica"/>
        </w:rPr>
        <w:t xml:space="preserve">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ins w:id="76" w:author="Alissa Cooper" w:date="2014-12-10T11:13:00Z">
        <w:r w:rsidR="0025272B">
          <w:rPr>
            <w:rFonts w:ascii="Helvetica" w:hAnsi="Helvetica" w:cs="Helvetica"/>
          </w:rPr>
          <w:t xml:space="preserve"> and will make public a</w:t>
        </w:r>
      </w:ins>
      <w:del w:id="77" w:author="Alissa Cooper" w:date="2014-12-10T11:13:00Z">
        <w:r w:rsidR="003945A0" w:rsidDel="0025272B">
          <w:rPr>
            <w:rFonts w:ascii="Helvetica" w:hAnsi="Helvetica" w:cs="Helvetica"/>
          </w:rPr>
          <w:delText>.</w:delText>
        </w:r>
      </w:del>
      <w:ins w:id="78" w:author="Alissa Cooper" w:date="2014-12-09T14:19:00Z">
        <w:r w:rsidR="0025272B">
          <w:rPr>
            <w:rFonts w:ascii="Helvetica" w:hAnsi="Helvetica" w:cs="Helvetica"/>
          </w:rPr>
          <w:t xml:space="preserve">ny </w:t>
        </w:r>
      </w:ins>
      <w:ins w:id="79" w:author="Alissa Cooper" w:date="2014-12-10T11:15:00Z">
        <w:r w:rsidR="00F06E1D">
          <w:rPr>
            <w:rFonts w:ascii="Helvetica" w:hAnsi="Helvetica" w:cs="Helvetica"/>
          </w:rPr>
          <w:t xml:space="preserve">of its </w:t>
        </w:r>
      </w:ins>
      <w:ins w:id="80" w:author="Alissa Cooper" w:date="2014-12-09T14:19:00Z">
        <w:r w:rsidR="0025272B">
          <w:rPr>
            <w:rFonts w:ascii="Helvetica" w:hAnsi="Helvetica" w:cs="Helvetica"/>
          </w:rPr>
          <w:t>accompanying communications to NTIA</w:t>
        </w:r>
        <w:r w:rsidR="00672E0D">
          <w:rPr>
            <w:rFonts w:ascii="Helvetica" w:hAnsi="Helvetica" w:cs="Helvetica"/>
          </w:rPr>
          <w:t xml:space="preserve"> </w:t>
        </w:r>
      </w:ins>
      <w:ins w:id="81" w:author="Alissa Cooper" w:date="2014-12-10T11:13:00Z">
        <w:r w:rsidR="0025272B">
          <w:rPr>
            <w:rFonts w:ascii="Helvetica" w:hAnsi="Helvetica" w:cs="Helvetica"/>
          </w:rPr>
          <w:t>at that time</w:t>
        </w:r>
      </w:ins>
      <w:ins w:id="82" w:author="Alissa Cooper" w:date="2014-12-09T14:19:00Z">
        <w:r w:rsidR="00672E0D">
          <w:rPr>
            <w:rFonts w:ascii="Helvetica" w:hAnsi="Helvetica" w:cs="Helvetica"/>
          </w:rPr>
          <w:t>.</w:t>
        </w:r>
      </w:ins>
    </w:p>
    <w:p w14:paraId="38DD9030" w14:textId="77777777" w:rsidR="003945A0" w:rsidRPr="00672E0D" w:rsidRDefault="003945A0" w:rsidP="00672E0D">
      <w:pPr>
        <w:rPr>
          <w:rFonts w:ascii="Arial" w:hAnsi="Arial"/>
        </w:rPr>
      </w:pPr>
    </w:p>
    <w:p w14:paraId="79768B32" w14:textId="21996C9D" w:rsidR="00B364E2" w:rsidRPr="00B364E2" w:rsidRDefault="003945A0" w:rsidP="00B364E2">
      <w:pPr>
        <w:pStyle w:val="ListParagraph"/>
        <w:numPr>
          <w:ilvl w:val="0"/>
          <w:numId w:val="5"/>
        </w:numPr>
        <w:rPr>
          <w:rFonts w:ascii="Arial" w:hAnsi="Arial"/>
        </w:rPr>
      </w:pPr>
      <w:del w:id="83" w:author="Alissa Cooper" w:date="2014-12-09T14:21:00Z">
        <w:r w:rsidDel="00672E0D">
          <w:rPr>
            <w:rFonts w:ascii="Helvetica" w:hAnsi="Helvetica" w:cs="Helvetica"/>
          </w:rPr>
          <w:delText xml:space="preserve">The </w:delText>
        </w:r>
      </w:del>
      <w:ins w:id="84" w:author="Alissa Cooper" w:date="2014-12-09T14:20:00Z">
        <w:r w:rsidR="00672E0D" w:rsidRPr="00672E0D">
          <w:rPr>
            <w:rFonts w:ascii="Helvetica" w:hAnsi="Helvetica" w:cs="Helvetica"/>
          </w:rPr>
          <w:t>If the ICANN Board has an issue with the proposal, the ICG understands that the ICANN Board will have already shared that with the ICG in a timely manner</w:t>
        </w:r>
      </w:ins>
      <w:ins w:id="85" w:author="Alissa Cooper" w:date="2014-12-10T03:31:00Z">
        <w:r w:rsidR="001C58BA">
          <w:rPr>
            <w:rFonts w:ascii="Helvetica" w:hAnsi="Helvetica" w:cs="Helvetica"/>
          </w:rPr>
          <w:t xml:space="preserve"> to avoid any last-minute contention</w:t>
        </w:r>
      </w:ins>
      <w:ins w:id="86" w:author="Alissa Cooper" w:date="2014-12-09T14:20:00Z">
        <w:r w:rsidR="00672E0D" w:rsidRPr="00672E0D">
          <w:rPr>
            <w:rFonts w:ascii="Helvetica" w:hAnsi="Helvetica" w:cs="Helvetica"/>
          </w:rPr>
          <w:t>, through the available opportunities of dialogue and public comment.</w:t>
        </w:r>
      </w:ins>
      <w:del w:id="87" w:author="Alissa Cooper" w:date="2014-12-09T14:20:00Z">
        <w:r w:rsidDel="00672E0D">
          <w:rPr>
            <w:rFonts w:ascii="Helvetica" w:hAnsi="Helvetica" w:cs="Helvetica"/>
          </w:rPr>
          <w:delText>ICANN Board will send an accompanying letter to NTIA which will either endorse the report, or it will express concerns that will already have been shared with the ICG through the various opportunities for public comment and dialogue.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Alissa Cooper" w:date="2014-12-10T11:19:00Z" w:initials="AC">
    <w:p w14:paraId="0A0CE900" w14:textId="77777777" w:rsidR="002C202B" w:rsidRDefault="002C202B">
      <w:pPr>
        <w:pStyle w:val="CommentText"/>
      </w:pPr>
      <w:r>
        <w:rPr>
          <w:rStyle w:val="CommentReference"/>
        </w:rPr>
        <w:annotationRef/>
      </w:r>
      <w:r>
        <w:t>I don’t think we can include this because we don’t actually have a requirement that these things be documented.</w:t>
      </w:r>
    </w:p>
  </w:comment>
  <w:comment w:id="49" w:author="Milton Mueller" w:date="2014-12-10T11:19:00Z" w:initials="MM">
    <w:p w14:paraId="60E5F6E3" w14:textId="084DFECF" w:rsidR="002C202B" w:rsidRDefault="002C202B">
      <w:pPr>
        <w:pStyle w:val="CommentText"/>
      </w:pPr>
      <w:r>
        <w:rPr>
          <w:rStyle w:val="CommentReference"/>
        </w:rPr>
        <w:annotationRef/>
      </w:r>
      <w:r>
        <w:t xml:space="preserve">I agree with Alissa here, I think. Mainly I am not sure I understand what Joe is calling for. What is “operations com unity accountability functions”? </w:t>
      </w:r>
    </w:p>
  </w:comment>
  <w:comment w:id="50" w:author="Alissa Cooper" w:date="2014-12-10T11:19:00Z" w:initials="AC">
    <w:p w14:paraId="0D703888" w14:textId="046BCE05" w:rsidR="002C202B" w:rsidRDefault="002C202B">
      <w:pPr>
        <w:pStyle w:val="CommentText"/>
      </w:pPr>
      <w:r>
        <w:rPr>
          <w:rStyle w:val="CommentReference"/>
        </w:rPr>
        <w:annotationRef/>
      </w:r>
      <w:r>
        <w:t>Adiel’s comment: Agree that we have not requested the stress  test.</w:t>
      </w:r>
    </w:p>
  </w:comment>
  <w:comment w:id="53" w:author="WUK" w:date="2014-12-10T11:19:00Z" w:initials="W">
    <w:p w14:paraId="601B7BEA" w14:textId="66999BA6" w:rsidR="002C202B" w:rsidRDefault="002C202B">
      <w:pPr>
        <w:pStyle w:val="CommentText"/>
      </w:pPr>
      <w:r>
        <w:rPr>
          <w:rStyle w:val="CommentReference"/>
        </w:rPr>
        <w:annotationRef/>
      </w:r>
      <w:r>
        <w:t xml:space="preserve"> Can we define “broad public support”? Isn’t here ICG’s coordination role required in a way to bring together those who object with the respective 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F966A" w14:textId="77777777" w:rsidR="002C202B" w:rsidRDefault="002C202B" w:rsidP="00134100">
      <w:r>
        <w:separator/>
      </w:r>
    </w:p>
  </w:endnote>
  <w:endnote w:type="continuationSeparator" w:id="0">
    <w:p w14:paraId="338634E3" w14:textId="77777777" w:rsidR="002C202B" w:rsidRDefault="002C202B"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2C202B" w:rsidRDefault="002C202B"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2C202B" w:rsidRDefault="002C202B"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2C202B" w:rsidRPr="00134100" w:rsidRDefault="002C202B"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32283E">
      <w:rPr>
        <w:rStyle w:val="PageNumber"/>
        <w:rFonts w:ascii="Arial" w:hAnsi="Arial"/>
        <w:noProof/>
      </w:rPr>
      <w:t>1</w:t>
    </w:r>
    <w:r w:rsidRPr="00134100">
      <w:rPr>
        <w:rStyle w:val="PageNumber"/>
        <w:rFonts w:ascii="Arial" w:hAnsi="Arial"/>
      </w:rPr>
      <w:fldChar w:fldCharType="end"/>
    </w:r>
  </w:p>
  <w:p w14:paraId="63E5C842" w14:textId="77777777" w:rsidR="002C202B" w:rsidRDefault="002C202B"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8EFE" w14:textId="77777777" w:rsidR="002C202B" w:rsidRDefault="002C202B" w:rsidP="00134100">
      <w:r>
        <w:separator/>
      </w:r>
    </w:p>
  </w:footnote>
  <w:footnote w:type="continuationSeparator" w:id="0">
    <w:p w14:paraId="734F076F" w14:textId="77777777" w:rsidR="002C202B" w:rsidRDefault="002C202B" w:rsidP="00134100">
      <w:r>
        <w:continuationSeparator/>
      </w:r>
    </w:p>
  </w:footnote>
  <w:footnote w:id="1">
    <w:p w14:paraId="2D173FC7" w14:textId="086B5BCF" w:rsidR="002C202B" w:rsidRPr="002C202B" w:rsidRDefault="002C202B">
      <w:pPr>
        <w:pStyle w:val="FootnoteText"/>
        <w:rPr>
          <w:rFonts w:ascii="Arial" w:hAnsi="Arial" w:cs="Arial"/>
          <w:sz w:val="20"/>
          <w:szCs w:val="20"/>
        </w:rPr>
      </w:pPr>
      <w:ins w:id="11" w:author="Alissa Cooper" w:date="2014-12-10T11:20:00Z">
        <w:r w:rsidRPr="002C202B">
          <w:rPr>
            <w:rStyle w:val="FootnoteReference"/>
            <w:rFonts w:ascii="Arial" w:hAnsi="Arial" w:cs="Arial"/>
            <w:sz w:val="20"/>
            <w:szCs w:val="20"/>
          </w:rPr>
          <w:footnoteRef/>
        </w:r>
        <w:r w:rsidRPr="002C202B">
          <w:rPr>
            <w:rFonts w:ascii="Arial" w:hAnsi="Arial" w:cs="Arial"/>
            <w:sz w:val="20"/>
            <w:szCs w:val="20"/>
          </w:rPr>
          <w:t xml:space="preserve"> </w:t>
        </w:r>
      </w:ins>
      <w:r>
        <w:rPr>
          <w:rFonts w:ascii="Arial" w:hAnsi="Arial" w:cs="Arial"/>
          <w:sz w:val="20"/>
          <w:szCs w:val="20"/>
        </w:rPr>
        <w:fldChar w:fldCharType="begin"/>
      </w:r>
      <w:r>
        <w:rPr>
          <w:rFonts w:ascii="Arial" w:hAnsi="Arial" w:cs="Arial"/>
          <w:sz w:val="20"/>
          <w:szCs w:val="20"/>
        </w:rPr>
        <w:instrText xml:space="preserve"> HYPERLINK "</w:instrText>
      </w:r>
      <w:r w:rsidRPr="002C202B">
        <w:rPr>
          <w:rFonts w:ascii="Arial" w:hAnsi="Arial" w:cs="Arial"/>
          <w:sz w:val="20"/>
          <w:szCs w:val="20"/>
        </w:rPr>
        <w:instrText>https://www.icann.org/en/system/files/files/icg-process-timeline-08sep14-en.pdf</w:instrText>
      </w:r>
      <w:r>
        <w:rPr>
          <w:rFonts w:ascii="Arial" w:hAnsi="Arial" w:cs="Arial"/>
          <w:sz w:val="20"/>
          <w:szCs w:val="20"/>
        </w:rPr>
        <w:instrText xml:space="preserve">" </w:instrText>
      </w:r>
      <w:r>
        <w:rPr>
          <w:rFonts w:ascii="Arial" w:hAnsi="Arial" w:cs="Arial"/>
          <w:sz w:val="20"/>
          <w:szCs w:val="20"/>
        </w:rPr>
        <w:fldChar w:fldCharType="separate"/>
      </w:r>
      <w:ins w:id="12" w:author="Alissa Cooper" w:date="2014-12-10T11:20:00Z">
        <w:r w:rsidRPr="002C202B">
          <w:rPr>
            <w:rStyle w:val="Hyperlink"/>
            <w:rFonts w:ascii="Arial" w:hAnsi="Arial" w:cs="Arial"/>
            <w:sz w:val="20"/>
            <w:szCs w:val="20"/>
          </w:rPr>
          <w:t>https://www.icann.org/en/system/files/files/icg-process-timeline-08sep14-en.pdf</w:t>
        </w:r>
        <w:r>
          <w:rPr>
            <w:rFonts w:ascii="Arial" w:hAnsi="Arial" w:cs="Arial"/>
            <w:sz w:val="20"/>
            <w:szCs w:val="20"/>
          </w:rPr>
          <w:fldChar w:fldCharType="end"/>
        </w:r>
        <w:r>
          <w:rPr>
            <w:rFonts w:ascii="Arial" w:hAnsi="Arial" w:cs="Arial"/>
            <w:sz w:val="20"/>
            <w:szCs w:val="20"/>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15D66"/>
    <w:rsid w:val="00117C5C"/>
    <w:rsid w:val="001308D6"/>
    <w:rsid w:val="00130AC6"/>
    <w:rsid w:val="00134100"/>
    <w:rsid w:val="001563A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651E3"/>
    <w:rsid w:val="004C66D6"/>
    <w:rsid w:val="004E6CBF"/>
    <w:rsid w:val="004E6FFF"/>
    <w:rsid w:val="004F24A5"/>
    <w:rsid w:val="004F5D62"/>
    <w:rsid w:val="0055364C"/>
    <w:rsid w:val="005808EC"/>
    <w:rsid w:val="005F6A9D"/>
    <w:rsid w:val="00622721"/>
    <w:rsid w:val="006251FD"/>
    <w:rsid w:val="00642B64"/>
    <w:rsid w:val="00672E0D"/>
    <w:rsid w:val="00673907"/>
    <w:rsid w:val="00683435"/>
    <w:rsid w:val="00687A5F"/>
    <w:rsid w:val="006923EF"/>
    <w:rsid w:val="0069298B"/>
    <w:rsid w:val="006B36C9"/>
    <w:rsid w:val="006C2AF5"/>
    <w:rsid w:val="007012DA"/>
    <w:rsid w:val="00717402"/>
    <w:rsid w:val="00785E9A"/>
    <w:rsid w:val="007865AC"/>
    <w:rsid w:val="00793DA2"/>
    <w:rsid w:val="007B711D"/>
    <w:rsid w:val="00817765"/>
    <w:rsid w:val="00841B18"/>
    <w:rsid w:val="00862C10"/>
    <w:rsid w:val="008810F7"/>
    <w:rsid w:val="00882066"/>
    <w:rsid w:val="008E026C"/>
    <w:rsid w:val="00943E9E"/>
    <w:rsid w:val="009632CE"/>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F24A9"/>
    <w:rsid w:val="00E4247E"/>
    <w:rsid w:val="00E6555B"/>
    <w:rsid w:val="00E66ED0"/>
    <w:rsid w:val="00EC7578"/>
    <w:rsid w:val="00F02180"/>
    <w:rsid w:val="00F06E1D"/>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1034</Words>
  <Characters>5896</Characters>
  <Application>Microsoft Macintosh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Cisco Systems Inc.</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4</cp:revision>
  <cp:lastPrinted>2014-10-23T22:14:00Z</cp:lastPrinted>
  <dcterms:created xsi:type="dcterms:W3CDTF">2014-12-10T11:19:00Z</dcterms:created>
  <dcterms:modified xsi:type="dcterms:W3CDTF">2014-12-10T19:40:00Z</dcterms:modified>
</cp:coreProperties>
</file>