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4" w:rsidRDefault="009F4554" w:rsidP="009F4554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 w:rsidRPr="009F4554">
        <w:rPr>
          <w:rFonts w:asciiTheme="minorHAnsi" w:hAnsiTheme="minorHAnsi"/>
          <w:b/>
          <w:bCs/>
          <w:sz w:val="24"/>
          <w:szCs w:val="24"/>
        </w:rPr>
        <w:t>Handling of Community Comments addressed to ICG</w:t>
      </w:r>
      <w:r w:rsidR="000F7592">
        <w:rPr>
          <w:rStyle w:val="FootnoteReference"/>
          <w:rFonts w:asciiTheme="minorHAnsi" w:hAnsiTheme="minorHAnsi"/>
          <w:b/>
          <w:bCs/>
          <w:sz w:val="24"/>
          <w:szCs w:val="24"/>
        </w:rPr>
        <w:footnoteReference w:id="1"/>
      </w:r>
    </w:p>
    <w:p w:rsidR="00886E5A" w:rsidRDefault="002930C8" w:rsidP="00886E5A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Draft for Discussion </w:t>
      </w:r>
    </w:p>
    <w:p w:rsidR="002930C8" w:rsidRPr="009F4554" w:rsidRDefault="002930C8" w:rsidP="00886E5A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29 January 2015</w:t>
      </w:r>
      <w:r w:rsidR="00886E5A">
        <w:rPr>
          <w:rFonts w:asciiTheme="minorHAnsi" w:hAnsiTheme="minorHAnsi"/>
          <w:b/>
          <w:bCs/>
          <w:sz w:val="24"/>
          <w:szCs w:val="24"/>
        </w:rPr>
        <w:t xml:space="preserve"> – V.0</w:t>
      </w:r>
    </w:p>
    <w:p w:rsidR="009F4554" w:rsidRPr="009F4554" w:rsidRDefault="009F4554" w:rsidP="009F4554">
      <w:pPr>
        <w:pStyle w:val="PlainText"/>
        <w:rPr>
          <w:rFonts w:asciiTheme="minorHAnsi" w:hAnsiTheme="minorHAnsi"/>
          <w:sz w:val="24"/>
          <w:szCs w:val="24"/>
        </w:rPr>
      </w:pPr>
      <w:r w:rsidRPr="009F4554">
        <w:rPr>
          <w:rFonts w:asciiTheme="minorHAnsi" w:hAnsiTheme="minorHAnsi"/>
          <w:sz w:val="24"/>
          <w:szCs w:val="24"/>
        </w:rPr>
        <w:t xml:space="preserve"> </w:t>
      </w:r>
    </w:p>
    <w:p w:rsidR="00523603" w:rsidRPr="009F4554" w:rsidRDefault="00523603" w:rsidP="00523603">
      <w:pPr>
        <w:pStyle w:val="PlainText"/>
        <w:rPr>
          <w:rFonts w:asciiTheme="minorHAnsi" w:hAnsiTheme="minorHAnsi"/>
          <w:sz w:val="24"/>
          <w:szCs w:val="24"/>
        </w:rPr>
      </w:pPr>
    </w:p>
    <w:p w:rsidR="009F4554" w:rsidRPr="009F4554" w:rsidRDefault="009F4554" w:rsidP="009F4554">
      <w:pPr>
        <w:rPr>
          <w:b/>
          <w:bCs/>
          <w:sz w:val="24"/>
          <w:szCs w:val="24"/>
        </w:rPr>
      </w:pPr>
      <w:r w:rsidRPr="009F4554">
        <w:rPr>
          <w:b/>
          <w:bCs/>
          <w:sz w:val="24"/>
          <w:szCs w:val="24"/>
        </w:rPr>
        <w:t xml:space="preserve">Steps </w:t>
      </w:r>
      <w:r>
        <w:rPr>
          <w:b/>
          <w:bCs/>
          <w:sz w:val="24"/>
          <w:szCs w:val="24"/>
        </w:rPr>
        <w:t>the ICG will follow</w:t>
      </w:r>
      <w:r w:rsidRPr="009F4554">
        <w:rPr>
          <w:b/>
          <w:bCs/>
          <w:sz w:val="24"/>
          <w:szCs w:val="24"/>
        </w:rPr>
        <w:t xml:space="preserve"> in handling comments</w:t>
      </w:r>
      <w:r>
        <w:rPr>
          <w:b/>
          <w:bCs/>
          <w:sz w:val="24"/>
          <w:szCs w:val="24"/>
        </w:rPr>
        <w:t>:</w:t>
      </w:r>
    </w:p>
    <w:p w:rsidR="000F1BC8" w:rsidRPr="003867B1" w:rsidRDefault="003867B1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Alert</w:t>
      </w:r>
      <w:r>
        <w:rPr>
          <w:b/>
          <w:bCs/>
          <w:sz w:val="24"/>
          <w:szCs w:val="24"/>
        </w:rPr>
        <w:t xml:space="preserve"> – ICG Secretariat to ICG</w:t>
      </w:r>
      <w:r w:rsidR="000F1BC8" w:rsidRPr="003867B1">
        <w:rPr>
          <w:b/>
          <w:bCs/>
          <w:sz w:val="24"/>
          <w:szCs w:val="24"/>
        </w:rPr>
        <w:t>:</w:t>
      </w:r>
    </w:p>
    <w:p w:rsidR="000F1BC8" w:rsidRPr="009F4554" w:rsidRDefault="000F1BC8" w:rsidP="00523921">
      <w:pPr>
        <w:jc w:val="both"/>
        <w:rPr>
          <w:sz w:val="24"/>
          <w:szCs w:val="24"/>
        </w:rPr>
      </w:pPr>
      <w:commentRangeStart w:id="0"/>
      <w:r w:rsidRPr="009F4554">
        <w:rPr>
          <w:sz w:val="24"/>
          <w:szCs w:val="24"/>
        </w:rPr>
        <w:t>ICG secretariat will alert the group, over email, of any comments or input received</w:t>
      </w:r>
      <w:r w:rsidR="009F4554">
        <w:rPr>
          <w:sz w:val="24"/>
          <w:szCs w:val="24"/>
        </w:rPr>
        <w:t xml:space="preserve"> on the </w:t>
      </w:r>
      <w:hyperlink r:id="rId9" w:history="1">
        <w:r w:rsidR="009F4554" w:rsidRPr="009F4554">
          <w:rPr>
            <w:rStyle w:val="Hyperlink"/>
            <w:sz w:val="24"/>
            <w:szCs w:val="24"/>
          </w:rPr>
          <w:t>ICG Forum</w:t>
        </w:r>
      </w:hyperlink>
      <w:r w:rsidR="009F4554">
        <w:rPr>
          <w:sz w:val="24"/>
          <w:szCs w:val="24"/>
        </w:rPr>
        <w:t>.</w:t>
      </w:r>
      <w:r w:rsidRPr="009F4554">
        <w:rPr>
          <w:sz w:val="24"/>
          <w:szCs w:val="24"/>
        </w:rPr>
        <w:t xml:space="preserve"> </w:t>
      </w:r>
      <w:commentRangeEnd w:id="0"/>
      <w:r w:rsidR="00946228">
        <w:rPr>
          <w:rStyle w:val="CommentReference"/>
        </w:rPr>
        <w:commentReference w:id="0"/>
      </w:r>
    </w:p>
    <w:p w:rsidR="00917539" w:rsidRPr="003867B1" w:rsidRDefault="00917539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Acknowled</w:t>
      </w:r>
      <w:r w:rsidR="00D735B0" w:rsidRPr="003867B1">
        <w:rPr>
          <w:b/>
          <w:bCs/>
          <w:sz w:val="24"/>
          <w:szCs w:val="24"/>
        </w:rPr>
        <w:t>ge</w:t>
      </w:r>
      <w:r w:rsidR="003867B1" w:rsidRPr="003867B1">
        <w:rPr>
          <w:b/>
          <w:bCs/>
          <w:sz w:val="24"/>
          <w:szCs w:val="24"/>
        </w:rPr>
        <w:t xml:space="preserve"> </w:t>
      </w:r>
      <w:r w:rsidR="003867B1">
        <w:rPr>
          <w:b/>
          <w:bCs/>
          <w:sz w:val="24"/>
          <w:szCs w:val="24"/>
        </w:rPr>
        <w:t>– ICG to Sender</w:t>
      </w:r>
      <w:r w:rsidRPr="003867B1">
        <w:rPr>
          <w:b/>
          <w:bCs/>
          <w:sz w:val="24"/>
          <w:szCs w:val="24"/>
        </w:rPr>
        <w:t>:</w:t>
      </w:r>
    </w:p>
    <w:p w:rsidR="00917539" w:rsidRPr="009F4554" w:rsidRDefault="00D735B0" w:rsidP="00946228">
      <w:pPr>
        <w:jc w:val="both"/>
        <w:rPr>
          <w:sz w:val="24"/>
          <w:szCs w:val="24"/>
        </w:rPr>
      </w:pPr>
      <w:commentRangeStart w:id="1"/>
      <w:r>
        <w:rPr>
          <w:sz w:val="24"/>
          <w:szCs w:val="24"/>
        </w:rPr>
        <w:t>Apart from spam, t</w:t>
      </w:r>
      <w:r w:rsidR="00917539" w:rsidRPr="009F4554">
        <w:rPr>
          <w:sz w:val="24"/>
          <w:szCs w:val="24"/>
        </w:rPr>
        <w:t xml:space="preserve">he ICG will </w:t>
      </w:r>
      <w:r>
        <w:rPr>
          <w:sz w:val="24"/>
          <w:szCs w:val="24"/>
        </w:rPr>
        <w:t>reply to the sender, over email, acknowledging receipt of his/her comment/input</w:t>
      </w:r>
      <w:commentRangeEnd w:id="1"/>
      <w:r w:rsidR="00946228">
        <w:rPr>
          <w:rStyle w:val="CommentReference"/>
        </w:rPr>
        <w:commentReference w:id="1"/>
      </w:r>
      <w:r w:rsidR="00917539" w:rsidRPr="009F4554">
        <w:rPr>
          <w:sz w:val="24"/>
          <w:szCs w:val="24"/>
        </w:rPr>
        <w:t>.</w:t>
      </w:r>
    </w:p>
    <w:p w:rsidR="00917539" w:rsidRPr="003867B1" w:rsidRDefault="00D735B0" w:rsidP="00D735B0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Forward</w:t>
      </w:r>
      <w:r w:rsidR="003867B1">
        <w:rPr>
          <w:b/>
          <w:bCs/>
          <w:sz w:val="24"/>
          <w:szCs w:val="24"/>
        </w:rPr>
        <w:t xml:space="preserve"> – ICG to Operational Communities</w:t>
      </w:r>
      <w:r w:rsidR="00917539" w:rsidRPr="003867B1">
        <w:rPr>
          <w:b/>
          <w:bCs/>
          <w:sz w:val="24"/>
          <w:szCs w:val="24"/>
        </w:rPr>
        <w:t>:</w:t>
      </w:r>
    </w:p>
    <w:p w:rsidR="00917539" w:rsidRPr="009F4554" w:rsidRDefault="00D735B0" w:rsidP="00812D02">
      <w:pPr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>Apart from spam, t</w:t>
      </w:r>
      <w:r w:rsidR="00917539" w:rsidRPr="009F4554">
        <w:rPr>
          <w:sz w:val="24"/>
          <w:szCs w:val="24"/>
        </w:rPr>
        <w:t>he ICG will forward any comments</w:t>
      </w:r>
      <w:r>
        <w:rPr>
          <w:sz w:val="24"/>
          <w:szCs w:val="24"/>
        </w:rPr>
        <w:t xml:space="preserve"> received</w:t>
      </w:r>
      <w:r w:rsidRPr="00D735B0">
        <w:rPr>
          <w:sz w:val="24"/>
          <w:szCs w:val="24"/>
        </w:rPr>
        <w:t xml:space="preserve"> </w:t>
      </w:r>
      <w:r w:rsidRPr="009F4554">
        <w:rPr>
          <w:sz w:val="24"/>
          <w:szCs w:val="24"/>
        </w:rPr>
        <w:t>to the relevant operational community</w:t>
      </w:r>
      <w:commentRangeEnd w:id="2"/>
      <w:r w:rsidR="00946228">
        <w:rPr>
          <w:rStyle w:val="CommentReference"/>
        </w:rPr>
        <w:commentReference w:id="2"/>
      </w:r>
      <w:r w:rsidR="00917539" w:rsidRPr="009F45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6228">
        <w:rPr>
          <w:sz w:val="24"/>
          <w:szCs w:val="24"/>
        </w:rPr>
        <w:t xml:space="preserve"> </w:t>
      </w:r>
      <w:r w:rsidR="00917539" w:rsidRPr="009F4554">
        <w:rPr>
          <w:sz w:val="24"/>
          <w:szCs w:val="24"/>
        </w:rPr>
        <w:t xml:space="preserve">The ICG </w:t>
      </w:r>
      <w:r>
        <w:rPr>
          <w:sz w:val="24"/>
          <w:szCs w:val="24"/>
        </w:rPr>
        <w:t xml:space="preserve">will </w:t>
      </w:r>
      <w:del w:id="3" w:author="Alissa Cooper" w:date="2015-01-29T10:18:00Z">
        <w:r w:rsidDel="00002774">
          <w:rPr>
            <w:sz w:val="24"/>
            <w:szCs w:val="24"/>
          </w:rPr>
          <w:delText xml:space="preserve">request a response from the relevant operational community.  If the response needs time, the ICG </w:delText>
        </w:r>
        <w:r w:rsidR="00917539" w:rsidRPr="009F4554" w:rsidDel="00002774">
          <w:rPr>
            <w:sz w:val="24"/>
            <w:szCs w:val="24"/>
          </w:rPr>
          <w:delText xml:space="preserve">expects </w:delText>
        </w:r>
        <w:r w:rsidR="000F1BC8" w:rsidRPr="009F4554" w:rsidDel="00002774">
          <w:rPr>
            <w:sz w:val="24"/>
            <w:szCs w:val="24"/>
          </w:rPr>
          <w:delText xml:space="preserve">a reply indicating the timeframe </w:delText>
        </w:r>
        <w:r w:rsidRPr="009F4554" w:rsidDel="00002774">
          <w:rPr>
            <w:sz w:val="24"/>
            <w:szCs w:val="24"/>
          </w:rPr>
          <w:delText xml:space="preserve">needed </w:delText>
        </w:r>
        <w:r w:rsidR="00812D02" w:rsidDel="00002774">
          <w:rPr>
            <w:sz w:val="24"/>
            <w:szCs w:val="24"/>
          </w:rPr>
          <w:delText xml:space="preserve">by the operational community </w:delText>
        </w:r>
        <w:r w:rsidR="000F1BC8" w:rsidRPr="009F4554" w:rsidDel="00002774">
          <w:rPr>
            <w:sz w:val="24"/>
            <w:szCs w:val="24"/>
          </w:rPr>
          <w:delText xml:space="preserve">to come back to the ICG with a response. </w:delText>
        </w:r>
      </w:del>
      <w:ins w:id="4" w:author="Alissa Cooper" w:date="2015-01-29T10:18:00Z">
        <w:r w:rsidR="00002774">
          <w:rPr>
            <w:sz w:val="24"/>
            <w:szCs w:val="24"/>
          </w:rPr>
          <w:t>suggest that the community handle the comments as if they were made inside their process and address them as they</w:t>
        </w:r>
        <w:r w:rsidR="00002774" w:rsidRPr="00002774">
          <w:rPr>
            <w:sz w:val="24"/>
            <w:szCs w:val="24"/>
          </w:rPr>
          <w:t xml:space="preserve"> normally would</w:t>
        </w:r>
      </w:ins>
      <w:ins w:id="5" w:author="Alissa Cooper" w:date="2015-01-29T10:19:00Z">
        <w:r w:rsidR="00002774">
          <w:rPr>
            <w:sz w:val="24"/>
            <w:szCs w:val="24"/>
          </w:rPr>
          <w:t>. The ICG will inform the community that the ICG may follow up with its own specific questions if it deems doing so to be necessary.</w:t>
        </w:r>
      </w:ins>
    </w:p>
    <w:p w:rsidR="000F1BC8" w:rsidRPr="003867B1" w:rsidRDefault="000F1BC8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commentRangeStart w:id="6"/>
      <w:r w:rsidRPr="003867B1">
        <w:rPr>
          <w:b/>
          <w:bCs/>
          <w:sz w:val="24"/>
          <w:szCs w:val="24"/>
        </w:rPr>
        <w:t>Follow-up</w:t>
      </w:r>
      <w:r w:rsidR="003867B1">
        <w:rPr>
          <w:b/>
          <w:bCs/>
          <w:sz w:val="24"/>
          <w:szCs w:val="24"/>
        </w:rPr>
        <w:t xml:space="preserve"> – ICG with Operational Communities</w:t>
      </w:r>
      <w:commentRangeEnd w:id="6"/>
      <w:r w:rsidR="00946228">
        <w:rPr>
          <w:rStyle w:val="CommentReference"/>
        </w:rPr>
        <w:commentReference w:id="6"/>
      </w:r>
      <w:r w:rsidRPr="003867B1">
        <w:rPr>
          <w:b/>
          <w:bCs/>
          <w:sz w:val="24"/>
          <w:szCs w:val="24"/>
        </w:rPr>
        <w:t>:</w:t>
      </w:r>
    </w:p>
    <w:p w:rsidR="00D627E2" w:rsidRPr="009F4554" w:rsidRDefault="00D627E2" w:rsidP="003867B1">
      <w:pPr>
        <w:jc w:val="both"/>
        <w:rPr>
          <w:sz w:val="24"/>
          <w:szCs w:val="24"/>
        </w:rPr>
      </w:pPr>
      <w:del w:id="7" w:author="Alissa Cooper" w:date="2015-01-29T10:20:00Z">
        <w:r w:rsidRPr="009F4554" w:rsidDel="00002774">
          <w:rPr>
            <w:sz w:val="24"/>
            <w:szCs w:val="24"/>
          </w:rPr>
          <w:delText xml:space="preserve">If </w:delText>
        </w:r>
        <w:r w:rsidR="00D735B0" w:rsidDel="00002774">
          <w:rPr>
            <w:sz w:val="24"/>
            <w:szCs w:val="24"/>
          </w:rPr>
          <w:delText>the response is delayed</w:delText>
        </w:r>
      </w:del>
      <w:ins w:id="8" w:author="Alissa Cooper" w:date="2015-01-29T10:20:00Z">
        <w:r w:rsidR="00002774">
          <w:rPr>
            <w:sz w:val="24"/>
            <w:szCs w:val="24"/>
          </w:rPr>
          <w:t>As part of its ongoing proposal assessment process</w:t>
        </w:r>
      </w:ins>
      <w:r w:rsidR="00D735B0">
        <w:rPr>
          <w:sz w:val="24"/>
          <w:szCs w:val="24"/>
        </w:rPr>
        <w:t>,</w:t>
      </w:r>
      <w:r w:rsidRPr="009F4554">
        <w:rPr>
          <w:sz w:val="24"/>
          <w:szCs w:val="24"/>
        </w:rPr>
        <w:t xml:space="preserve"> the ICG will </w:t>
      </w:r>
      <w:del w:id="9" w:author="Alissa Cooper" w:date="2015-01-29T10:21:00Z">
        <w:r w:rsidRPr="009F4554" w:rsidDel="00002774">
          <w:rPr>
            <w:sz w:val="24"/>
            <w:szCs w:val="24"/>
          </w:rPr>
          <w:delText xml:space="preserve">send a follow-up message to the relevant </w:delText>
        </w:r>
        <w:r w:rsidR="00D735B0" w:rsidDel="00002774">
          <w:rPr>
            <w:sz w:val="24"/>
            <w:szCs w:val="24"/>
          </w:rPr>
          <w:delText xml:space="preserve">operational </w:delText>
        </w:r>
        <w:r w:rsidRPr="009F4554" w:rsidDel="00002774">
          <w:rPr>
            <w:sz w:val="24"/>
            <w:szCs w:val="24"/>
          </w:rPr>
          <w:delText xml:space="preserve">community. </w:delText>
        </w:r>
      </w:del>
      <w:ins w:id="10" w:author="Alissa Cooper" w:date="2015-01-29T10:21:00Z">
        <w:r w:rsidR="00002774">
          <w:rPr>
            <w:sz w:val="24"/>
            <w:szCs w:val="24"/>
          </w:rPr>
          <w:t>decide whether to direct any questions to the relevant operational community as a result of comments received</w:t>
        </w:r>
      </w:ins>
      <w:ins w:id="11" w:author="Alissa Cooper" w:date="2015-01-29T10:22:00Z">
        <w:r w:rsidR="00002774">
          <w:rPr>
            <w:sz w:val="24"/>
            <w:szCs w:val="24"/>
          </w:rPr>
          <w:t xml:space="preserve"> and will consider responses received from the community during the assessment process.</w:t>
        </w:r>
      </w:ins>
    </w:p>
    <w:p w:rsidR="000F1BC8" w:rsidRPr="003867B1" w:rsidDel="00002774" w:rsidRDefault="008A3053" w:rsidP="008A3053">
      <w:pPr>
        <w:pStyle w:val="ListParagraph"/>
        <w:numPr>
          <w:ilvl w:val="0"/>
          <w:numId w:val="1"/>
        </w:numPr>
        <w:jc w:val="both"/>
        <w:rPr>
          <w:del w:id="12" w:author="Alissa Cooper" w:date="2015-01-29T10:22:00Z"/>
          <w:b/>
          <w:bCs/>
          <w:sz w:val="24"/>
          <w:szCs w:val="24"/>
        </w:rPr>
      </w:pPr>
      <w:bookmarkStart w:id="13" w:name="_GoBack"/>
      <w:bookmarkEnd w:id="13"/>
      <w:del w:id="14" w:author="Alissa Cooper" w:date="2015-01-29T10:22:00Z">
        <w:r w:rsidDel="00002774">
          <w:rPr>
            <w:b/>
            <w:bCs/>
            <w:sz w:val="24"/>
            <w:szCs w:val="24"/>
          </w:rPr>
          <w:delText>Closure – ICG Posts &amp; Considers Comments/Replies</w:delText>
        </w:r>
        <w:r w:rsidR="000F1BC8" w:rsidRPr="003867B1" w:rsidDel="00002774">
          <w:rPr>
            <w:b/>
            <w:bCs/>
            <w:sz w:val="24"/>
            <w:szCs w:val="24"/>
          </w:rPr>
          <w:delText>:</w:delText>
        </w:r>
      </w:del>
    </w:p>
    <w:p w:rsidR="00972126" w:rsidRPr="009F4554" w:rsidRDefault="000F1BC8" w:rsidP="00DE6680">
      <w:pPr>
        <w:jc w:val="both"/>
        <w:rPr>
          <w:sz w:val="24"/>
          <w:szCs w:val="24"/>
        </w:rPr>
      </w:pPr>
      <w:del w:id="15" w:author="Alissa Cooper" w:date="2015-01-29T10:22:00Z">
        <w:r w:rsidRPr="009F4554" w:rsidDel="00002774">
          <w:rPr>
            <w:sz w:val="24"/>
            <w:szCs w:val="24"/>
          </w:rPr>
          <w:delText xml:space="preserve">The ICG will post </w:delText>
        </w:r>
        <w:r w:rsidR="003867B1" w:rsidDel="00002774">
          <w:rPr>
            <w:sz w:val="24"/>
            <w:szCs w:val="24"/>
          </w:rPr>
          <w:delText xml:space="preserve">all </w:delText>
        </w:r>
        <w:r w:rsidRPr="009F4554" w:rsidDel="00002774">
          <w:rPr>
            <w:sz w:val="24"/>
            <w:szCs w:val="24"/>
          </w:rPr>
          <w:delText>replies received on its website</w:delText>
        </w:r>
        <w:r w:rsidR="00DE6680" w:rsidDel="00002774">
          <w:rPr>
            <w:sz w:val="24"/>
            <w:szCs w:val="24"/>
          </w:rPr>
          <w:delText xml:space="preserve">.  </w:delText>
        </w:r>
        <w:r w:rsidR="00DE6680" w:rsidRPr="009F4554" w:rsidDel="00002774">
          <w:rPr>
            <w:sz w:val="24"/>
            <w:szCs w:val="24"/>
          </w:rPr>
          <w:delText xml:space="preserve">This will mark closure of the case, unless the ICG decides that there is need </w:delText>
        </w:r>
        <w:r w:rsidR="00DE6680" w:rsidDel="00002774">
          <w:rPr>
            <w:sz w:val="24"/>
            <w:szCs w:val="24"/>
          </w:rPr>
          <w:delText>for further</w:delText>
        </w:r>
        <w:r w:rsidR="00DE6680" w:rsidRPr="009F4554" w:rsidDel="00002774">
          <w:rPr>
            <w:sz w:val="24"/>
            <w:szCs w:val="24"/>
          </w:rPr>
          <w:delText xml:space="preserve"> communicat</w:delText>
        </w:r>
        <w:r w:rsidR="00DE6680" w:rsidDel="00002774">
          <w:rPr>
            <w:sz w:val="24"/>
            <w:szCs w:val="24"/>
          </w:rPr>
          <w:delText>ion</w:delText>
        </w:r>
        <w:r w:rsidR="00DE6680" w:rsidRPr="009F4554" w:rsidDel="00002774">
          <w:rPr>
            <w:sz w:val="24"/>
            <w:szCs w:val="24"/>
          </w:rPr>
          <w:delText xml:space="preserve"> with the </w:delText>
        </w:r>
        <w:r w:rsidR="00DE6680" w:rsidDel="00002774">
          <w:rPr>
            <w:sz w:val="24"/>
            <w:szCs w:val="24"/>
          </w:rPr>
          <w:delText>sender</w:delText>
        </w:r>
        <w:r w:rsidR="00DE6680" w:rsidRPr="009F4554" w:rsidDel="00002774">
          <w:rPr>
            <w:sz w:val="24"/>
            <w:szCs w:val="24"/>
          </w:rPr>
          <w:delText xml:space="preserve"> </w:delText>
        </w:r>
        <w:r w:rsidR="00DE6680" w:rsidDel="00002774">
          <w:rPr>
            <w:sz w:val="24"/>
            <w:szCs w:val="24"/>
          </w:rPr>
          <w:delText>and/</w:delText>
        </w:r>
        <w:r w:rsidR="00DE6680" w:rsidRPr="009F4554" w:rsidDel="00002774">
          <w:rPr>
            <w:sz w:val="24"/>
            <w:szCs w:val="24"/>
          </w:rPr>
          <w:delText>or the relevant operational community.</w:delText>
        </w:r>
        <w:r w:rsidR="00DE6680" w:rsidDel="00002774">
          <w:rPr>
            <w:sz w:val="24"/>
            <w:szCs w:val="24"/>
          </w:rPr>
          <w:delText xml:space="preserve">  The ICG will take into account all comments and replies received, in assembling the final proposal</w:delText>
        </w:r>
        <w:r w:rsidRPr="009F4554" w:rsidDel="00002774">
          <w:rPr>
            <w:sz w:val="24"/>
            <w:szCs w:val="24"/>
          </w:rPr>
          <w:delText xml:space="preserve">. </w:delText>
        </w:r>
      </w:del>
      <w:r w:rsidRPr="009F4554">
        <w:rPr>
          <w:sz w:val="24"/>
          <w:szCs w:val="24"/>
        </w:rPr>
        <w:t xml:space="preserve"> </w:t>
      </w:r>
    </w:p>
    <w:sectPr w:rsidR="00972126" w:rsidRPr="009F4554" w:rsidSect="003F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nal Ismail" w:date="2015-01-29T09:26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1" w:author="Manal Ismail" w:date="2015-01-29T09:27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2" w:author="Manal Ismail" w:date="2015-01-29T09:27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6" w:author="Manal Ismail" w:date="2015-01-29T09:28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mention this step at all?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B1" w:rsidRDefault="00B901B1" w:rsidP="000F7592">
      <w:pPr>
        <w:spacing w:after="0" w:line="240" w:lineRule="auto"/>
      </w:pPr>
      <w:r>
        <w:separator/>
      </w:r>
    </w:p>
  </w:endnote>
  <w:endnote w:type="continuationSeparator" w:id="0">
    <w:p w:rsidR="00B901B1" w:rsidRDefault="00B901B1" w:rsidP="000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B1" w:rsidRDefault="00B901B1" w:rsidP="000F7592">
      <w:pPr>
        <w:spacing w:after="0" w:line="240" w:lineRule="auto"/>
      </w:pPr>
      <w:r>
        <w:separator/>
      </w:r>
    </w:p>
  </w:footnote>
  <w:footnote w:type="continuationSeparator" w:id="0">
    <w:p w:rsidR="00B901B1" w:rsidRDefault="00B901B1" w:rsidP="000F7592">
      <w:pPr>
        <w:spacing w:after="0" w:line="240" w:lineRule="auto"/>
      </w:pPr>
      <w:r>
        <w:continuationSeparator/>
      </w:r>
    </w:p>
  </w:footnote>
  <w:footnote w:id="1">
    <w:p w:rsidR="000F7592" w:rsidRPr="00057383" w:rsidRDefault="000F7592" w:rsidP="003E473D">
      <w:pPr>
        <w:pStyle w:val="FootnoteText"/>
        <w:jc w:val="both"/>
      </w:pPr>
      <w:r w:rsidRPr="00057383">
        <w:rPr>
          <w:rStyle w:val="FootnoteReference"/>
        </w:rPr>
        <w:footnoteRef/>
      </w:r>
      <w:r w:rsidRPr="00057383">
        <w:t xml:space="preserve"> All community comments, addressed to the ICG, are publicly available </w:t>
      </w:r>
      <w:hyperlink r:id="rId1" w:history="1">
        <w:r w:rsidRPr="00057383">
          <w:rPr>
            <w:rStyle w:val="Hyperlink"/>
          </w:rPr>
          <w:t>here</w:t>
        </w:r>
      </w:hyperlink>
      <w:r w:rsidRPr="00057383">
        <w:t xml:space="preserve">.  </w:t>
      </w:r>
      <w:r w:rsidR="003E473D">
        <w:t>The</w:t>
      </w:r>
      <w:r w:rsidRPr="00057383">
        <w:t xml:space="preserve"> three operational communities </w:t>
      </w:r>
      <w:r w:rsidR="003E473D">
        <w:t>are</w:t>
      </w:r>
      <w:r w:rsidRPr="00057383">
        <w:t xml:space="preserve"> encouraged to follow, consider and respond to </w:t>
      </w:r>
      <w:r w:rsidR="00057383" w:rsidRPr="00057383">
        <w:t xml:space="preserve">comments on </w:t>
      </w:r>
      <w:r w:rsidR="003E473D">
        <w:t>their</w:t>
      </w:r>
      <w:r w:rsidR="00057383" w:rsidRPr="00057383">
        <w:t xml:space="preserve"> proposal</w:t>
      </w:r>
      <w:r w:rsidR="003E473D">
        <w:t>s</w:t>
      </w:r>
      <w:r w:rsidRPr="00057383">
        <w:t xml:space="preserve">.  </w:t>
      </w:r>
      <w:r w:rsidR="00DE6680" w:rsidRPr="00057383">
        <w:t>T</w:t>
      </w:r>
      <w:r w:rsidRPr="00057383">
        <w:t xml:space="preserve">he ICG will </w:t>
      </w:r>
      <w:r w:rsidR="003E473D">
        <w:t xml:space="preserve">also </w:t>
      </w:r>
      <w:r w:rsidR="003867B1" w:rsidRPr="00057383">
        <w:t xml:space="preserve">forward </w:t>
      </w:r>
      <w:r w:rsidR="003E473D">
        <w:t xml:space="preserve">such </w:t>
      </w:r>
      <w:r w:rsidR="003867B1" w:rsidRPr="00057383">
        <w:t xml:space="preserve">comments to </w:t>
      </w:r>
      <w:r w:rsidRPr="00057383">
        <w:t xml:space="preserve">the </w:t>
      </w:r>
      <w:r w:rsidR="003867B1" w:rsidRPr="00057383">
        <w:t xml:space="preserve">relevant </w:t>
      </w:r>
      <w:r w:rsidRPr="00057383">
        <w:t>operational community</w:t>
      </w:r>
      <w:r w:rsidR="003E473D">
        <w:t>,</w:t>
      </w:r>
      <w:r w:rsidR="003867B1" w:rsidRPr="00057383">
        <w:t xml:space="preserve"> following the above process</w:t>
      </w:r>
      <w:r w:rsidRPr="00057383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D29"/>
    <w:multiLevelType w:val="hybridMultilevel"/>
    <w:tmpl w:val="AD8C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9"/>
    <w:rsid w:val="00002774"/>
    <w:rsid w:val="00057383"/>
    <w:rsid w:val="000F1BC8"/>
    <w:rsid w:val="000F7592"/>
    <w:rsid w:val="002930C8"/>
    <w:rsid w:val="003867B1"/>
    <w:rsid w:val="003E473D"/>
    <w:rsid w:val="003F3042"/>
    <w:rsid w:val="00523603"/>
    <w:rsid w:val="00523921"/>
    <w:rsid w:val="00812D02"/>
    <w:rsid w:val="00886E5A"/>
    <w:rsid w:val="008A3053"/>
    <w:rsid w:val="00917539"/>
    <w:rsid w:val="00946228"/>
    <w:rsid w:val="00972126"/>
    <w:rsid w:val="009D1BFA"/>
    <w:rsid w:val="009F4554"/>
    <w:rsid w:val="00B67D22"/>
    <w:rsid w:val="00B901B1"/>
    <w:rsid w:val="00BD4EAD"/>
    <w:rsid w:val="00D627E2"/>
    <w:rsid w:val="00D735B0"/>
    <w:rsid w:val="00DE6680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6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60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6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60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orum.icann.org/lists/icg-forum/" TargetMode="External"/><Relationship Id="rId10" Type="http://schemas.openxmlformats.org/officeDocument/2006/relationships/comments" Target="commen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rum.icann.org/lists/icg-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3245-FE3D-3E42-9B7D-F5F08AFC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Alissa Cooper</cp:lastModifiedBy>
  <cp:revision>2</cp:revision>
  <dcterms:created xsi:type="dcterms:W3CDTF">2015-01-29T18:23:00Z</dcterms:created>
  <dcterms:modified xsi:type="dcterms:W3CDTF">2015-01-29T18:23:00Z</dcterms:modified>
</cp:coreProperties>
</file>