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F41F" w14:textId="77777777" w:rsidR="00EE1A5D" w:rsidRPr="001B7229" w:rsidRDefault="001B7229" w:rsidP="00DB2428">
      <w:pPr>
        <w:jc w:val="center"/>
        <w:rPr>
          <w:rFonts w:ascii="Arial" w:hAnsi="Arial" w:cs="Arial"/>
          <w:b/>
          <w:sz w:val="28"/>
          <w:u w:val="single"/>
        </w:rPr>
      </w:pPr>
      <w:r>
        <w:rPr>
          <w:rFonts w:ascii="Arial" w:hAnsi="Arial" w:cs="Arial"/>
          <w:b/>
          <w:sz w:val="28"/>
          <w:u w:val="single"/>
        </w:rPr>
        <w:t>Individual Process and Proposal Assessment Sheet</w:t>
      </w:r>
    </w:p>
    <w:p w14:paraId="4595445E" w14:textId="77777777" w:rsidR="00DB2428" w:rsidRPr="001B7229" w:rsidRDefault="00DB2428">
      <w:pPr>
        <w:rPr>
          <w:rFonts w:ascii="Arial" w:hAnsi="Arial" w:cs="Arial"/>
        </w:rPr>
      </w:pPr>
    </w:p>
    <w:p w14:paraId="0A6CB4C6" w14:textId="77777777" w:rsidR="00DB2428" w:rsidRPr="001B7229" w:rsidRDefault="001B7229" w:rsidP="00BD24F5">
      <w:pPr>
        <w:rPr>
          <w:rFonts w:ascii="Arial" w:hAnsi="Arial" w:cs="Arial"/>
        </w:rPr>
      </w:pPr>
      <w:r w:rsidRPr="0058697C">
        <w:rPr>
          <w:rFonts w:ascii="Arial" w:hAnsi="Arial" w:cs="Arial"/>
          <w:i/>
        </w:rPr>
        <w:t>Proposal title</w:t>
      </w:r>
      <w:r w:rsidR="00DB2428" w:rsidRPr="0058697C">
        <w:rPr>
          <w:rFonts w:ascii="Arial" w:hAnsi="Arial" w:cs="Arial"/>
          <w:i/>
        </w:rPr>
        <w:t>:</w:t>
      </w:r>
      <w:r w:rsidR="00BD24F5">
        <w:rPr>
          <w:rFonts w:ascii="Arial" w:hAnsi="Arial" w:cs="Arial"/>
        </w:rPr>
        <w:t xml:space="preserve"> </w:t>
      </w:r>
      <w:r w:rsidR="00BD24F5" w:rsidRPr="00BD24F5">
        <w:rPr>
          <w:rFonts w:ascii="Arial" w:hAnsi="Arial" w:cs="Arial"/>
        </w:rPr>
        <w:t>Draft Response to the Internet Coordination Group Request for Proposals</w:t>
      </w:r>
      <w:r w:rsidR="00BD24F5">
        <w:rPr>
          <w:rFonts w:ascii="Arial" w:hAnsi="Arial" w:cs="Arial"/>
        </w:rPr>
        <w:t xml:space="preserve"> </w:t>
      </w:r>
      <w:r w:rsidR="00BD24F5" w:rsidRPr="00BD24F5">
        <w:rPr>
          <w:rFonts w:ascii="Arial" w:hAnsi="Arial" w:cs="Arial"/>
        </w:rPr>
        <w:t>on the IANA protocol parameters registries</w:t>
      </w:r>
      <w:r w:rsidR="00BD24F5">
        <w:rPr>
          <w:rFonts w:ascii="Arial" w:hAnsi="Arial" w:cs="Arial"/>
        </w:rPr>
        <w:t xml:space="preserve"> </w:t>
      </w:r>
      <w:r w:rsidR="00BD24F5" w:rsidRPr="00BD24F5">
        <w:rPr>
          <w:rFonts w:ascii="Arial" w:hAnsi="Arial" w:cs="Arial"/>
        </w:rPr>
        <w:t>draft-ietf-ianaplan-icg-response-09</w:t>
      </w:r>
    </w:p>
    <w:p w14:paraId="075FD59E" w14:textId="77777777" w:rsidR="00DB2428" w:rsidRPr="001B7229" w:rsidRDefault="006921B6">
      <w:pPr>
        <w:rPr>
          <w:rFonts w:ascii="Arial" w:hAnsi="Arial" w:cs="Arial"/>
        </w:rPr>
      </w:pPr>
      <w:r w:rsidRPr="0058697C">
        <w:rPr>
          <w:rFonts w:ascii="Arial" w:hAnsi="Arial" w:cs="Arial"/>
          <w:i/>
        </w:rPr>
        <w:t>Date when the</w:t>
      </w:r>
      <w:r w:rsidR="001B7229" w:rsidRPr="0058697C">
        <w:rPr>
          <w:rFonts w:ascii="Arial" w:hAnsi="Arial" w:cs="Arial"/>
          <w:i/>
        </w:rPr>
        <w:t xml:space="preserve"> ICG received the proposal</w:t>
      </w:r>
      <w:r w:rsidR="00DB2428" w:rsidRPr="0058697C">
        <w:rPr>
          <w:rFonts w:ascii="Arial" w:hAnsi="Arial" w:cs="Arial"/>
          <w:i/>
        </w:rPr>
        <w:t>:</w:t>
      </w:r>
      <w:r w:rsidR="00BD24F5">
        <w:rPr>
          <w:rFonts w:ascii="Arial" w:hAnsi="Arial" w:cs="Arial"/>
        </w:rPr>
        <w:t xml:space="preserve"> January 6, 2015</w:t>
      </w:r>
    </w:p>
    <w:p w14:paraId="0292BF08" w14:textId="3681622A" w:rsidR="00DB2428" w:rsidRPr="001B7229" w:rsidRDefault="00DB2428" w:rsidP="001B7229">
      <w:pPr>
        <w:rPr>
          <w:rFonts w:ascii="Arial" w:hAnsi="Arial" w:cs="Arial"/>
        </w:rPr>
      </w:pPr>
      <w:r w:rsidRPr="0058697C">
        <w:rPr>
          <w:rFonts w:ascii="Arial" w:hAnsi="Arial" w:cs="Arial"/>
          <w:i/>
        </w:rPr>
        <w:t>Reviewer Name</w:t>
      </w:r>
      <w:r w:rsidR="00E5798B">
        <w:rPr>
          <w:rFonts w:ascii="Arial" w:hAnsi="Arial" w:cs="Arial"/>
          <w:i/>
        </w:rPr>
        <w:t>s</w:t>
      </w:r>
      <w:r w:rsidRPr="0058697C">
        <w:rPr>
          <w:rFonts w:ascii="Arial" w:hAnsi="Arial" w:cs="Arial"/>
          <w:i/>
        </w:rPr>
        <w:t>:</w:t>
      </w:r>
      <w:r w:rsidR="00BD24F5">
        <w:rPr>
          <w:rFonts w:ascii="Arial" w:hAnsi="Arial" w:cs="Arial"/>
        </w:rPr>
        <w:t xml:space="preserve"> </w:t>
      </w:r>
      <w:proofErr w:type="gramStart"/>
      <w:ins w:id="0" w:author="Jari Arkko" w:date="2015-02-06T07:27:00Z">
        <w:r w:rsidR="00146107">
          <w:rPr>
            <w:rFonts w:ascii="Arial" w:hAnsi="Arial" w:cs="Arial"/>
          </w:rPr>
          <w:t xml:space="preserve">This version was produced by </w:t>
        </w:r>
      </w:ins>
      <w:r w:rsidR="00146107">
        <w:rPr>
          <w:rFonts w:ascii="Arial" w:hAnsi="Arial" w:cs="Arial"/>
        </w:rPr>
        <w:t>Jari Arkko</w:t>
      </w:r>
      <w:proofErr w:type="gramEnd"/>
      <w:ins w:id="1" w:author="Jari Arkko" w:date="2015-02-06T07:27:00Z">
        <w:r w:rsidR="00146107">
          <w:rPr>
            <w:rFonts w:ascii="Arial" w:hAnsi="Arial" w:cs="Arial"/>
          </w:rPr>
          <w:t xml:space="preserve">. This version includes </w:t>
        </w:r>
      </w:ins>
      <w:ins w:id="2" w:author="Jari Arkko" w:date="2015-02-06T07:28:00Z">
        <w:r w:rsidR="006608C0">
          <w:rPr>
            <w:rFonts w:ascii="Arial" w:hAnsi="Arial" w:cs="Arial"/>
          </w:rPr>
          <w:t>input</w:t>
        </w:r>
      </w:ins>
      <w:ins w:id="3" w:author="Jari Arkko" w:date="2015-02-06T07:27:00Z">
        <w:r w:rsidR="006608C0">
          <w:rPr>
            <w:rFonts w:ascii="Arial" w:hAnsi="Arial" w:cs="Arial"/>
          </w:rPr>
          <w:t xml:space="preserve"> made by </w:t>
        </w:r>
      </w:ins>
      <w:del w:id="4" w:author="Jari Arkko" w:date="2015-02-06T07:27:00Z">
        <w:r w:rsidR="00E5798B" w:rsidDel="00146107">
          <w:rPr>
            <w:rFonts w:ascii="Arial" w:hAnsi="Arial" w:cs="Arial"/>
          </w:rPr>
          <w:delText xml:space="preserve"> </w:delText>
        </w:r>
      </w:del>
      <w:r w:rsidR="00E5798B">
        <w:rPr>
          <w:rFonts w:ascii="Arial" w:hAnsi="Arial" w:cs="Arial"/>
        </w:rPr>
        <w:t>Milton Mueller</w:t>
      </w:r>
      <w:ins w:id="5" w:author="Jari Arkko" w:date="2015-02-06T07:27:00Z">
        <w:r w:rsidR="006608C0">
          <w:rPr>
            <w:rFonts w:ascii="Arial" w:hAnsi="Arial" w:cs="Arial"/>
          </w:rPr>
          <w:t xml:space="preserve"> and Jean-Jacques </w:t>
        </w:r>
        <w:proofErr w:type="spellStart"/>
        <w:r w:rsidR="006608C0">
          <w:rPr>
            <w:rFonts w:ascii="Arial" w:hAnsi="Arial" w:cs="Arial"/>
          </w:rPr>
          <w:t>Subrenat</w:t>
        </w:r>
        <w:proofErr w:type="spellEnd"/>
        <w:r w:rsidR="006608C0">
          <w:rPr>
            <w:rFonts w:ascii="Arial" w:hAnsi="Arial" w:cs="Arial"/>
          </w:rPr>
          <w:t>.</w:t>
        </w:r>
      </w:ins>
      <w:del w:id="6" w:author="Jari Arkko" w:date="2015-02-06T07:27:00Z">
        <w:r w:rsidR="00E5798B" w:rsidDel="006608C0">
          <w:rPr>
            <w:rFonts w:ascii="Arial" w:hAnsi="Arial" w:cs="Arial"/>
          </w:rPr>
          <w:delText xml:space="preserve">, </w:delText>
        </w:r>
      </w:del>
    </w:p>
    <w:p w14:paraId="52B744F6" w14:textId="77777777" w:rsidR="00DB2428" w:rsidRPr="001B7229" w:rsidRDefault="001B7229">
      <w:pPr>
        <w:rPr>
          <w:rFonts w:ascii="Arial" w:hAnsi="Arial" w:cs="Arial"/>
        </w:rPr>
      </w:pPr>
      <w:r w:rsidRPr="0058697C">
        <w:rPr>
          <w:rFonts w:ascii="Arial" w:hAnsi="Arial" w:cs="Arial"/>
          <w:i/>
        </w:rPr>
        <w:t>Date review was completed</w:t>
      </w:r>
      <w:r w:rsidR="00DB2428" w:rsidRPr="0058697C">
        <w:rPr>
          <w:rFonts w:ascii="Arial" w:hAnsi="Arial" w:cs="Arial"/>
          <w:i/>
        </w:rPr>
        <w:t>:</w:t>
      </w:r>
      <w:r w:rsidR="00BD24F5">
        <w:rPr>
          <w:rFonts w:ascii="Arial" w:hAnsi="Arial" w:cs="Arial"/>
        </w:rPr>
        <w:t xml:space="preserve"> &lt;to be completed&gt;</w:t>
      </w:r>
    </w:p>
    <w:p w14:paraId="5BDD6DE8" w14:textId="77777777" w:rsidR="00DB2428" w:rsidRPr="0058697C" w:rsidRDefault="001B7229">
      <w:pPr>
        <w:rPr>
          <w:rFonts w:ascii="Arial" w:hAnsi="Arial" w:cs="Arial"/>
          <w:i/>
        </w:rPr>
      </w:pPr>
      <w:r w:rsidRPr="0058697C">
        <w:rPr>
          <w:rFonts w:ascii="Arial" w:hAnsi="Arial" w:cs="Arial"/>
          <w:i/>
        </w:rPr>
        <w:t>What role, if any, the reviewer had in the development of the p</w:t>
      </w:r>
      <w:r w:rsidR="00DB2428" w:rsidRPr="0058697C">
        <w:rPr>
          <w:rFonts w:ascii="Arial" w:hAnsi="Arial" w:cs="Arial"/>
          <w:i/>
        </w:rPr>
        <w:t>roposal:</w:t>
      </w:r>
    </w:p>
    <w:p w14:paraId="58CE3446" w14:textId="1FAFF490" w:rsidR="000E6C31" w:rsidRPr="00CF2417" w:rsidRDefault="00BD24F5" w:rsidP="000E6C31">
      <w:pPr>
        <w:rPr>
          <w:rFonts w:ascii="Times New Roman" w:hAnsi="Times New Roman"/>
        </w:rPr>
      </w:pPr>
      <w:r>
        <w:rPr>
          <w:rFonts w:ascii="Arial" w:hAnsi="Arial" w:cs="Arial"/>
        </w:rPr>
        <w:t>There were &lt;to be completed&gt; reviewers. One of the reviewers, Jari Arkko, was active in the development of the proposal, and formally responsible for the process in the IETF.</w:t>
      </w:r>
      <w:r w:rsidR="000E6C31">
        <w:rPr>
          <w:rFonts w:ascii="Arial" w:hAnsi="Arial" w:cs="Arial"/>
        </w:rPr>
        <w:t xml:space="preserve"> Another reviewer, Dr. Milton Mueller, </w:t>
      </w:r>
      <w:r w:rsidR="000E6C31" w:rsidRPr="00BC249E">
        <w:rPr>
          <w:rFonts w:ascii="Arial" w:hAnsi="Arial" w:cs="Arial"/>
        </w:rPr>
        <w:t xml:space="preserve">participated in the </w:t>
      </w:r>
      <w:proofErr w:type="spellStart"/>
      <w:r w:rsidR="000E6C31" w:rsidRPr="00BC249E">
        <w:rPr>
          <w:rFonts w:ascii="Arial" w:hAnsi="Arial" w:cs="Arial"/>
        </w:rPr>
        <w:t>IANAPlan</w:t>
      </w:r>
      <w:proofErr w:type="spellEnd"/>
      <w:r w:rsidR="000E6C31" w:rsidRPr="00BC249E">
        <w:rPr>
          <w:rFonts w:ascii="Arial" w:hAnsi="Arial" w:cs="Arial"/>
        </w:rPr>
        <w:t xml:space="preserve"> list</w:t>
      </w:r>
      <w:r w:rsidR="000E6C31">
        <w:rPr>
          <w:rFonts w:ascii="Times New Roman" w:hAnsi="Times New Roman"/>
        </w:rPr>
        <w:t xml:space="preserve"> </w:t>
      </w:r>
      <w:r w:rsidR="000E6C31" w:rsidRPr="00BC249E">
        <w:rPr>
          <w:rFonts w:ascii="Arial" w:hAnsi="Arial" w:cs="Arial"/>
        </w:rPr>
        <w:t>during the</w:t>
      </w:r>
      <w:r w:rsidR="000E6C31">
        <w:rPr>
          <w:rFonts w:ascii="Arial" w:hAnsi="Arial" w:cs="Arial"/>
        </w:rPr>
        <w:t xml:space="preserve"> development of the proposal. </w:t>
      </w:r>
      <w:ins w:id="7" w:author="Jari Arkko" w:date="2015-02-06T09:58:00Z">
        <w:r w:rsidR="005F5913">
          <w:rPr>
            <w:rFonts w:ascii="Arial" w:hAnsi="Arial" w:cs="Arial"/>
          </w:rPr>
          <w:t xml:space="preserve">The third reviewer, Jean-Jacques </w:t>
        </w:r>
        <w:proofErr w:type="spellStart"/>
        <w:r w:rsidR="005F5913">
          <w:rPr>
            <w:rFonts w:ascii="Arial" w:hAnsi="Arial" w:cs="Arial"/>
          </w:rPr>
          <w:t>Subrenat</w:t>
        </w:r>
        <w:proofErr w:type="spellEnd"/>
        <w:r w:rsidR="005F5913">
          <w:rPr>
            <w:rFonts w:ascii="Arial" w:hAnsi="Arial" w:cs="Arial"/>
          </w:rPr>
          <w:t>, reviewed the result as someone who has not participated in the IETF discussion.</w:t>
        </w:r>
      </w:ins>
      <w:bookmarkStart w:id="8" w:name="_GoBack"/>
      <w:bookmarkEnd w:id="8"/>
    </w:p>
    <w:p w14:paraId="79B836D8" w14:textId="77777777" w:rsidR="00DB2428" w:rsidRPr="001B7229" w:rsidRDefault="00DB2428">
      <w:pPr>
        <w:rPr>
          <w:rFonts w:ascii="Arial" w:hAnsi="Arial" w:cs="Arial"/>
        </w:rPr>
      </w:pPr>
    </w:p>
    <w:p w14:paraId="2B1CFF5F" w14:textId="77777777" w:rsidR="00DB2428" w:rsidRPr="001B7229" w:rsidRDefault="00DB2428">
      <w:pPr>
        <w:pBdr>
          <w:bottom w:val="dotted" w:sz="24" w:space="1" w:color="auto"/>
        </w:pBdr>
        <w:rPr>
          <w:rFonts w:ascii="Arial" w:hAnsi="Arial" w:cs="Arial"/>
        </w:rPr>
      </w:pPr>
    </w:p>
    <w:p w14:paraId="127D9F94" w14:textId="77777777" w:rsidR="001B7229" w:rsidRDefault="001B7229" w:rsidP="001B7229">
      <w:pPr>
        <w:pStyle w:val="ColorfulList-Accent11"/>
        <w:ind w:left="360"/>
        <w:rPr>
          <w:rFonts w:ascii="Arial" w:hAnsi="Arial" w:cs="Arial"/>
          <w:b/>
        </w:rPr>
      </w:pPr>
    </w:p>
    <w:p w14:paraId="785FAFDA" w14:textId="77777777" w:rsidR="00DB2428" w:rsidRPr="0058697C" w:rsidRDefault="001B7229" w:rsidP="00DB2428">
      <w:pPr>
        <w:pStyle w:val="ColorfulList-Accent11"/>
        <w:numPr>
          <w:ilvl w:val="0"/>
          <w:numId w:val="2"/>
        </w:numPr>
        <w:rPr>
          <w:rFonts w:ascii="Arial" w:hAnsi="Arial" w:cs="Arial"/>
          <w:b/>
          <w:i/>
        </w:rPr>
      </w:pPr>
      <w:r w:rsidRPr="0058697C">
        <w:rPr>
          <w:rFonts w:ascii="Arial" w:hAnsi="Arial" w:cs="Arial"/>
          <w:b/>
          <w:i/>
        </w:rPr>
        <w:t>Consistency</w:t>
      </w:r>
      <w:r w:rsidR="00DB2428" w:rsidRPr="0058697C">
        <w:rPr>
          <w:rFonts w:ascii="Arial" w:hAnsi="Arial" w:cs="Arial"/>
          <w:b/>
          <w:i/>
        </w:rPr>
        <w:t xml:space="preserve"> with RFP</w:t>
      </w:r>
      <w:r w:rsidRPr="0058697C">
        <w:rPr>
          <w:rStyle w:val="FootnoteReference"/>
          <w:rFonts w:ascii="Arial" w:hAnsi="Arial" w:cs="Arial"/>
          <w:b/>
          <w:i/>
        </w:rPr>
        <w:footnoteReference w:id="1"/>
      </w:r>
      <w:r w:rsidR="00DB2428" w:rsidRPr="0058697C">
        <w:rPr>
          <w:rFonts w:ascii="Arial" w:hAnsi="Arial" w:cs="Arial"/>
          <w:b/>
          <w:i/>
        </w:rPr>
        <w:t xml:space="preserve"> requirements of openness and inclusiveness</w:t>
      </w:r>
      <w:r w:rsidRPr="0058697C">
        <w:rPr>
          <w:rFonts w:ascii="Arial" w:hAnsi="Arial" w:cs="Arial"/>
          <w:b/>
          <w:i/>
        </w:rPr>
        <w:t>.</w:t>
      </w:r>
    </w:p>
    <w:p w14:paraId="09EA3C27" w14:textId="77777777" w:rsidR="00DB2428" w:rsidRPr="0058697C" w:rsidRDefault="00DB2428" w:rsidP="00DB2428">
      <w:pPr>
        <w:pStyle w:val="ColorfulList-Accent11"/>
        <w:ind w:left="360"/>
        <w:rPr>
          <w:rFonts w:ascii="Arial" w:hAnsi="Arial" w:cs="Arial"/>
          <w:b/>
          <w:i/>
        </w:rPr>
      </w:pPr>
    </w:p>
    <w:p w14:paraId="7A1264AE" w14:textId="77777777" w:rsidR="001B7229" w:rsidRPr="0058697C" w:rsidRDefault="00DB2428" w:rsidP="001B7229">
      <w:pPr>
        <w:pStyle w:val="ColorfulList-Accent11"/>
        <w:numPr>
          <w:ilvl w:val="1"/>
          <w:numId w:val="2"/>
        </w:numPr>
        <w:ind w:left="720"/>
        <w:rPr>
          <w:rFonts w:ascii="Arial" w:hAnsi="Arial" w:cs="Arial"/>
          <w:i/>
        </w:rPr>
      </w:pPr>
      <w:proofErr w:type="gramStart"/>
      <w:r w:rsidRPr="0058697C">
        <w:rPr>
          <w:rFonts w:ascii="Arial" w:hAnsi="Arial" w:cs="Arial"/>
          <w:i/>
        </w:rPr>
        <w:t>Were any process concerns highlighted to the ICG by participants in the proposal development process</w:t>
      </w:r>
      <w:proofErr w:type="gramEnd"/>
      <w:r w:rsidR="001B7229" w:rsidRPr="0058697C">
        <w:rPr>
          <w:rFonts w:ascii="Arial" w:hAnsi="Arial" w:cs="Arial"/>
          <w:i/>
        </w:rPr>
        <w:t xml:space="preserve">? </w:t>
      </w:r>
    </w:p>
    <w:p w14:paraId="2EAD501D" w14:textId="77777777" w:rsidR="001B7229" w:rsidRDefault="001B7229" w:rsidP="001B7229">
      <w:pPr>
        <w:pStyle w:val="ColorfulList-Accent11"/>
        <w:rPr>
          <w:rFonts w:ascii="Arial" w:hAnsi="Arial" w:cs="Arial"/>
        </w:rPr>
      </w:pPr>
    </w:p>
    <w:p w14:paraId="43DF5D1B" w14:textId="1CF8DAD5" w:rsidR="0058697C" w:rsidRDefault="00F50981" w:rsidP="001B7229">
      <w:pPr>
        <w:pStyle w:val="ColorfulList-Accent11"/>
        <w:rPr>
          <w:rFonts w:ascii="Arial" w:hAnsi="Arial" w:cs="Arial"/>
        </w:rPr>
      </w:pPr>
      <w:r>
        <w:rPr>
          <w:rFonts w:ascii="Arial" w:hAnsi="Arial" w:cs="Arial"/>
        </w:rPr>
        <w:t xml:space="preserve"> </w:t>
      </w:r>
    </w:p>
    <w:p w14:paraId="4AA4D190" w14:textId="77777777" w:rsidR="00E5798B" w:rsidRDefault="00E5798B" w:rsidP="001B7229">
      <w:pPr>
        <w:pStyle w:val="ColorfulList-Accent11"/>
        <w:rPr>
          <w:rFonts w:ascii="Arial" w:hAnsi="Arial" w:cs="Arial"/>
        </w:rPr>
      </w:pPr>
    </w:p>
    <w:p w14:paraId="30084C04" w14:textId="4F351574" w:rsidR="00E5798B" w:rsidRDefault="00E5798B" w:rsidP="001B7229">
      <w:pPr>
        <w:pStyle w:val="ColorfulList-Accent11"/>
        <w:rPr>
          <w:rFonts w:ascii="Arial" w:hAnsi="Arial" w:cs="Arial"/>
        </w:rPr>
      </w:pPr>
      <w:r>
        <w:rPr>
          <w:rFonts w:ascii="Arial" w:hAnsi="Arial" w:cs="Arial"/>
        </w:rPr>
        <w:t xml:space="preserve">Yes. A message from Richard Hill to the ICG dated 8 January 2015 </w:t>
      </w:r>
      <w:proofErr w:type="gramStart"/>
      <w:r>
        <w:rPr>
          <w:rFonts w:ascii="Arial" w:hAnsi="Arial" w:cs="Arial"/>
        </w:rPr>
        <w:t>claimed that</w:t>
      </w:r>
      <w:proofErr w:type="gramEnd"/>
      <w:r>
        <w:rPr>
          <w:rFonts w:ascii="Arial" w:hAnsi="Arial" w:cs="Arial"/>
        </w:rPr>
        <w:t xml:space="preserve"> “w</w:t>
      </w:r>
      <w:r w:rsidRPr="00F50981">
        <w:rPr>
          <w:rFonts w:ascii="Arial" w:hAnsi="Arial" w:cs="Arial"/>
        </w:rPr>
        <w:t xml:space="preserve">hen it was clear that there was not full consensus, the co-chairs of the IETF group </w:t>
      </w:r>
      <w:del w:id="9" w:author="Jari Arkko" w:date="2015-02-06T09:17:00Z">
        <w:r w:rsidRPr="00F50981" w:rsidDel="0036248D">
          <w:rPr>
            <w:rFonts w:ascii="Arial" w:hAnsi="Arial" w:cs="Arial"/>
          </w:rPr>
          <w:delText xml:space="preserve">that </w:delText>
        </w:r>
      </w:del>
      <w:ins w:id="10" w:author="Jari Arkko" w:date="2015-02-06T09:17:00Z">
        <w:r w:rsidR="0036248D">
          <w:rPr>
            <w:rFonts w:ascii="Arial" w:hAnsi="Arial" w:cs="Arial"/>
          </w:rPr>
          <w:t>who</w:t>
        </w:r>
        <w:r w:rsidR="0036248D" w:rsidRPr="00F50981">
          <w:rPr>
            <w:rFonts w:ascii="Arial" w:hAnsi="Arial" w:cs="Arial"/>
          </w:rPr>
          <w:t xml:space="preserve"> </w:t>
        </w:r>
      </w:ins>
      <w:r w:rsidRPr="00F50981">
        <w:rPr>
          <w:rFonts w:ascii="Arial" w:hAnsi="Arial" w:cs="Arial"/>
        </w:rPr>
        <w:t>prepared the proposal declared that rough consensus had been achieved.  However, the co-chairs did not provide a j</w:t>
      </w:r>
      <w:r>
        <w:rPr>
          <w:rFonts w:ascii="Arial" w:hAnsi="Arial" w:cs="Arial"/>
        </w:rPr>
        <w:t>ustification for their decision.”</w:t>
      </w:r>
    </w:p>
    <w:p w14:paraId="495912F7" w14:textId="77777777" w:rsidR="00E5798B" w:rsidRDefault="00E5798B" w:rsidP="001B7229">
      <w:pPr>
        <w:pStyle w:val="ColorfulList-Accent11"/>
        <w:rPr>
          <w:rFonts w:ascii="Arial" w:hAnsi="Arial" w:cs="Arial"/>
        </w:rPr>
      </w:pPr>
    </w:p>
    <w:p w14:paraId="79395B94" w14:textId="77777777" w:rsidR="001B7229" w:rsidRDefault="001B7229" w:rsidP="001B7229">
      <w:pPr>
        <w:pStyle w:val="ColorfulList-Accent11"/>
        <w:rPr>
          <w:rFonts w:ascii="Arial" w:hAnsi="Arial" w:cs="Arial"/>
        </w:rPr>
      </w:pPr>
    </w:p>
    <w:p w14:paraId="287B3268" w14:textId="77777777" w:rsidR="00DB2428" w:rsidRPr="0058697C" w:rsidRDefault="001B7229" w:rsidP="001B7229">
      <w:pPr>
        <w:pStyle w:val="ColorfulList-Accent11"/>
        <w:numPr>
          <w:ilvl w:val="1"/>
          <w:numId w:val="2"/>
        </w:numPr>
        <w:ind w:left="720"/>
        <w:rPr>
          <w:rFonts w:ascii="Arial" w:hAnsi="Arial" w:cs="Arial"/>
          <w:i/>
        </w:rPr>
      </w:pPr>
      <w:r w:rsidRPr="0058697C">
        <w:rPr>
          <w:rFonts w:ascii="Arial" w:hAnsi="Arial"/>
          <w:i/>
        </w:rPr>
        <w:t xml:space="preserve">If so, were input/comments the ICG received directly shared with the operational community? Were they considered or addressed by the operational community? </w:t>
      </w:r>
      <w:r w:rsidR="00DB2428" w:rsidRPr="0058697C">
        <w:rPr>
          <w:rFonts w:ascii="Arial" w:hAnsi="Arial" w:cs="Arial"/>
          <w:i/>
        </w:rPr>
        <w:t xml:space="preserve"> </w:t>
      </w:r>
      <w:r w:rsidRPr="0058697C">
        <w:rPr>
          <w:rFonts w:ascii="Arial" w:hAnsi="Arial" w:cs="Arial"/>
          <w:i/>
        </w:rPr>
        <w:t>How were they considered or addressed?</w:t>
      </w:r>
    </w:p>
    <w:p w14:paraId="19497A27" w14:textId="77777777" w:rsidR="001B7229" w:rsidRDefault="001B7229" w:rsidP="001B7229">
      <w:pPr>
        <w:pStyle w:val="ColorfulList-Accent11"/>
        <w:rPr>
          <w:rFonts w:ascii="Arial" w:hAnsi="Arial" w:cs="Arial"/>
        </w:rPr>
      </w:pPr>
    </w:p>
    <w:p w14:paraId="78142113" w14:textId="0F0B1A7B" w:rsidR="006608C0" w:rsidRDefault="005B4083" w:rsidP="001B7229">
      <w:pPr>
        <w:pStyle w:val="ColorfulList-Accent11"/>
        <w:rPr>
          <w:ins w:id="11" w:author="Jari Arkko" w:date="2015-02-06T07:30:00Z"/>
          <w:rFonts w:ascii="Arial" w:hAnsi="Arial" w:cs="Arial"/>
        </w:rPr>
      </w:pPr>
      <w:r>
        <w:rPr>
          <w:rFonts w:ascii="Arial" w:hAnsi="Arial" w:cs="Arial"/>
        </w:rPr>
        <w:lastRenderedPageBreak/>
        <w:t>The comments were shared with the IANAPLAN list on January 19, 2014</w:t>
      </w:r>
      <w:ins w:id="12" w:author="Jari Arkko" w:date="2015-02-06T07:29:00Z">
        <w:r w:rsidR="006608C0">
          <w:rPr>
            <w:rFonts w:ascii="Arial" w:hAnsi="Arial" w:cs="Arial"/>
          </w:rPr>
          <w:t>, as well as earlier in the IETF process</w:t>
        </w:r>
      </w:ins>
      <w:r>
        <w:rPr>
          <w:rFonts w:ascii="Arial" w:hAnsi="Arial" w:cs="Arial"/>
        </w:rPr>
        <w:t xml:space="preserve">. </w:t>
      </w:r>
      <w:del w:id="13" w:author="Jari Arkko" w:date="2015-02-06T07:36:00Z">
        <w:r w:rsidDel="006608C0">
          <w:rPr>
            <w:rFonts w:ascii="Arial" w:hAnsi="Arial" w:cs="Arial"/>
          </w:rPr>
          <w:delText>There was</w:delText>
        </w:r>
      </w:del>
      <w:ins w:id="14" w:author="Jari Arkko" w:date="2015-02-06T07:36:00Z">
        <w:r w:rsidR="006608C0">
          <w:rPr>
            <w:rFonts w:ascii="Arial" w:hAnsi="Arial" w:cs="Arial"/>
          </w:rPr>
          <w:t>Over time, there has been</w:t>
        </w:r>
      </w:ins>
      <w:r>
        <w:rPr>
          <w:rFonts w:ascii="Arial" w:hAnsi="Arial" w:cs="Arial"/>
        </w:rPr>
        <w:t xml:space="preserve"> </w:t>
      </w:r>
      <w:r w:rsidR="004A349D">
        <w:rPr>
          <w:rFonts w:ascii="Arial" w:hAnsi="Arial" w:cs="Arial"/>
        </w:rPr>
        <w:t xml:space="preserve">extensive </w:t>
      </w:r>
      <w:r>
        <w:rPr>
          <w:rFonts w:ascii="Arial" w:hAnsi="Arial" w:cs="Arial"/>
        </w:rPr>
        <w:t xml:space="preserve">discussion on the list, some of which expressed the view that a justification had already been supplied by means of the shepherd’s </w:t>
      </w:r>
      <w:proofErr w:type="spellStart"/>
      <w:r>
        <w:rPr>
          <w:rFonts w:ascii="Arial" w:hAnsi="Arial" w:cs="Arial"/>
        </w:rPr>
        <w:t>writeup</w:t>
      </w:r>
      <w:proofErr w:type="spellEnd"/>
      <w:r>
        <w:rPr>
          <w:rFonts w:ascii="Arial" w:hAnsi="Arial" w:cs="Arial"/>
        </w:rPr>
        <w:t xml:space="preserve"> or </w:t>
      </w:r>
      <w:ins w:id="15" w:author="Jari Arkko" w:date="2015-02-06T07:33:00Z">
        <w:r w:rsidR="006608C0">
          <w:rPr>
            <w:rFonts w:ascii="Arial" w:hAnsi="Arial" w:cs="Arial"/>
          </w:rPr>
          <w:t>and other messages on the list. Decision</w:t>
        </w:r>
      </w:ins>
      <w:ins w:id="16" w:author="Jari Arkko" w:date="2015-02-06T07:35:00Z">
        <w:r w:rsidR="006608C0">
          <w:rPr>
            <w:rFonts w:ascii="Arial" w:hAnsi="Arial" w:cs="Arial"/>
          </w:rPr>
          <w:t>s</w:t>
        </w:r>
      </w:ins>
      <w:ins w:id="17" w:author="Jari Arkko" w:date="2015-02-06T07:33:00Z">
        <w:r w:rsidR="006608C0">
          <w:rPr>
            <w:rFonts w:ascii="Arial" w:hAnsi="Arial" w:cs="Arial"/>
          </w:rPr>
          <w:t xml:space="preserve"> by working group chairs in the IETF generally do not include point-by-point summary of the </w:t>
        </w:r>
      </w:ins>
      <w:ins w:id="18" w:author="Jari Arkko" w:date="2015-02-06T07:34:00Z">
        <w:r w:rsidR="006608C0">
          <w:rPr>
            <w:rFonts w:ascii="Arial" w:hAnsi="Arial" w:cs="Arial"/>
          </w:rPr>
          <w:t>discussion</w:t>
        </w:r>
      </w:ins>
      <w:ins w:id="19" w:author="Jari Arkko" w:date="2015-02-06T07:33:00Z">
        <w:r w:rsidR="006608C0">
          <w:rPr>
            <w:rFonts w:ascii="Arial" w:hAnsi="Arial" w:cs="Arial"/>
          </w:rPr>
          <w:t>,</w:t>
        </w:r>
      </w:ins>
      <w:ins w:id="20" w:author="Jari Arkko" w:date="2015-02-06T07:34:00Z">
        <w:r w:rsidR="006608C0">
          <w:rPr>
            <w:rFonts w:ascii="Arial" w:hAnsi="Arial" w:cs="Arial"/>
          </w:rPr>
          <w:t xml:space="preserve"> but rather make conclusions about the state of community opinion, which itself is available as mailing list archives and meeting minutes. </w:t>
        </w:r>
      </w:ins>
      <w:del w:id="21" w:author="Jari Arkko" w:date="2015-02-06T07:35:00Z">
        <w:r w:rsidDel="006608C0">
          <w:rPr>
            <w:rFonts w:ascii="Arial" w:hAnsi="Arial" w:cs="Arial"/>
          </w:rPr>
          <w:delText xml:space="preserve">some messages from the WG chairs. </w:delText>
        </w:r>
        <w:r w:rsidR="002B3FB5" w:rsidDel="006608C0">
          <w:rPr>
            <w:rFonts w:ascii="Arial" w:hAnsi="Arial" w:cs="Arial"/>
          </w:rPr>
          <w:delText>One</w:delText>
        </w:r>
        <w:r w:rsidR="00F15FE8" w:rsidDel="006608C0">
          <w:rPr>
            <w:rFonts w:ascii="Arial" w:hAnsi="Arial" w:cs="Arial"/>
          </w:rPr>
          <w:delText xml:space="preserve"> reviewer of the proposal (MM) could not find any</w:delText>
        </w:r>
      </w:del>
      <w:ins w:id="22" w:author="Jari Arkko" w:date="2015-02-06T07:35:00Z">
        <w:r w:rsidR="006608C0">
          <w:rPr>
            <w:rFonts w:ascii="Arial" w:hAnsi="Arial" w:cs="Arial"/>
          </w:rPr>
          <w:t>Similarly, in this case there is no single</w:t>
        </w:r>
      </w:ins>
      <w:r w:rsidR="00F15FE8">
        <w:rPr>
          <w:rFonts w:ascii="Arial" w:hAnsi="Arial" w:cs="Arial"/>
        </w:rPr>
        <w:t xml:space="preserve"> message </w:t>
      </w:r>
      <w:ins w:id="23" w:author="Jari Arkko" w:date="2015-02-06T07:37:00Z">
        <w:r w:rsidR="006608C0">
          <w:rPr>
            <w:rFonts w:ascii="Arial" w:hAnsi="Arial" w:cs="Arial"/>
          </w:rPr>
          <w:t xml:space="preserve">that </w:t>
        </w:r>
      </w:ins>
      <w:del w:id="24" w:author="Jari Arkko" w:date="2015-02-06T07:37:00Z">
        <w:r w:rsidR="00F15FE8" w:rsidDel="006608C0">
          <w:rPr>
            <w:rFonts w:ascii="Arial" w:hAnsi="Arial" w:cs="Arial"/>
          </w:rPr>
          <w:delText>that clearly provided the requested justification</w:delText>
        </w:r>
      </w:del>
      <w:ins w:id="25" w:author="Jari Arkko" w:date="2015-02-06T07:37:00Z">
        <w:r w:rsidR="006608C0">
          <w:rPr>
            <w:rFonts w:ascii="Arial" w:hAnsi="Arial" w:cs="Arial"/>
          </w:rPr>
          <w:t>documents the rationale</w:t>
        </w:r>
      </w:ins>
      <w:r w:rsidR="00F15FE8">
        <w:rPr>
          <w:rFonts w:ascii="Arial" w:hAnsi="Arial" w:cs="Arial"/>
        </w:rPr>
        <w:t>.</w:t>
      </w:r>
    </w:p>
    <w:p w14:paraId="0E758D13" w14:textId="77777777" w:rsidR="006608C0" w:rsidRDefault="006608C0" w:rsidP="001B7229">
      <w:pPr>
        <w:pStyle w:val="ColorfulList-Accent11"/>
        <w:rPr>
          <w:ins w:id="26" w:author="Jari Arkko" w:date="2015-02-06T07:30:00Z"/>
          <w:rFonts w:ascii="Arial" w:hAnsi="Arial" w:cs="Arial"/>
        </w:rPr>
      </w:pPr>
    </w:p>
    <w:p w14:paraId="32DFF0C0" w14:textId="08C573F3" w:rsidR="00A4608A" w:rsidRDefault="00F15FE8" w:rsidP="001B7229">
      <w:pPr>
        <w:pStyle w:val="ColorfulList-Accent11"/>
        <w:rPr>
          <w:rFonts w:ascii="Arial" w:hAnsi="Arial" w:cs="Arial"/>
        </w:rPr>
      </w:pPr>
      <w:del w:id="27" w:author="Jari Arkko" w:date="2015-02-06T07:30:00Z">
        <w:r w:rsidDel="006608C0">
          <w:rPr>
            <w:rFonts w:ascii="Arial" w:hAnsi="Arial" w:cs="Arial"/>
          </w:rPr>
          <w:delText xml:space="preserve"> </w:delText>
        </w:r>
        <w:r w:rsidR="002B3FB5" w:rsidDel="006608C0">
          <w:rPr>
            <w:rFonts w:ascii="Arial" w:hAnsi="Arial" w:cs="Arial"/>
          </w:rPr>
          <w:delText>Nevertheless, on</w:delText>
        </w:r>
      </w:del>
      <w:ins w:id="28" w:author="Jari Arkko" w:date="2015-02-06T07:30:00Z">
        <w:r w:rsidR="006608C0">
          <w:rPr>
            <w:rFonts w:ascii="Arial" w:hAnsi="Arial" w:cs="Arial"/>
          </w:rPr>
          <w:t>On</w:t>
        </w:r>
      </w:ins>
      <w:r w:rsidR="002B3FB5">
        <w:rPr>
          <w:rFonts w:ascii="Arial" w:hAnsi="Arial" w:cs="Arial"/>
        </w:rPr>
        <w:t xml:space="preserve"> January </w:t>
      </w:r>
      <w:r w:rsidR="004A349D">
        <w:rPr>
          <w:rFonts w:ascii="Arial" w:hAnsi="Arial" w:cs="Arial"/>
        </w:rPr>
        <w:t>26</w:t>
      </w:r>
      <w:r w:rsidR="005B4083">
        <w:rPr>
          <w:rFonts w:ascii="Arial" w:hAnsi="Arial" w:cs="Arial"/>
        </w:rPr>
        <w:t xml:space="preserve"> </w:t>
      </w:r>
      <w:r>
        <w:rPr>
          <w:rFonts w:ascii="Arial" w:hAnsi="Arial" w:cs="Arial"/>
        </w:rPr>
        <w:t xml:space="preserve">Jari Arkko </w:t>
      </w:r>
      <w:del w:id="29" w:author="Jari Arkko" w:date="2015-02-06T07:30:00Z">
        <w:r w:rsidDel="006608C0">
          <w:rPr>
            <w:rFonts w:ascii="Arial" w:hAnsi="Arial" w:cs="Arial"/>
          </w:rPr>
          <w:delText xml:space="preserve">proposed </w:delText>
        </w:r>
      </w:del>
      <w:ins w:id="30" w:author="Jari Arkko" w:date="2015-02-06T07:30:00Z">
        <w:r w:rsidR="006608C0">
          <w:rPr>
            <w:rFonts w:ascii="Arial" w:hAnsi="Arial" w:cs="Arial"/>
          </w:rPr>
          <w:t xml:space="preserve">promised </w:t>
        </w:r>
      </w:ins>
      <w:r>
        <w:rPr>
          <w:rFonts w:ascii="Arial" w:hAnsi="Arial" w:cs="Arial"/>
        </w:rPr>
        <w:t>to “</w:t>
      </w:r>
      <w:r w:rsidRPr="00F15FE8">
        <w:rPr>
          <w:rFonts w:ascii="Arial" w:hAnsi="Arial" w:cs="Arial"/>
        </w:rPr>
        <w:t>produce an informal explanation of the process that helps provide visibility to people at large about what happened in the development of the IETF proposal from IANAPLAN WG.</w:t>
      </w:r>
      <w:r>
        <w:rPr>
          <w:rFonts w:ascii="Arial" w:hAnsi="Arial" w:cs="Arial"/>
        </w:rPr>
        <w:t>”</w:t>
      </w:r>
      <w:r w:rsidR="004A349D">
        <w:rPr>
          <w:rFonts w:ascii="Arial" w:hAnsi="Arial" w:cs="Arial"/>
        </w:rPr>
        <w:t xml:space="preserve"> </w:t>
      </w:r>
      <w:r>
        <w:rPr>
          <w:rFonts w:ascii="Arial" w:hAnsi="Arial" w:cs="Arial"/>
        </w:rPr>
        <w:t xml:space="preserve">This response suggests that the problem is not the absence of a justification </w:t>
      </w:r>
      <w:proofErr w:type="gramStart"/>
      <w:r>
        <w:rPr>
          <w:rFonts w:ascii="Arial" w:hAnsi="Arial" w:cs="Arial"/>
        </w:rPr>
        <w:t>but</w:t>
      </w:r>
      <w:ins w:id="31" w:author="Jari Arkko" w:date="2015-02-06T09:18:00Z">
        <w:r w:rsidR="0036248D">
          <w:rPr>
            <w:rFonts w:ascii="Arial" w:hAnsi="Arial" w:cs="Arial"/>
          </w:rPr>
          <w:t>, on the part of</w:t>
        </w:r>
      </w:ins>
      <w:r>
        <w:rPr>
          <w:rFonts w:ascii="Arial" w:hAnsi="Arial" w:cs="Arial"/>
        </w:rPr>
        <w:t xml:space="preserve"> the challengers</w:t>
      </w:r>
      <w:ins w:id="32" w:author="Jari Arkko" w:date="2015-02-06T09:18:00Z">
        <w:r w:rsidR="0036248D">
          <w:rPr>
            <w:rFonts w:ascii="Arial" w:hAnsi="Arial" w:cs="Arial"/>
          </w:rPr>
          <w:t>,</w:t>
        </w:r>
      </w:ins>
      <w:ins w:id="33" w:author="Jari Arkko" w:date="2015-02-06T09:20:00Z">
        <w:r w:rsidR="00F06AB3">
          <w:rPr>
            <w:rFonts w:ascii="Arial" w:hAnsi="Arial" w:cs="Arial"/>
          </w:rPr>
          <w:t xml:space="preserve"> perhaps a</w:t>
        </w:r>
      </w:ins>
      <w:del w:id="34" w:author="Jari Arkko" w:date="2015-02-06T09:18:00Z">
        <w:r w:rsidDel="0036248D">
          <w:rPr>
            <w:rFonts w:ascii="Arial" w:hAnsi="Arial" w:cs="Arial"/>
          </w:rPr>
          <w:delText>’</w:delText>
        </w:r>
      </w:del>
      <w:proofErr w:type="gramEnd"/>
      <w:r>
        <w:rPr>
          <w:rFonts w:ascii="Arial" w:hAnsi="Arial" w:cs="Arial"/>
        </w:rPr>
        <w:t xml:space="preserve"> lack of understanding of IETF process</w:t>
      </w:r>
      <w:ins w:id="35" w:author="Jari Arkko" w:date="2015-02-06T09:20:00Z">
        <w:r w:rsidR="00F06AB3">
          <w:rPr>
            <w:rFonts w:ascii="Arial" w:hAnsi="Arial" w:cs="Arial"/>
          </w:rPr>
          <w:t>, or disagreement with that process</w:t>
        </w:r>
      </w:ins>
      <w:r>
        <w:rPr>
          <w:rFonts w:ascii="Arial" w:hAnsi="Arial" w:cs="Arial"/>
        </w:rPr>
        <w:t>.</w:t>
      </w:r>
      <w:r w:rsidR="00F50981">
        <w:rPr>
          <w:rFonts w:ascii="Arial" w:hAnsi="Arial" w:cs="Arial"/>
        </w:rPr>
        <w:t xml:space="preserve"> </w:t>
      </w:r>
      <w:r w:rsidR="002B3FB5">
        <w:rPr>
          <w:rFonts w:ascii="Arial" w:hAnsi="Arial" w:cs="Arial"/>
        </w:rPr>
        <w:t xml:space="preserve">For more about this, see the discussion under question 4. </w:t>
      </w:r>
    </w:p>
    <w:p w14:paraId="5423D3A2" w14:textId="77777777" w:rsidR="001B7229" w:rsidRPr="001B7229" w:rsidRDefault="001B7229" w:rsidP="001B7229">
      <w:pPr>
        <w:pStyle w:val="ColorfulList-Accent11"/>
        <w:rPr>
          <w:rFonts w:ascii="Arial" w:hAnsi="Arial" w:cs="Arial"/>
        </w:rPr>
      </w:pPr>
    </w:p>
    <w:p w14:paraId="7D7ADE8A" w14:textId="77777777" w:rsidR="001B7229" w:rsidRDefault="00DB2428" w:rsidP="00A4608A">
      <w:pPr>
        <w:pStyle w:val="ColorfulList-Accent11"/>
        <w:numPr>
          <w:ilvl w:val="1"/>
          <w:numId w:val="2"/>
        </w:numPr>
        <w:ind w:left="720"/>
        <w:rPr>
          <w:rFonts w:ascii="Arial" w:hAnsi="Arial" w:cs="Arial"/>
          <w:i/>
        </w:rPr>
      </w:pPr>
      <w:r w:rsidRPr="0058697C">
        <w:rPr>
          <w:rFonts w:ascii="Arial" w:hAnsi="Arial" w:cs="Arial"/>
          <w:i/>
        </w:rPr>
        <w:t>How</w:t>
      </w:r>
      <w:r w:rsidR="001B7229" w:rsidRPr="0058697C">
        <w:rPr>
          <w:rFonts w:ascii="Arial" w:hAnsi="Arial" w:cs="Arial"/>
          <w:i/>
        </w:rPr>
        <w:t xml:space="preserve"> did the community define consensus</w:t>
      </w:r>
      <w:r w:rsidRPr="0058697C">
        <w:rPr>
          <w:rFonts w:ascii="Arial" w:hAnsi="Arial" w:cs="Arial"/>
          <w:i/>
        </w:rPr>
        <w:t xml:space="preserve"> </w:t>
      </w:r>
      <w:r w:rsidR="001B7229" w:rsidRPr="0058697C">
        <w:rPr>
          <w:rFonts w:ascii="Arial" w:hAnsi="Arial" w:cs="Arial"/>
          <w:i/>
        </w:rPr>
        <w:t>in its community process?</w:t>
      </w:r>
    </w:p>
    <w:p w14:paraId="6DB85B87" w14:textId="77777777" w:rsidR="00A4608A" w:rsidRDefault="00A4608A" w:rsidP="00A4608A">
      <w:pPr>
        <w:pStyle w:val="ColorfulList-Accent11"/>
        <w:rPr>
          <w:rFonts w:ascii="Arial" w:hAnsi="Arial" w:cs="Arial"/>
          <w:i/>
        </w:rPr>
      </w:pPr>
    </w:p>
    <w:p w14:paraId="549C2C93" w14:textId="03423321" w:rsidR="00A4608A" w:rsidRDefault="00A4608A" w:rsidP="00A4608A">
      <w:pPr>
        <w:pStyle w:val="ColorfulList-Accent11"/>
        <w:rPr>
          <w:rFonts w:ascii="Arial" w:hAnsi="Arial" w:cs="Arial"/>
        </w:rPr>
      </w:pPr>
      <w:r>
        <w:rPr>
          <w:rFonts w:ascii="Arial" w:hAnsi="Arial" w:cs="Arial"/>
        </w:rPr>
        <w:t xml:space="preserve">The IETF followed </w:t>
      </w:r>
      <w:r w:rsidR="00F50981">
        <w:rPr>
          <w:rFonts w:ascii="Arial" w:hAnsi="Arial" w:cs="Arial"/>
        </w:rPr>
        <w:t xml:space="preserve">its </w:t>
      </w:r>
      <w:r>
        <w:rPr>
          <w:rFonts w:ascii="Arial" w:hAnsi="Arial" w:cs="Arial"/>
        </w:rPr>
        <w:t xml:space="preserve">usual process, as described in Section </w:t>
      </w:r>
      <w:r w:rsidR="0059079E">
        <w:rPr>
          <w:rFonts w:ascii="Arial" w:hAnsi="Arial" w:cs="Arial"/>
        </w:rPr>
        <w:t>2, part VI of the proposal. The definition of consensus was the same as used in other IETF work, i.e., rough consensus.</w:t>
      </w:r>
    </w:p>
    <w:p w14:paraId="0666D7DA" w14:textId="77777777" w:rsidR="00771CE8" w:rsidRDefault="00771CE8" w:rsidP="00A4608A">
      <w:pPr>
        <w:pStyle w:val="ColorfulList-Accent11"/>
        <w:rPr>
          <w:rFonts w:ascii="Arial" w:hAnsi="Arial" w:cs="Arial"/>
        </w:rPr>
      </w:pPr>
    </w:p>
    <w:p w14:paraId="32736E82" w14:textId="374DF50E" w:rsidR="00771CE8" w:rsidRDefault="00771CE8" w:rsidP="00771CE8">
      <w:pPr>
        <w:pStyle w:val="ColorfulList-Accent11"/>
        <w:rPr>
          <w:rFonts w:ascii="Arial" w:hAnsi="Arial" w:cs="Arial"/>
        </w:rPr>
      </w:pPr>
      <w:r>
        <w:rPr>
          <w:rFonts w:ascii="Arial" w:hAnsi="Arial" w:cs="Arial"/>
        </w:rPr>
        <w:t xml:space="preserve">The IETF established a new working group, IANAPLAN, </w:t>
      </w:r>
      <w:r w:rsidR="00084F9D">
        <w:rPr>
          <w:rFonts w:ascii="Arial" w:hAnsi="Arial" w:cs="Arial"/>
        </w:rPr>
        <w:t xml:space="preserve">after </w:t>
      </w:r>
      <w:r>
        <w:rPr>
          <w:rFonts w:ascii="Arial" w:hAnsi="Arial" w:cs="Arial"/>
        </w:rPr>
        <w:t>a Birds-of-a-Feather (</w:t>
      </w:r>
      <w:proofErr w:type="spellStart"/>
      <w:r>
        <w:rPr>
          <w:rFonts w:ascii="Arial" w:hAnsi="Arial" w:cs="Arial"/>
        </w:rPr>
        <w:t>BoF</w:t>
      </w:r>
      <w:proofErr w:type="spellEnd"/>
      <w:r>
        <w:rPr>
          <w:rFonts w:ascii="Arial" w:hAnsi="Arial" w:cs="Arial"/>
        </w:rPr>
        <w:t xml:space="preserve">) session that took </w:t>
      </w:r>
      <w:r w:rsidR="00497561">
        <w:rPr>
          <w:rFonts w:ascii="Arial" w:hAnsi="Arial" w:cs="Arial"/>
        </w:rPr>
        <w:t>place in Toronto, Canada on July</w:t>
      </w:r>
      <w:r>
        <w:rPr>
          <w:rFonts w:ascii="Arial" w:hAnsi="Arial" w:cs="Arial"/>
        </w:rPr>
        <w:t xml:space="preserve"> 24</w:t>
      </w:r>
      <w:r w:rsidRPr="00771CE8">
        <w:rPr>
          <w:rFonts w:ascii="Arial" w:hAnsi="Arial" w:cs="Arial"/>
          <w:vertAlign w:val="superscript"/>
        </w:rPr>
        <w:t>th</w:t>
      </w:r>
      <w:r>
        <w:rPr>
          <w:rFonts w:ascii="Arial" w:hAnsi="Arial" w:cs="Arial"/>
        </w:rPr>
        <w:t>, 2014 (</w:t>
      </w:r>
      <w:hyperlink r:id="rId8" w:history="1">
        <w:r w:rsidRPr="002E3361">
          <w:rPr>
            <w:rStyle w:val="Hyperlink"/>
            <w:rFonts w:ascii="Arial" w:hAnsi="Arial" w:cs="Arial"/>
          </w:rPr>
          <w:t>http://www.ietf.org/proceedings/90/minutes/minutes-90-ianaplan</w:t>
        </w:r>
      </w:hyperlink>
      <w:r>
        <w:rPr>
          <w:rFonts w:ascii="Arial" w:hAnsi="Arial" w:cs="Arial"/>
        </w:rPr>
        <w:t>). Subsequent discussion on mailing lists led to a proposal to form a working group on August 25</w:t>
      </w:r>
      <w:r w:rsidRPr="00771CE8">
        <w:rPr>
          <w:rFonts w:ascii="Arial" w:hAnsi="Arial" w:cs="Arial"/>
          <w:vertAlign w:val="superscript"/>
        </w:rPr>
        <w:t>th</w:t>
      </w:r>
      <w:r>
        <w:rPr>
          <w:rFonts w:ascii="Arial" w:hAnsi="Arial" w:cs="Arial"/>
        </w:rPr>
        <w:t>, 2014 (</w:t>
      </w:r>
      <w:hyperlink r:id="rId9" w:history="1">
        <w:r w:rsidRPr="002E3361">
          <w:rPr>
            <w:rStyle w:val="Hyperlink"/>
            <w:rFonts w:ascii="Arial" w:hAnsi="Arial" w:cs="Arial"/>
          </w:rPr>
          <w:t>http://mailarchive.ietf.org/arch/msg/ietf-announce/QsvU9qX98G2KqB18jy6UfhwKjXk</w:t>
        </w:r>
      </w:hyperlink>
      <w:r>
        <w:rPr>
          <w:rFonts w:ascii="Arial" w:hAnsi="Arial" w:cs="Arial"/>
        </w:rPr>
        <w:t>). Further mailing list discussion led to a decision by the Internet Engineering Steering Group (IESG) formally approving the working group on September 8</w:t>
      </w:r>
      <w:r w:rsidRPr="00771CE8">
        <w:rPr>
          <w:rFonts w:ascii="Arial" w:hAnsi="Arial" w:cs="Arial"/>
          <w:vertAlign w:val="superscript"/>
        </w:rPr>
        <w:t>th</w:t>
      </w:r>
      <w:r>
        <w:rPr>
          <w:rFonts w:ascii="Arial" w:hAnsi="Arial" w:cs="Arial"/>
        </w:rPr>
        <w:t>, 2014 (</w:t>
      </w:r>
      <w:hyperlink r:id="rId10" w:history="1">
        <w:r w:rsidRPr="002E3361">
          <w:rPr>
            <w:rStyle w:val="Hyperlink"/>
            <w:rFonts w:ascii="Arial" w:hAnsi="Arial" w:cs="Arial"/>
          </w:rPr>
          <w:t>http://www.ietf.org/mail-archive/web/ianaplan/current/msg00190.html</w:t>
        </w:r>
      </w:hyperlink>
      <w:r>
        <w:rPr>
          <w:rFonts w:ascii="Arial" w:hAnsi="Arial" w:cs="Arial"/>
        </w:rPr>
        <w:t>).</w:t>
      </w:r>
    </w:p>
    <w:p w14:paraId="1163406E" w14:textId="77777777" w:rsidR="00771CE8" w:rsidRDefault="00771CE8" w:rsidP="00771CE8">
      <w:pPr>
        <w:pStyle w:val="ColorfulList-Accent11"/>
        <w:rPr>
          <w:rFonts w:ascii="Arial" w:hAnsi="Arial" w:cs="Arial"/>
        </w:rPr>
      </w:pPr>
    </w:p>
    <w:p w14:paraId="27AB6F37" w14:textId="77777777" w:rsidR="00771CE8" w:rsidRDefault="00771CE8" w:rsidP="00771CE8">
      <w:pPr>
        <w:pStyle w:val="ColorfulList-Accent11"/>
        <w:rPr>
          <w:rFonts w:ascii="Arial" w:hAnsi="Arial" w:cs="Arial"/>
        </w:rPr>
      </w:pPr>
      <w:r>
        <w:rPr>
          <w:rFonts w:ascii="Arial" w:hAnsi="Arial" w:cs="Arial"/>
        </w:rPr>
        <w:t xml:space="preserve">The working group proceeded to work according to the usual RFC 2026 and RFC 2418 rules for working groups, </w:t>
      </w:r>
      <w:r w:rsidR="006D49E5">
        <w:rPr>
          <w:rFonts w:ascii="Arial" w:hAnsi="Arial" w:cs="Arial"/>
        </w:rPr>
        <w:t>and a draft for the response to the ICG RFP was developed. This draft first appeared as an individual draft, was later formally adopted as a working group proposal, extensively discussed, revised multiple times, and finally declared as having rough consensus of the working group on November 26</w:t>
      </w:r>
      <w:r w:rsidR="006D49E5" w:rsidRPr="006D49E5">
        <w:rPr>
          <w:rFonts w:ascii="Arial" w:hAnsi="Arial" w:cs="Arial"/>
          <w:vertAlign w:val="superscript"/>
        </w:rPr>
        <w:t>th</w:t>
      </w:r>
      <w:r w:rsidR="006D49E5">
        <w:rPr>
          <w:rFonts w:ascii="Arial" w:hAnsi="Arial" w:cs="Arial"/>
        </w:rPr>
        <w:t>, 2014 (</w:t>
      </w:r>
      <w:hyperlink r:id="rId11" w:history="1">
        <w:r w:rsidR="006D49E5" w:rsidRPr="002E3361">
          <w:rPr>
            <w:rStyle w:val="Hyperlink"/>
            <w:rFonts w:ascii="Arial" w:hAnsi="Arial" w:cs="Arial"/>
          </w:rPr>
          <w:t>http://www.ietf.org/mail-archive/web/ianaplan/current/msg01401.html</w:t>
        </w:r>
      </w:hyperlink>
      <w:r w:rsidR="006D49E5">
        <w:rPr>
          <w:rFonts w:ascii="Arial" w:hAnsi="Arial" w:cs="Arial"/>
        </w:rPr>
        <w:t xml:space="preserve">, </w:t>
      </w:r>
      <w:hyperlink r:id="rId12" w:history="1">
        <w:r w:rsidR="006D49E5" w:rsidRPr="002E3361">
          <w:rPr>
            <w:rStyle w:val="Hyperlink"/>
            <w:rFonts w:ascii="Arial" w:hAnsi="Arial" w:cs="Arial"/>
          </w:rPr>
          <w:t>http://datatracker.ietf.org/doc/draft-ietf-ianaplan-icg-response/shepherdwriteup/</w:t>
        </w:r>
      </w:hyperlink>
      <w:r w:rsidR="006D49E5">
        <w:rPr>
          <w:rFonts w:ascii="Arial" w:hAnsi="Arial" w:cs="Arial"/>
        </w:rPr>
        <w:t>).</w:t>
      </w:r>
    </w:p>
    <w:p w14:paraId="76D64DBF" w14:textId="77777777" w:rsidR="006D49E5" w:rsidRDefault="006D49E5" w:rsidP="00771CE8">
      <w:pPr>
        <w:pStyle w:val="ColorfulList-Accent11"/>
        <w:rPr>
          <w:rFonts w:ascii="Arial" w:hAnsi="Arial" w:cs="Arial"/>
        </w:rPr>
      </w:pPr>
    </w:p>
    <w:p w14:paraId="16717E24" w14:textId="6C4BDA89" w:rsidR="006D49E5" w:rsidRPr="00A4608A" w:rsidRDefault="00084F9D" w:rsidP="006D49E5">
      <w:pPr>
        <w:pStyle w:val="ColorfulList-Accent11"/>
        <w:rPr>
          <w:rFonts w:ascii="Arial" w:hAnsi="Arial" w:cs="Arial"/>
        </w:rPr>
      </w:pPr>
      <w:r>
        <w:rPr>
          <w:rFonts w:ascii="Arial" w:hAnsi="Arial" w:cs="Arial"/>
        </w:rPr>
        <w:t>Also on November 26</w:t>
      </w:r>
      <w:r w:rsidRPr="00BC249E">
        <w:rPr>
          <w:rFonts w:ascii="Arial" w:hAnsi="Arial" w:cs="Arial"/>
          <w:vertAlign w:val="superscript"/>
        </w:rPr>
        <w:t>th</w:t>
      </w:r>
      <w:r>
        <w:rPr>
          <w:rFonts w:ascii="Arial" w:hAnsi="Arial" w:cs="Arial"/>
        </w:rPr>
        <w:t xml:space="preserve">, </w:t>
      </w:r>
      <w:ins w:id="36" w:author="Jari Arkko" w:date="2015-02-06T07:44:00Z">
        <w:r w:rsidR="00037EC9">
          <w:rPr>
            <w:rFonts w:ascii="Arial" w:hAnsi="Arial" w:cs="Arial"/>
          </w:rPr>
          <w:t xml:space="preserve">after learning about the chair’s conclusion and having received the last edits agree during the discussion, </w:t>
        </w:r>
      </w:ins>
      <w:r>
        <w:rPr>
          <w:rFonts w:ascii="Arial" w:hAnsi="Arial" w:cs="Arial"/>
        </w:rPr>
        <w:t>t</w:t>
      </w:r>
      <w:r w:rsidR="006D49E5">
        <w:rPr>
          <w:rFonts w:ascii="Arial" w:hAnsi="Arial" w:cs="Arial"/>
        </w:rPr>
        <w:t>he</w:t>
      </w:r>
      <w:r>
        <w:rPr>
          <w:rFonts w:ascii="Arial" w:hAnsi="Arial" w:cs="Arial"/>
        </w:rPr>
        <w:t xml:space="preserve"> IESG initiated the </w:t>
      </w:r>
      <w:r w:rsidR="006D49E5">
        <w:rPr>
          <w:rFonts w:ascii="Arial" w:hAnsi="Arial" w:cs="Arial"/>
        </w:rPr>
        <w:t>usual IETF-wide Last Call of this proposed response, 2014 (</w:t>
      </w:r>
      <w:hyperlink r:id="rId13" w:history="1">
        <w:r w:rsidR="006D49E5" w:rsidRPr="002E3361">
          <w:rPr>
            <w:rStyle w:val="Hyperlink"/>
            <w:rFonts w:ascii="Arial" w:hAnsi="Arial" w:cs="Arial"/>
          </w:rPr>
          <w:t>http://mailarchive.ietf.org/arch/msg/ietf-announce/i5rx6PfjJCRax3Lu4qZ_38P8wBg</w:t>
        </w:r>
      </w:hyperlink>
      <w:r w:rsidR="006D49E5">
        <w:rPr>
          <w:rFonts w:ascii="Arial" w:hAnsi="Arial" w:cs="Arial"/>
        </w:rPr>
        <w:t>)</w:t>
      </w:r>
      <w:r w:rsidR="005A6798">
        <w:rPr>
          <w:rFonts w:ascii="Arial" w:hAnsi="Arial" w:cs="Arial"/>
        </w:rPr>
        <w:t xml:space="preserve">, as defined in RFC 2026. </w:t>
      </w:r>
      <w:del w:id="37" w:author="Jari Arkko" w:date="2015-02-06T07:44:00Z">
        <w:r w:rsidR="005B4083" w:rsidDel="00037EC9">
          <w:rPr>
            <w:rFonts w:ascii="Arial" w:hAnsi="Arial" w:cs="Arial"/>
          </w:rPr>
          <w:delText xml:space="preserve">Four hours after the last call, the WG chairs sent a message to the list declaring that rough consensus had been achieved. </w:delText>
        </w:r>
      </w:del>
      <w:r w:rsidR="005B4083">
        <w:rPr>
          <w:rFonts w:ascii="Arial" w:hAnsi="Arial" w:cs="Arial"/>
        </w:rPr>
        <w:t>E</w:t>
      </w:r>
      <w:r w:rsidR="006D49E5">
        <w:rPr>
          <w:rFonts w:ascii="Arial" w:hAnsi="Arial" w:cs="Arial"/>
        </w:rPr>
        <w:t xml:space="preserve">ventually, on </w:t>
      </w:r>
      <w:r w:rsidR="006D49E5">
        <w:rPr>
          <w:rFonts w:ascii="Arial" w:hAnsi="Arial" w:cs="Arial"/>
        </w:rPr>
        <w:lastRenderedPageBreak/>
        <w:t>December 18</w:t>
      </w:r>
      <w:r w:rsidR="006D49E5" w:rsidRPr="006D49E5">
        <w:rPr>
          <w:rFonts w:ascii="Arial" w:hAnsi="Arial" w:cs="Arial"/>
          <w:vertAlign w:val="superscript"/>
        </w:rPr>
        <w:t>th</w:t>
      </w:r>
      <w:r w:rsidR="006D49E5">
        <w:rPr>
          <w:rFonts w:ascii="Arial" w:hAnsi="Arial" w:cs="Arial"/>
        </w:rPr>
        <w:t xml:space="preserve">, 2014, the IESG </w:t>
      </w:r>
      <w:r>
        <w:rPr>
          <w:rFonts w:ascii="Arial" w:hAnsi="Arial" w:cs="Arial"/>
        </w:rPr>
        <w:t>concluded that there was rough community consensus sufficient to approve the proposal</w:t>
      </w:r>
      <w:r w:rsidR="006D49E5">
        <w:rPr>
          <w:rFonts w:ascii="Arial" w:hAnsi="Arial" w:cs="Arial"/>
        </w:rPr>
        <w:t>. There were a few additional editorial modifications in the coming weeks, as well as discussion about the summary of the last call commentary, and the proposal was finally formally approved on January 6</w:t>
      </w:r>
      <w:r w:rsidR="006D49E5" w:rsidRPr="006D49E5">
        <w:rPr>
          <w:rFonts w:ascii="Arial" w:hAnsi="Arial" w:cs="Arial"/>
          <w:vertAlign w:val="superscript"/>
        </w:rPr>
        <w:t>th</w:t>
      </w:r>
      <w:r w:rsidR="006D49E5">
        <w:rPr>
          <w:rFonts w:ascii="Arial" w:hAnsi="Arial" w:cs="Arial"/>
        </w:rPr>
        <w:t>, 2015.</w:t>
      </w:r>
      <w:r w:rsidR="005A6798">
        <w:rPr>
          <w:rFonts w:ascii="Arial" w:hAnsi="Arial" w:cs="Arial"/>
        </w:rPr>
        <w:t xml:space="preserve"> The final summary about the changes and discussion was posted on the same day (</w:t>
      </w:r>
      <w:hyperlink r:id="rId14" w:history="1">
        <w:r w:rsidR="005A6798" w:rsidRPr="002E3361">
          <w:rPr>
            <w:rStyle w:val="Hyperlink"/>
            <w:rFonts w:ascii="Arial" w:hAnsi="Arial" w:cs="Arial"/>
          </w:rPr>
          <w:t>http://www.ietf.org/mail-archive/web/ianaplan/current/msg01500.html</w:t>
        </w:r>
      </w:hyperlink>
      <w:r w:rsidR="005A6798">
        <w:rPr>
          <w:rFonts w:ascii="Arial" w:hAnsi="Arial" w:cs="Arial"/>
        </w:rPr>
        <w:t>), although some further questions have been discussed since then.</w:t>
      </w:r>
    </w:p>
    <w:p w14:paraId="1B00F855" w14:textId="77777777" w:rsidR="001B7229" w:rsidRPr="001B7229" w:rsidRDefault="001B7229" w:rsidP="001B7229">
      <w:pPr>
        <w:pStyle w:val="ColorfulList-Accent11"/>
        <w:ind w:left="0"/>
        <w:rPr>
          <w:rFonts w:ascii="Arial" w:hAnsi="Arial" w:cs="Arial"/>
        </w:rPr>
      </w:pPr>
    </w:p>
    <w:p w14:paraId="0F4392C6" w14:textId="77777777" w:rsidR="001B7229" w:rsidRPr="0058697C" w:rsidRDefault="001B7229" w:rsidP="001B7229">
      <w:pPr>
        <w:pStyle w:val="ColorfulList-Accent11"/>
        <w:numPr>
          <w:ilvl w:val="1"/>
          <w:numId w:val="2"/>
        </w:numPr>
        <w:ind w:left="720"/>
        <w:rPr>
          <w:rFonts w:ascii="Arial" w:hAnsi="Arial" w:cs="Arial"/>
          <w:i/>
        </w:rPr>
      </w:pPr>
      <w:r w:rsidRPr="0058697C">
        <w:rPr>
          <w:rFonts w:ascii="Arial" w:hAnsi="Arial" w:cs="Arial"/>
          <w:i/>
        </w:rPr>
        <w:t xml:space="preserve">Did the proposal obtain community consensus </w:t>
      </w:r>
      <w:r w:rsidRPr="0058697C">
        <w:rPr>
          <w:rFonts w:ascii="Arial" w:hAnsi="Arial"/>
          <w:i/>
        </w:rPr>
        <w:t>(as defined in the community’s process) among those who participated in the community process</w:t>
      </w:r>
      <w:r w:rsidRPr="0058697C">
        <w:rPr>
          <w:rFonts w:ascii="Arial" w:hAnsi="Arial" w:cs="Arial"/>
          <w:i/>
        </w:rPr>
        <w:t>?</w:t>
      </w:r>
    </w:p>
    <w:p w14:paraId="2E626AC1" w14:textId="77777777" w:rsidR="001B7229" w:rsidRDefault="001B7229" w:rsidP="001B7229">
      <w:pPr>
        <w:pStyle w:val="ColorfulList-Accent11"/>
        <w:ind w:left="1080"/>
        <w:rPr>
          <w:rFonts w:ascii="Arial" w:hAnsi="Arial" w:cs="Arial"/>
        </w:rPr>
      </w:pPr>
    </w:p>
    <w:p w14:paraId="10A64A21" w14:textId="21A75885" w:rsidR="00553863" w:rsidRDefault="004A349D" w:rsidP="00553863">
      <w:pPr>
        <w:pStyle w:val="ColorfulList-Accent11"/>
        <w:ind w:left="1080"/>
        <w:rPr>
          <w:rFonts w:ascii="Arial" w:hAnsi="Arial" w:cs="Arial"/>
        </w:rPr>
      </w:pPr>
      <w:r>
        <w:rPr>
          <w:rFonts w:ascii="Arial" w:hAnsi="Arial" w:cs="Arial"/>
        </w:rPr>
        <w:t xml:space="preserve">A rough consensus was achieved, however </w:t>
      </w:r>
      <w:r w:rsidR="00553863">
        <w:rPr>
          <w:rFonts w:ascii="Arial" w:hAnsi="Arial" w:cs="Arial"/>
        </w:rPr>
        <w:t xml:space="preserve">almost all of the parties in the rough </w:t>
      </w:r>
      <w:ins w:id="38" w:author="Jari Arkko" w:date="2015-02-06T09:22:00Z">
        <w:r w:rsidR="00F06AB3">
          <w:rPr>
            <w:rFonts w:ascii="Arial" w:hAnsi="Arial" w:cs="Arial"/>
          </w:rPr>
          <w:t xml:space="preserve">part of the “rough consensus” </w:t>
        </w:r>
      </w:ins>
      <w:r w:rsidR="00553863">
        <w:rPr>
          <w:rFonts w:ascii="Arial" w:hAnsi="Arial" w:cs="Arial"/>
        </w:rPr>
        <w:t xml:space="preserve">were WG participants who were not longstanding participants </w:t>
      </w:r>
      <w:del w:id="39" w:author="Jari Arkko" w:date="2015-02-06T07:47:00Z">
        <w:r w:rsidR="00553863" w:rsidDel="00037EC9">
          <w:rPr>
            <w:rFonts w:ascii="Arial" w:hAnsi="Arial" w:cs="Arial"/>
          </w:rPr>
          <w:delText xml:space="preserve">and leaders </w:delText>
        </w:r>
      </w:del>
      <w:r w:rsidR="00553863">
        <w:rPr>
          <w:rFonts w:ascii="Arial" w:hAnsi="Arial" w:cs="Arial"/>
        </w:rPr>
        <w:t>of IETF</w:t>
      </w:r>
      <w:del w:id="40" w:author="Jari Arkko" w:date="2015-02-06T07:47:00Z">
        <w:r w:rsidR="00553863" w:rsidDel="00037EC9">
          <w:rPr>
            <w:rFonts w:ascii="Arial" w:hAnsi="Arial" w:cs="Arial"/>
          </w:rPr>
          <w:delText xml:space="preserve"> processes</w:delText>
        </w:r>
      </w:del>
      <w:r w:rsidR="00553863">
        <w:rPr>
          <w:rFonts w:ascii="Arial" w:hAnsi="Arial" w:cs="Arial"/>
        </w:rPr>
        <w:t xml:space="preserve">. </w:t>
      </w:r>
    </w:p>
    <w:p w14:paraId="56768990" w14:textId="77777777" w:rsidR="00553863" w:rsidRDefault="00553863" w:rsidP="00553863">
      <w:pPr>
        <w:pStyle w:val="ColorfulList-Accent11"/>
        <w:ind w:left="1080"/>
        <w:rPr>
          <w:rFonts w:ascii="Arial" w:hAnsi="Arial" w:cs="Arial"/>
        </w:rPr>
      </w:pPr>
    </w:p>
    <w:p w14:paraId="1C882E49" w14:textId="1A6B5670" w:rsidR="00553863" w:rsidRPr="00553863" w:rsidRDefault="00553863" w:rsidP="00553863">
      <w:pPr>
        <w:pStyle w:val="ColorfulList-Accent11"/>
        <w:ind w:left="1080"/>
        <w:rPr>
          <w:rFonts w:ascii="Arial" w:hAnsi="Arial" w:cs="Arial"/>
        </w:rPr>
      </w:pPr>
      <w:del w:id="41" w:author="Jari Arkko" w:date="2015-02-06T07:47:00Z">
        <w:r w:rsidDel="00037EC9">
          <w:rPr>
            <w:rFonts w:ascii="Arial" w:hAnsi="Arial" w:cs="Arial"/>
          </w:rPr>
          <w:delText xml:space="preserve">The protocols proposal development process was hurt in some ways by a disjunction between the IETF leadership’s understanding of the </w:delText>
        </w:r>
        <w:r w:rsidR="002B3FB5" w:rsidDel="00037EC9">
          <w:rPr>
            <w:rFonts w:ascii="Arial" w:hAnsi="Arial" w:cs="Arial"/>
          </w:rPr>
          <w:delText xml:space="preserve">RFP </w:delText>
        </w:r>
        <w:r w:rsidDel="00037EC9">
          <w:rPr>
            <w:rFonts w:ascii="Arial" w:hAnsi="Arial" w:cs="Arial"/>
          </w:rPr>
          <w:delText>process and</w:delText>
        </w:r>
        <w:r w:rsidR="002B3FB5" w:rsidDel="00037EC9">
          <w:rPr>
            <w:rFonts w:ascii="Arial" w:hAnsi="Arial" w:cs="Arial"/>
          </w:rPr>
          <w:delText xml:space="preserve"> the requirements of the ICG</w:delText>
        </w:r>
        <w:r w:rsidDel="00037EC9">
          <w:rPr>
            <w:rFonts w:ascii="Arial" w:hAnsi="Arial" w:cs="Arial"/>
          </w:rPr>
          <w:delText xml:space="preserve">. In its RFP the ICG noted that the operational communities were to ‘convene processes’ to develop the proposals; it did not simply validate use of existing processes. </w:delText>
        </w:r>
      </w:del>
      <w:r>
        <w:rPr>
          <w:rFonts w:ascii="Arial" w:hAnsi="Arial" w:cs="Arial"/>
        </w:rPr>
        <w:t xml:space="preserve">The RFP </w:t>
      </w:r>
      <w:proofErr w:type="gramStart"/>
      <w:r>
        <w:rPr>
          <w:rFonts w:ascii="Arial" w:hAnsi="Arial" w:cs="Arial"/>
        </w:rPr>
        <w:t>said that</w:t>
      </w:r>
      <w:proofErr w:type="gramEnd"/>
      <w:r>
        <w:rPr>
          <w:rFonts w:ascii="Arial" w:hAnsi="Arial" w:cs="Arial"/>
        </w:rPr>
        <w:t xml:space="preserve"> “</w:t>
      </w:r>
      <w:r w:rsidRPr="00553863">
        <w:rPr>
          <w:rFonts w:ascii="Arial" w:hAnsi="Arial" w:cs="Arial"/>
        </w:rPr>
        <w:t>Proposals should be developed through a transparent process that is open to and inclusive of all stakeholders interested in participating in the development of the proposal."</w:t>
      </w:r>
      <w:r>
        <w:rPr>
          <w:rFonts w:ascii="Arial" w:hAnsi="Arial" w:cs="Arial"/>
        </w:rPr>
        <w:t xml:space="preserve"> The ICG also said: </w:t>
      </w:r>
      <w:r w:rsidRPr="00553863">
        <w:rPr>
          <w:rFonts w:ascii="Arial" w:hAnsi="Arial" w:cs="Arial"/>
        </w:rPr>
        <w:t>"Communities are asked to adhere to open and inclusive processes in developing their responses, so that all community members may fully participate in and observe those processes.   Communities are also asked to actively seek out and encourage wider participation by any other parties with interest in their response."</w:t>
      </w:r>
    </w:p>
    <w:p w14:paraId="2F64593F" w14:textId="77777777" w:rsidR="00553863" w:rsidRDefault="00553863" w:rsidP="0059079E">
      <w:pPr>
        <w:pStyle w:val="ColorfulList-Accent11"/>
        <w:ind w:left="1080"/>
        <w:rPr>
          <w:rFonts w:ascii="Arial" w:hAnsi="Arial" w:cs="Arial"/>
        </w:rPr>
      </w:pPr>
    </w:p>
    <w:p w14:paraId="37C09E9A" w14:textId="7364C560" w:rsidR="004A349D" w:rsidRDefault="00990282" w:rsidP="0059079E">
      <w:pPr>
        <w:pStyle w:val="ColorfulList-Accent11"/>
        <w:ind w:left="1080"/>
        <w:rPr>
          <w:rFonts w:ascii="Arial" w:hAnsi="Arial" w:cs="Arial"/>
        </w:rPr>
      </w:pPr>
      <w:ins w:id="42" w:author="Russell Housley" w:date="2015-02-05T20:42:00Z">
        <w:r>
          <w:rPr>
            <w:rFonts w:ascii="Arial" w:hAnsi="Arial" w:cs="Arial"/>
          </w:rPr>
          <w:t>At least one assessment</w:t>
        </w:r>
      </w:ins>
      <w:del w:id="43" w:author="Jari Arkko" w:date="2015-02-06T07:48:00Z">
        <w:r w:rsidR="00553863" w:rsidDel="00DF7F25">
          <w:rPr>
            <w:rFonts w:ascii="Arial" w:hAnsi="Arial" w:cs="Arial"/>
          </w:rPr>
          <w:delText>Legitimate q</w:delText>
        </w:r>
      </w:del>
      <w:ins w:id="44" w:author="Jari Arkko" w:date="2015-02-06T07:48:00Z">
        <w:del w:id="45" w:author="Russell Housley" w:date="2015-02-05T20:43:00Z">
          <w:r w:rsidR="00F06AB3" w:rsidDel="00990282">
            <w:rPr>
              <w:rFonts w:ascii="Arial" w:hAnsi="Arial" w:cs="Arial"/>
            </w:rPr>
            <w:delText>Some assesser(s)</w:delText>
          </w:r>
        </w:del>
        <w:r w:rsidR="00F06AB3">
          <w:rPr>
            <w:rFonts w:ascii="Arial" w:hAnsi="Arial" w:cs="Arial"/>
          </w:rPr>
          <w:t xml:space="preserve"> considered that legitimate q</w:t>
        </w:r>
      </w:ins>
      <w:r w:rsidR="00553863">
        <w:rPr>
          <w:rFonts w:ascii="Arial" w:hAnsi="Arial" w:cs="Arial"/>
        </w:rPr>
        <w:t xml:space="preserve">uestions could be raised about the inclusiveness of the IETF process. During debates over the presence of consensus, there were several IETF participants, </w:t>
      </w:r>
      <w:del w:id="46" w:author="Jari Arkko" w:date="2015-02-06T07:52:00Z">
        <w:r w:rsidR="00553863" w:rsidDel="00585F0D">
          <w:rPr>
            <w:rFonts w:ascii="Arial" w:hAnsi="Arial" w:cs="Arial"/>
          </w:rPr>
          <w:delText>including the IETF-designated shepherd, who discounted disagreements and arguments made from people who were not regular IETF participants</w:delText>
        </w:r>
      </w:del>
      <w:ins w:id="47" w:author="Jari Arkko" w:date="2015-02-06T07:52:00Z">
        <w:r w:rsidR="00585F0D">
          <w:rPr>
            <w:rFonts w:ascii="Arial" w:hAnsi="Arial" w:cs="Arial"/>
          </w:rPr>
          <w:t>who expressed the view that familiarity with the protocol parameters and IETF processes was necessary</w:t>
        </w:r>
      </w:ins>
      <w:r w:rsidR="00553863">
        <w:rPr>
          <w:rFonts w:ascii="Arial" w:hAnsi="Arial" w:cs="Arial"/>
        </w:rPr>
        <w:t>. A key change in the proposal emerged out of a face</w:t>
      </w:r>
      <w:ins w:id="48" w:author="Russell Housley" w:date="2015-02-05T20:43:00Z">
        <w:r>
          <w:rPr>
            <w:rFonts w:ascii="Arial" w:hAnsi="Arial" w:cs="Arial"/>
          </w:rPr>
          <w:t>-</w:t>
        </w:r>
      </w:ins>
      <w:del w:id="49" w:author="Russell Housley" w:date="2015-02-05T20:43:00Z">
        <w:r w:rsidR="00553863" w:rsidDel="00990282">
          <w:rPr>
            <w:rFonts w:ascii="Arial" w:hAnsi="Arial" w:cs="Arial"/>
          </w:rPr>
          <w:delText xml:space="preserve"> </w:delText>
        </w:r>
      </w:del>
      <w:r w:rsidR="00553863">
        <w:rPr>
          <w:rFonts w:ascii="Arial" w:hAnsi="Arial" w:cs="Arial"/>
        </w:rPr>
        <w:t>to</w:t>
      </w:r>
      <w:ins w:id="50" w:author="Russell Housley" w:date="2015-02-05T20:43:00Z">
        <w:r>
          <w:rPr>
            <w:rFonts w:ascii="Arial" w:hAnsi="Arial" w:cs="Arial"/>
          </w:rPr>
          <w:t>-</w:t>
        </w:r>
      </w:ins>
      <w:del w:id="51" w:author="Russell Housley" w:date="2015-02-05T20:43:00Z">
        <w:r w:rsidR="00553863" w:rsidDel="00990282">
          <w:rPr>
            <w:rFonts w:ascii="Arial" w:hAnsi="Arial" w:cs="Arial"/>
          </w:rPr>
          <w:delText xml:space="preserve"> </w:delText>
        </w:r>
      </w:del>
      <w:r w:rsidR="00553863">
        <w:rPr>
          <w:rFonts w:ascii="Arial" w:hAnsi="Arial" w:cs="Arial"/>
        </w:rPr>
        <w:t>face IETF meeting</w:t>
      </w:r>
      <w:ins w:id="52" w:author="Jari Arkko" w:date="2015-02-06T07:50:00Z">
        <w:r w:rsidR="00585F0D">
          <w:rPr>
            <w:rFonts w:ascii="Arial" w:hAnsi="Arial" w:cs="Arial"/>
          </w:rPr>
          <w:t>. This meeting</w:t>
        </w:r>
      </w:ins>
      <w:r w:rsidR="00553863">
        <w:rPr>
          <w:rFonts w:ascii="Arial" w:hAnsi="Arial" w:cs="Arial"/>
        </w:rPr>
        <w:t xml:space="preserve"> </w:t>
      </w:r>
      <w:del w:id="53" w:author="Jari Arkko" w:date="2015-02-06T07:50:00Z">
        <w:r w:rsidR="00553863" w:rsidDel="00585F0D">
          <w:rPr>
            <w:rFonts w:ascii="Arial" w:hAnsi="Arial" w:cs="Arial"/>
          </w:rPr>
          <w:delText xml:space="preserve">that </w:delText>
        </w:r>
      </w:del>
      <w:r w:rsidR="00553863">
        <w:rPr>
          <w:rFonts w:ascii="Arial" w:hAnsi="Arial" w:cs="Arial"/>
        </w:rPr>
        <w:t>was not attended by any of the non-IETF participants</w:t>
      </w:r>
      <w:ins w:id="54" w:author="Jari Arkko" w:date="2015-02-06T07:51:00Z">
        <w:r w:rsidR="00585F0D">
          <w:rPr>
            <w:rFonts w:ascii="Arial" w:hAnsi="Arial" w:cs="Arial"/>
          </w:rPr>
          <w:t xml:space="preserve">, even though remote participation was made possible and, </w:t>
        </w:r>
      </w:ins>
      <w:ins w:id="55" w:author="Russell Housley" w:date="2015-02-05T20:43:00Z">
        <w:r>
          <w:rPr>
            <w:rFonts w:ascii="Arial" w:hAnsi="Arial" w:cs="Arial"/>
          </w:rPr>
          <w:t>consistent</w:t>
        </w:r>
      </w:ins>
      <w:ins w:id="56" w:author="Jari Arkko" w:date="2015-02-06T07:51:00Z">
        <w:del w:id="57" w:author="Russell Housley" w:date="2015-02-05T20:43:00Z">
          <w:r w:rsidR="00585F0D" w:rsidDel="00990282">
            <w:rPr>
              <w:rFonts w:ascii="Arial" w:hAnsi="Arial" w:cs="Arial"/>
            </w:rPr>
            <w:delText>in line</w:delText>
          </w:r>
        </w:del>
        <w:r w:rsidR="00585F0D">
          <w:rPr>
            <w:rFonts w:ascii="Arial" w:hAnsi="Arial" w:cs="Arial"/>
          </w:rPr>
          <w:t xml:space="preserve"> with </w:t>
        </w:r>
      </w:ins>
      <w:ins w:id="58" w:author="Russell Housley" w:date="2015-02-05T20:44:00Z">
        <w:r>
          <w:rPr>
            <w:rFonts w:ascii="Arial" w:hAnsi="Arial" w:cs="Arial"/>
          </w:rPr>
          <w:t xml:space="preserve">normal </w:t>
        </w:r>
      </w:ins>
      <w:ins w:id="59" w:author="Jari Arkko" w:date="2015-02-06T07:51:00Z">
        <w:r w:rsidR="00585F0D">
          <w:rPr>
            <w:rFonts w:ascii="Arial" w:hAnsi="Arial" w:cs="Arial"/>
          </w:rPr>
          <w:t xml:space="preserve">IETF operating methods, discussion continued on the </w:t>
        </w:r>
      </w:ins>
      <w:ins w:id="60" w:author="Russell Housley" w:date="2015-02-05T20:44:00Z">
        <w:r>
          <w:rPr>
            <w:rFonts w:ascii="Arial" w:hAnsi="Arial" w:cs="Arial"/>
          </w:rPr>
          <w:t xml:space="preserve">mail </w:t>
        </w:r>
      </w:ins>
      <w:ins w:id="61" w:author="Jari Arkko" w:date="2015-02-06T07:51:00Z">
        <w:r w:rsidR="00585F0D">
          <w:rPr>
            <w:rFonts w:ascii="Arial" w:hAnsi="Arial" w:cs="Arial"/>
          </w:rPr>
          <w:t>list after the meeting</w:t>
        </w:r>
      </w:ins>
      <w:r w:rsidR="00553863">
        <w:rPr>
          <w:rFonts w:ascii="Arial" w:hAnsi="Arial" w:cs="Arial"/>
        </w:rPr>
        <w:t>.</w:t>
      </w:r>
      <w:del w:id="62" w:author="Jari Arkko" w:date="2015-02-06T07:53:00Z">
        <w:r w:rsidR="00553863" w:rsidDel="00585F0D">
          <w:rPr>
            <w:rFonts w:ascii="Arial" w:hAnsi="Arial" w:cs="Arial"/>
          </w:rPr>
          <w:delText xml:space="preserve"> There was a repeated tendency to </w:delText>
        </w:r>
        <w:r w:rsidR="00F967F1" w:rsidDel="00585F0D">
          <w:rPr>
            <w:rFonts w:ascii="Arial" w:hAnsi="Arial" w:cs="Arial"/>
          </w:rPr>
          <w:delText xml:space="preserve">respond to disagreements by telling the outsiders that they simply did not understand IETF processes. </w:delText>
        </w:r>
      </w:del>
    </w:p>
    <w:p w14:paraId="7391562E" w14:textId="77777777" w:rsidR="00553863" w:rsidRDefault="00553863" w:rsidP="0059079E">
      <w:pPr>
        <w:pStyle w:val="ColorfulList-Accent11"/>
        <w:ind w:left="1080"/>
        <w:rPr>
          <w:rFonts w:ascii="Arial" w:hAnsi="Arial" w:cs="Arial"/>
        </w:rPr>
      </w:pPr>
    </w:p>
    <w:p w14:paraId="29A4138E" w14:textId="7BF4D880" w:rsidR="0059079E" w:rsidRDefault="00F967F1" w:rsidP="0059079E">
      <w:pPr>
        <w:pStyle w:val="ColorfulList-Accent11"/>
        <w:ind w:left="1080"/>
        <w:rPr>
          <w:rFonts w:ascii="Arial" w:hAnsi="Arial" w:cs="Arial"/>
        </w:rPr>
      </w:pPr>
      <w:r>
        <w:rPr>
          <w:rFonts w:ascii="Arial" w:hAnsi="Arial" w:cs="Arial"/>
        </w:rPr>
        <w:t>Nevertheless, t</w:t>
      </w:r>
      <w:r w:rsidR="0059079E">
        <w:rPr>
          <w:rFonts w:ascii="Arial" w:hAnsi="Arial" w:cs="Arial"/>
        </w:rPr>
        <w:t xml:space="preserve">he proposal </w:t>
      </w:r>
      <w:r w:rsidR="002B3FB5">
        <w:rPr>
          <w:rFonts w:ascii="Arial" w:hAnsi="Arial" w:cs="Arial"/>
        </w:rPr>
        <w:t xml:space="preserve">did </w:t>
      </w:r>
      <w:r w:rsidR="002B3FB5" w:rsidRPr="0059079E">
        <w:rPr>
          <w:rFonts w:ascii="Arial" w:hAnsi="Arial" w:cs="Arial"/>
        </w:rPr>
        <w:t>attain</w:t>
      </w:r>
      <w:r w:rsidR="002B3FB5">
        <w:rPr>
          <w:rFonts w:ascii="Arial" w:hAnsi="Arial" w:cs="Arial"/>
        </w:rPr>
        <w:t xml:space="preserve"> </w:t>
      </w:r>
      <w:del w:id="63" w:author="Jari Arkko" w:date="2015-02-06T07:49:00Z">
        <w:r w:rsidR="002B3FB5" w:rsidRPr="0059079E" w:rsidDel="00DF7F25">
          <w:rPr>
            <w:rFonts w:ascii="Arial" w:hAnsi="Arial" w:cs="Arial"/>
          </w:rPr>
          <w:delText xml:space="preserve"> </w:delText>
        </w:r>
      </w:del>
      <w:r w:rsidR="0059079E" w:rsidRPr="0059079E">
        <w:rPr>
          <w:rFonts w:ascii="Arial" w:hAnsi="Arial" w:cs="Arial"/>
        </w:rPr>
        <w:t xml:space="preserve">rough consensus of the IETF </w:t>
      </w:r>
      <w:ins w:id="64" w:author="Russell Housley" w:date="2015-02-05T20:44:00Z">
        <w:r w:rsidR="00990282">
          <w:rPr>
            <w:rFonts w:ascii="Arial" w:hAnsi="Arial" w:cs="Arial"/>
          </w:rPr>
          <w:t xml:space="preserve">IANAPLAN </w:t>
        </w:r>
      </w:ins>
      <w:r w:rsidR="0059079E" w:rsidRPr="0059079E">
        <w:rPr>
          <w:rFonts w:ascii="Arial" w:hAnsi="Arial" w:cs="Arial"/>
        </w:rPr>
        <w:t>Working Group</w:t>
      </w:r>
      <w:r w:rsidR="0059079E">
        <w:rPr>
          <w:rFonts w:ascii="Arial" w:hAnsi="Arial" w:cs="Arial"/>
        </w:rPr>
        <w:t xml:space="preserve"> </w:t>
      </w:r>
      <w:r w:rsidR="0059079E" w:rsidRPr="0059079E">
        <w:rPr>
          <w:rFonts w:ascii="Arial" w:hAnsi="Arial" w:cs="Arial"/>
        </w:rPr>
        <w:t xml:space="preserve">and of the IETF community as a whole, </w:t>
      </w:r>
      <w:r w:rsidR="002B3FB5">
        <w:rPr>
          <w:rFonts w:ascii="Arial" w:hAnsi="Arial" w:cs="Arial"/>
        </w:rPr>
        <w:t xml:space="preserve">after some changes proposed post-Honolulu by WG co-chair Leslie Daigle. The changes accommodated some of the concerns </w:t>
      </w:r>
      <w:del w:id="65" w:author="Jari Arkko" w:date="2015-02-06T09:24:00Z">
        <w:r w:rsidR="002B3FB5" w:rsidDel="00F06AB3">
          <w:rPr>
            <w:rFonts w:ascii="Arial" w:hAnsi="Arial" w:cs="Arial"/>
          </w:rPr>
          <w:delText xml:space="preserve">held </w:delText>
        </w:r>
      </w:del>
      <w:ins w:id="66" w:author="Jari Arkko" w:date="2015-02-06T09:24:00Z">
        <w:r w:rsidR="00F06AB3">
          <w:rPr>
            <w:rFonts w:ascii="Arial" w:hAnsi="Arial" w:cs="Arial"/>
          </w:rPr>
          <w:t xml:space="preserve">voiced </w:t>
        </w:r>
      </w:ins>
      <w:r w:rsidR="002B3FB5">
        <w:rPr>
          <w:rFonts w:ascii="Arial" w:hAnsi="Arial" w:cs="Arial"/>
        </w:rPr>
        <w:t>by some of the critics of the proposal. Rough consensus w</w:t>
      </w:r>
      <w:r w:rsidR="0059079E" w:rsidRPr="0059079E">
        <w:rPr>
          <w:rFonts w:ascii="Arial" w:hAnsi="Arial" w:cs="Arial"/>
        </w:rPr>
        <w:t>as judged first by the working</w:t>
      </w:r>
      <w:r w:rsidR="0059079E">
        <w:rPr>
          <w:rFonts w:ascii="Arial" w:hAnsi="Arial" w:cs="Arial"/>
        </w:rPr>
        <w:t xml:space="preserve"> </w:t>
      </w:r>
      <w:r w:rsidR="0059079E" w:rsidRPr="0059079E">
        <w:rPr>
          <w:rFonts w:ascii="Arial" w:hAnsi="Arial" w:cs="Arial"/>
        </w:rPr>
        <w:t>group chairs and then by the sponsoring Area Director, and then by the IESG in accordance with [RFC2026]</w:t>
      </w:r>
      <w:r w:rsidR="0059079E">
        <w:rPr>
          <w:rFonts w:ascii="Arial" w:hAnsi="Arial" w:cs="Arial"/>
        </w:rPr>
        <w:t>.</w:t>
      </w:r>
    </w:p>
    <w:p w14:paraId="168EF758" w14:textId="77777777" w:rsidR="0059079E" w:rsidRDefault="0059079E" w:rsidP="0059079E">
      <w:pPr>
        <w:pStyle w:val="ColorfulList-Accent11"/>
        <w:ind w:left="1080"/>
        <w:rPr>
          <w:rFonts w:ascii="Arial" w:hAnsi="Arial" w:cs="Arial"/>
        </w:rPr>
      </w:pPr>
    </w:p>
    <w:p w14:paraId="5ACC9F76" w14:textId="0F5309CD" w:rsidR="00104142" w:rsidRDefault="0059079E" w:rsidP="00104142">
      <w:pPr>
        <w:pStyle w:val="ColorfulList-Accent11"/>
        <w:ind w:left="1080"/>
        <w:rPr>
          <w:ins w:id="67" w:author="Jari Arkko" w:date="2015-02-06T07:54:00Z"/>
          <w:rFonts w:ascii="Arial" w:hAnsi="Arial" w:cs="Arial"/>
        </w:rPr>
      </w:pPr>
      <w:r>
        <w:rPr>
          <w:rFonts w:ascii="Arial" w:hAnsi="Arial" w:cs="Arial"/>
        </w:rPr>
        <w:t xml:space="preserve">Note that, as is intrinsic in the definition of rough consensus, while there was broad agreement about the goals of the proposal, </w:t>
      </w:r>
      <w:del w:id="68" w:author="Jari Arkko" w:date="2015-02-06T09:25:00Z">
        <w:r w:rsidDel="00F06AB3">
          <w:rPr>
            <w:rFonts w:ascii="Arial" w:hAnsi="Arial" w:cs="Arial"/>
          </w:rPr>
          <w:delText xml:space="preserve">there were </w:delText>
        </w:r>
      </w:del>
      <w:r>
        <w:rPr>
          <w:rFonts w:ascii="Arial" w:hAnsi="Arial" w:cs="Arial"/>
        </w:rPr>
        <w:t xml:space="preserve">some issues </w:t>
      </w:r>
      <w:del w:id="69" w:author="Jari Arkko" w:date="2015-02-06T09:25:00Z">
        <w:r w:rsidDel="00F06AB3">
          <w:rPr>
            <w:rFonts w:ascii="Arial" w:hAnsi="Arial" w:cs="Arial"/>
          </w:rPr>
          <w:delText>where there was no</w:delText>
        </w:r>
      </w:del>
      <w:ins w:id="70" w:author="Jari Arkko" w:date="2015-02-06T09:25:00Z">
        <w:r w:rsidR="00F06AB3">
          <w:rPr>
            <w:rFonts w:ascii="Arial" w:hAnsi="Arial" w:cs="Arial"/>
          </w:rPr>
          <w:t>did not meet</w:t>
        </w:r>
      </w:ins>
      <w:r>
        <w:rPr>
          <w:rFonts w:ascii="Arial" w:hAnsi="Arial" w:cs="Arial"/>
        </w:rPr>
        <w:t xml:space="preserve"> unanimous agreement. </w:t>
      </w:r>
      <w:ins w:id="71" w:author="Jari Arkko" w:date="2015-02-06T07:53:00Z">
        <w:r w:rsidR="00585F0D">
          <w:rPr>
            <w:rFonts w:ascii="Arial" w:hAnsi="Arial" w:cs="Arial"/>
          </w:rPr>
          <w:t>While</w:t>
        </w:r>
      </w:ins>
      <w:ins w:id="72" w:author="Jari Arkko" w:date="2015-02-06T07:54:00Z">
        <w:r w:rsidR="00585F0D">
          <w:rPr>
            <w:rFonts w:ascii="Arial" w:hAnsi="Arial" w:cs="Arial"/>
          </w:rPr>
          <w:t xml:space="preserve"> the desire to accommodate all participants and all views is</w:t>
        </w:r>
        <w:r w:rsidR="00104142">
          <w:rPr>
            <w:rFonts w:ascii="Arial" w:hAnsi="Arial" w:cs="Arial"/>
          </w:rPr>
          <w:t xml:space="preserve"> important, it is </w:t>
        </w:r>
        <w:proofErr w:type="gramStart"/>
        <w:r w:rsidR="00104142">
          <w:rPr>
            <w:rFonts w:ascii="Arial" w:hAnsi="Arial" w:cs="Arial"/>
          </w:rPr>
          <w:t>not possible nor</w:t>
        </w:r>
        <w:proofErr w:type="gramEnd"/>
        <w:r w:rsidR="00104142">
          <w:rPr>
            <w:rFonts w:ascii="Arial" w:hAnsi="Arial" w:cs="Arial"/>
          </w:rPr>
          <w:t xml:space="preserve"> appropriate to favor an opinion from any subset of participants if the overall community opinion is different.</w:t>
        </w:r>
      </w:ins>
    </w:p>
    <w:p w14:paraId="7BD650FF" w14:textId="77777777" w:rsidR="00104142" w:rsidRDefault="00104142" w:rsidP="00104142">
      <w:pPr>
        <w:pStyle w:val="ColorfulList-Accent11"/>
        <w:ind w:left="1080"/>
        <w:rPr>
          <w:ins w:id="73" w:author="Jari Arkko" w:date="2015-02-06T08:00:00Z"/>
          <w:rFonts w:ascii="Arial" w:hAnsi="Arial" w:cs="Arial"/>
        </w:rPr>
      </w:pPr>
    </w:p>
    <w:p w14:paraId="27E7F0AD" w14:textId="2D875BFE" w:rsidR="00104142" w:rsidRPr="00104142" w:rsidDel="00990282" w:rsidRDefault="00104142" w:rsidP="00104142">
      <w:pPr>
        <w:pStyle w:val="ColorfulList-Accent11"/>
        <w:ind w:left="1080"/>
        <w:rPr>
          <w:ins w:id="74" w:author="Jari Arkko" w:date="2015-02-06T08:00:00Z"/>
          <w:del w:id="75" w:author="Russell Housley" w:date="2015-02-05T20:45:00Z"/>
          <w:rFonts w:ascii="Arial" w:hAnsi="Arial" w:cs="Arial"/>
        </w:rPr>
      </w:pPr>
      <w:ins w:id="76" w:author="Jari Arkko" w:date="2015-02-06T08:00:00Z">
        <w:r>
          <w:rPr>
            <w:rFonts w:ascii="Arial" w:hAnsi="Arial" w:cs="Arial"/>
          </w:rPr>
          <w:t xml:space="preserve">The </w:t>
        </w:r>
        <w:r w:rsidRPr="00104142">
          <w:rPr>
            <w:rFonts w:ascii="Arial" w:hAnsi="Arial" w:cs="Arial"/>
          </w:rPr>
          <w:t>process</w:t>
        </w:r>
        <w:r>
          <w:rPr>
            <w:rFonts w:ascii="Arial" w:hAnsi="Arial" w:cs="Arial"/>
          </w:rPr>
          <w:t xml:space="preserve"> </w:t>
        </w:r>
        <w:r w:rsidRPr="00104142">
          <w:rPr>
            <w:rFonts w:ascii="Arial" w:hAnsi="Arial" w:cs="Arial"/>
          </w:rPr>
          <w:t xml:space="preserve">has been open </w:t>
        </w:r>
      </w:ins>
      <w:ins w:id="77" w:author="Russell Housley" w:date="2015-02-05T20:45:00Z">
        <w:r w:rsidR="00990282">
          <w:rPr>
            <w:rFonts w:ascii="Arial" w:hAnsi="Arial" w:cs="Arial"/>
          </w:rPr>
          <w:t>to</w:t>
        </w:r>
      </w:ins>
      <w:ins w:id="78" w:author="Jari Arkko" w:date="2015-02-06T08:00:00Z">
        <w:del w:id="79" w:author="Russell Housley" w:date="2015-02-05T20:45:00Z">
          <w:r w:rsidRPr="00104142" w:rsidDel="00990282">
            <w:rPr>
              <w:rFonts w:ascii="Arial" w:hAnsi="Arial" w:cs="Arial"/>
            </w:rPr>
            <w:delText>for</w:delText>
          </w:r>
        </w:del>
        <w:r w:rsidRPr="00104142">
          <w:rPr>
            <w:rFonts w:ascii="Arial" w:hAnsi="Arial" w:cs="Arial"/>
          </w:rPr>
          <w:t xml:space="preserve"> </w:t>
        </w:r>
      </w:ins>
      <w:ins w:id="80" w:author="Russell Housley" w:date="2015-02-05T20:46:00Z">
        <w:r w:rsidR="00990282">
          <w:rPr>
            <w:rFonts w:ascii="Arial" w:hAnsi="Arial" w:cs="Arial"/>
          </w:rPr>
          <w:t>every interested party</w:t>
        </w:r>
      </w:ins>
      <w:ins w:id="81" w:author="Jari Arkko" w:date="2015-02-06T08:00:00Z">
        <w:del w:id="82" w:author="Russell Housley" w:date="2015-02-05T20:46:00Z">
          <w:r w:rsidRPr="00104142" w:rsidDel="00990282">
            <w:rPr>
              <w:rFonts w:ascii="Arial" w:hAnsi="Arial" w:cs="Arial"/>
            </w:rPr>
            <w:delText>anyone</w:delText>
          </w:r>
        </w:del>
        <w:r w:rsidRPr="00104142">
          <w:rPr>
            <w:rFonts w:ascii="Arial" w:hAnsi="Arial" w:cs="Arial"/>
          </w:rPr>
          <w:t xml:space="preserve">, including for instance, allowing anyone joining all discussions without prior arrangement and being taken into account </w:t>
        </w:r>
      </w:ins>
      <w:ins w:id="83" w:author="Russell Housley" w:date="2015-02-05T20:47:00Z">
        <w:r w:rsidR="00990282">
          <w:rPr>
            <w:rFonts w:ascii="Arial" w:hAnsi="Arial" w:cs="Arial"/>
          </w:rPr>
          <w:t>while</w:t>
        </w:r>
      </w:ins>
      <w:ins w:id="84" w:author="Jari Arkko" w:date="2015-02-06T08:00:00Z">
        <w:del w:id="85" w:author="Russell Housley" w:date="2015-02-05T20:47:00Z">
          <w:r w:rsidRPr="00104142" w:rsidDel="00990282">
            <w:rPr>
              <w:rFonts w:ascii="Arial" w:hAnsi="Arial" w:cs="Arial"/>
            </w:rPr>
            <w:delText>in</w:delText>
          </w:r>
        </w:del>
        <w:r w:rsidRPr="00104142">
          <w:rPr>
            <w:rFonts w:ascii="Arial" w:hAnsi="Arial" w:cs="Arial"/>
          </w:rPr>
          <w:t xml:space="preserve"> </w:t>
        </w:r>
      </w:ins>
    </w:p>
    <w:p w14:paraId="2F07F791" w14:textId="015C2F3F" w:rsidR="00104142" w:rsidRPr="00104142" w:rsidDel="00990282" w:rsidRDefault="00104142" w:rsidP="00104142">
      <w:pPr>
        <w:pStyle w:val="ColorfulList-Accent11"/>
        <w:ind w:left="1080"/>
        <w:rPr>
          <w:ins w:id="86" w:author="Jari Arkko" w:date="2015-02-06T08:00:00Z"/>
          <w:del w:id="87" w:author="Russell Housley" w:date="2015-02-05T20:45:00Z"/>
          <w:rFonts w:ascii="Arial" w:hAnsi="Arial" w:cs="Arial"/>
        </w:rPr>
      </w:pPr>
      <w:proofErr w:type="gramStart"/>
      <w:ins w:id="88" w:author="Jari Arkko" w:date="2015-02-06T08:00:00Z">
        <w:r w:rsidRPr="00104142">
          <w:rPr>
            <w:rFonts w:ascii="Arial" w:hAnsi="Arial" w:cs="Arial"/>
          </w:rPr>
          <w:t>forming</w:t>
        </w:r>
        <w:proofErr w:type="gramEnd"/>
        <w:r w:rsidRPr="00104142">
          <w:rPr>
            <w:rFonts w:ascii="Arial" w:hAnsi="Arial" w:cs="Arial"/>
          </w:rPr>
          <w:t xml:space="preserve"> the group opinion, having discussions on</w:t>
        </w:r>
      </w:ins>
      <w:ins w:id="89" w:author="Russell Housley" w:date="2015-02-05T20:47:00Z">
        <w:r w:rsidR="00990282">
          <w:rPr>
            <w:rFonts w:ascii="Arial" w:hAnsi="Arial" w:cs="Arial"/>
          </w:rPr>
          <w:t xml:space="preserve"> the open</w:t>
        </w:r>
      </w:ins>
      <w:ins w:id="90" w:author="Jari Arkko" w:date="2015-02-06T08:00:00Z">
        <w:r w:rsidRPr="00104142">
          <w:rPr>
            <w:rFonts w:ascii="Arial" w:hAnsi="Arial" w:cs="Arial"/>
          </w:rPr>
          <w:t xml:space="preserve"> mail</w:t>
        </w:r>
        <w:del w:id="91" w:author="Russell Housley" w:date="2015-02-05T20:47:00Z">
          <w:r w:rsidRPr="00104142" w:rsidDel="00990282">
            <w:rPr>
              <w:rFonts w:ascii="Arial" w:hAnsi="Arial" w:cs="Arial"/>
            </w:rPr>
            <w:delText>ing</w:delText>
          </w:r>
        </w:del>
        <w:r w:rsidRPr="00104142">
          <w:rPr>
            <w:rFonts w:ascii="Arial" w:hAnsi="Arial" w:cs="Arial"/>
          </w:rPr>
          <w:t xml:space="preserve"> lists</w:t>
        </w:r>
        <w:del w:id="92" w:author="Russell Housley" w:date="2015-02-05T20:48:00Z">
          <w:r w:rsidRPr="00104142" w:rsidDel="00990282">
            <w:rPr>
              <w:rFonts w:ascii="Arial" w:hAnsi="Arial" w:cs="Arial"/>
            </w:rPr>
            <w:delText xml:space="preserve"> that are open</w:delText>
          </w:r>
        </w:del>
        <w:r w:rsidRPr="00104142">
          <w:rPr>
            <w:rFonts w:ascii="Arial" w:hAnsi="Arial" w:cs="Arial"/>
          </w:rPr>
          <w:t xml:space="preserve">, having remote attendance options in our meetings, </w:t>
        </w:r>
      </w:ins>
      <w:ins w:id="93" w:author="Jari Arkko" w:date="2015-02-06T08:01:00Z">
        <w:r>
          <w:rPr>
            <w:rFonts w:ascii="Arial" w:hAnsi="Arial" w:cs="Arial"/>
          </w:rPr>
          <w:t xml:space="preserve">and </w:t>
        </w:r>
      </w:ins>
      <w:ins w:id="94" w:author="Jari Arkko" w:date="2015-02-06T08:00:00Z">
        <w:r w:rsidRPr="00104142">
          <w:rPr>
            <w:rFonts w:ascii="Arial" w:hAnsi="Arial" w:cs="Arial"/>
          </w:rPr>
          <w:t>all</w:t>
        </w:r>
      </w:ins>
      <w:ins w:id="95" w:author="Jari Arkko" w:date="2015-02-06T08:01:00Z">
        <w:r>
          <w:rPr>
            <w:rFonts w:ascii="Arial" w:hAnsi="Arial" w:cs="Arial"/>
          </w:rPr>
          <w:t xml:space="preserve"> </w:t>
        </w:r>
      </w:ins>
      <w:ins w:id="96" w:author="Jari Arkko" w:date="2015-02-06T08:00:00Z">
        <w:r w:rsidRPr="00104142">
          <w:rPr>
            <w:rFonts w:ascii="Arial" w:hAnsi="Arial" w:cs="Arial"/>
          </w:rPr>
          <w:t>discussions from meetings continuing on the</w:t>
        </w:r>
      </w:ins>
      <w:ins w:id="97" w:author="Russell Housley" w:date="2015-02-05T20:48:00Z">
        <w:r w:rsidR="00990282">
          <w:rPr>
            <w:rFonts w:ascii="Arial" w:hAnsi="Arial" w:cs="Arial"/>
          </w:rPr>
          <w:t xml:space="preserve"> mail</w:t>
        </w:r>
      </w:ins>
      <w:ins w:id="98" w:author="Jari Arkko" w:date="2015-02-06T08:00:00Z">
        <w:r w:rsidRPr="00104142">
          <w:rPr>
            <w:rFonts w:ascii="Arial" w:hAnsi="Arial" w:cs="Arial"/>
          </w:rPr>
          <w:t xml:space="preserve"> list. Any</w:t>
        </w:r>
      </w:ins>
      <w:ins w:id="99" w:author="Russell Housley" w:date="2015-02-05T20:48:00Z">
        <w:r w:rsidR="00990282">
          <w:rPr>
            <w:rFonts w:ascii="Arial" w:hAnsi="Arial" w:cs="Arial"/>
          </w:rPr>
          <w:t xml:space="preserve"> interested party</w:t>
        </w:r>
      </w:ins>
      <w:ins w:id="100" w:author="Jari Arkko" w:date="2015-02-06T08:00:00Z">
        <w:del w:id="101" w:author="Russell Housley" w:date="2015-02-05T20:48:00Z">
          <w:r w:rsidRPr="00104142" w:rsidDel="00990282">
            <w:rPr>
              <w:rFonts w:ascii="Arial" w:hAnsi="Arial" w:cs="Arial"/>
            </w:rPr>
            <w:delText>body</w:delText>
          </w:r>
        </w:del>
        <w:r w:rsidRPr="00104142">
          <w:rPr>
            <w:rFonts w:ascii="Arial" w:hAnsi="Arial" w:cs="Arial"/>
          </w:rPr>
          <w:t xml:space="preserve"> </w:t>
        </w:r>
      </w:ins>
      <w:ins w:id="102" w:author="Jari Arkko" w:date="2015-02-06T08:01:00Z">
        <w:r>
          <w:rPr>
            <w:rFonts w:ascii="Arial" w:hAnsi="Arial" w:cs="Arial"/>
          </w:rPr>
          <w:t xml:space="preserve">has been able to </w:t>
        </w:r>
      </w:ins>
      <w:ins w:id="103" w:author="Jari Arkko" w:date="2015-02-06T08:00:00Z">
        <w:r w:rsidRPr="00104142">
          <w:rPr>
            <w:rFonts w:ascii="Arial" w:hAnsi="Arial" w:cs="Arial"/>
          </w:rPr>
          <w:t xml:space="preserve">have a say, and not merely observe. Of course, coming to a consensus </w:t>
        </w:r>
      </w:ins>
      <w:ins w:id="104" w:author="Jari Arkko" w:date="2015-02-06T08:01:00Z">
        <w:r>
          <w:rPr>
            <w:rFonts w:ascii="Arial" w:hAnsi="Arial" w:cs="Arial"/>
          </w:rPr>
          <w:t xml:space="preserve"> </w:t>
        </w:r>
      </w:ins>
      <w:ins w:id="105" w:author="Jari Arkko" w:date="2015-02-06T08:00:00Z">
        <w:r w:rsidRPr="00104142">
          <w:rPr>
            <w:rFonts w:ascii="Arial" w:hAnsi="Arial" w:cs="Arial"/>
          </w:rPr>
          <w:t>(even rough</w:t>
        </w:r>
      </w:ins>
      <w:ins w:id="106" w:author="Russell Housley" w:date="2015-02-05T20:49:00Z">
        <w:r w:rsidR="00990282">
          <w:rPr>
            <w:rFonts w:ascii="Arial" w:hAnsi="Arial" w:cs="Arial"/>
          </w:rPr>
          <w:t xml:space="preserve"> consensus</w:t>
        </w:r>
      </w:ins>
      <w:ins w:id="107" w:author="Jari Arkko" w:date="2015-02-06T08:00:00Z">
        <w:r w:rsidRPr="00104142">
          <w:rPr>
            <w:rFonts w:ascii="Arial" w:hAnsi="Arial" w:cs="Arial"/>
          </w:rPr>
          <w:t>) in a large community requires broad agreement. That everyone is invited to participate does not mean that everyone is 100% satisfied with the outcome</w:t>
        </w:r>
        <w:del w:id="108" w:author="Russell Housley" w:date="2015-02-05T20:49:00Z">
          <w:r w:rsidRPr="00104142" w:rsidDel="00990282">
            <w:rPr>
              <w:rFonts w:ascii="Arial" w:hAnsi="Arial" w:cs="Arial"/>
            </w:rPr>
            <w:delText xml:space="preserve"> in all cases</w:delText>
          </w:r>
        </w:del>
        <w:r w:rsidRPr="00104142">
          <w:rPr>
            <w:rFonts w:ascii="Arial" w:hAnsi="Arial" w:cs="Arial"/>
          </w:rPr>
          <w:t xml:space="preserve">. </w:t>
        </w:r>
        <w:del w:id="109" w:author="Russell Housley" w:date="2015-02-05T20:49:00Z">
          <w:r w:rsidRPr="00104142" w:rsidDel="00990282">
            <w:rPr>
              <w:rFonts w:ascii="Arial" w:hAnsi="Arial" w:cs="Arial"/>
            </w:rPr>
            <w:delText>And</w:delText>
          </w:r>
        </w:del>
      </w:ins>
      <w:ins w:id="110" w:author="Russell Housley" w:date="2015-02-05T20:49:00Z">
        <w:r w:rsidR="00990282">
          <w:rPr>
            <w:rFonts w:ascii="Arial" w:hAnsi="Arial" w:cs="Arial"/>
          </w:rPr>
          <w:t>Rather,</w:t>
        </w:r>
      </w:ins>
      <w:ins w:id="111" w:author="Jari Arkko" w:date="2015-02-06T08:00:00Z">
        <w:r w:rsidRPr="00104142">
          <w:rPr>
            <w:rFonts w:ascii="Arial" w:hAnsi="Arial" w:cs="Arial"/>
          </w:rPr>
          <w:t xml:space="preserve"> everyone </w:t>
        </w:r>
        <w:del w:id="112" w:author="Russell Housley" w:date="2015-02-05T20:49:00Z">
          <w:r w:rsidRPr="00104142" w:rsidDel="00990282">
            <w:rPr>
              <w:rFonts w:ascii="Arial" w:hAnsi="Arial" w:cs="Arial"/>
            </w:rPr>
            <w:delText>gets</w:delText>
          </w:r>
        </w:del>
      </w:ins>
      <w:ins w:id="113" w:author="Russell Housley" w:date="2015-02-05T20:49:00Z">
        <w:r w:rsidR="00990282">
          <w:rPr>
            <w:rFonts w:ascii="Arial" w:hAnsi="Arial" w:cs="Arial"/>
          </w:rPr>
          <w:t>has the opportunity</w:t>
        </w:r>
      </w:ins>
      <w:ins w:id="114" w:author="Jari Arkko" w:date="2015-02-06T08:00:00Z">
        <w:r w:rsidRPr="00104142">
          <w:rPr>
            <w:rFonts w:ascii="Arial" w:hAnsi="Arial" w:cs="Arial"/>
          </w:rPr>
          <w:t xml:space="preserve"> to take part in</w:t>
        </w:r>
      </w:ins>
      <w:ins w:id="115" w:author="Jari Arkko" w:date="2015-02-06T08:01:00Z">
        <w:r>
          <w:rPr>
            <w:rFonts w:ascii="Arial" w:hAnsi="Arial" w:cs="Arial"/>
          </w:rPr>
          <w:t xml:space="preserve"> </w:t>
        </w:r>
      </w:ins>
      <w:ins w:id="116" w:author="Jari Arkko" w:date="2015-02-06T08:00:00Z">
        <w:r w:rsidRPr="00104142">
          <w:rPr>
            <w:rFonts w:ascii="Arial" w:hAnsi="Arial" w:cs="Arial"/>
          </w:rPr>
          <w:t>the process</w:t>
        </w:r>
      </w:ins>
      <w:ins w:id="117" w:author="Russell Housley" w:date="2015-02-05T20:50:00Z">
        <w:r w:rsidR="00990282">
          <w:rPr>
            <w:rFonts w:ascii="Arial" w:hAnsi="Arial" w:cs="Arial"/>
          </w:rPr>
          <w:t>, sharing</w:t>
        </w:r>
      </w:ins>
      <w:ins w:id="118" w:author="Jari Arkko" w:date="2015-02-06T08:00:00Z">
        <w:r w:rsidRPr="00104142">
          <w:rPr>
            <w:rFonts w:ascii="Arial" w:hAnsi="Arial" w:cs="Arial"/>
          </w:rPr>
          <w:t xml:space="preserve"> </w:t>
        </w:r>
        <w:del w:id="119" w:author="Russell Housley" w:date="2015-02-05T20:50:00Z">
          <w:r w:rsidRPr="00104142" w:rsidDel="00990282">
            <w:rPr>
              <w:rFonts w:ascii="Arial" w:hAnsi="Arial" w:cs="Arial"/>
            </w:rPr>
            <w:delText xml:space="preserve">based on </w:delText>
          </w:r>
        </w:del>
        <w:proofErr w:type="gramStart"/>
        <w:r w:rsidRPr="00104142">
          <w:rPr>
            <w:rFonts w:ascii="Arial" w:hAnsi="Arial" w:cs="Arial"/>
          </w:rPr>
          <w:t>their</w:t>
        </w:r>
        <w:proofErr w:type="gramEnd"/>
        <w:r w:rsidRPr="00104142">
          <w:rPr>
            <w:rFonts w:ascii="Arial" w:hAnsi="Arial" w:cs="Arial"/>
          </w:rPr>
          <w:t xml:space="preserve"> perspective and background. In a community-</w:t>
        </w:r>
      </w:ins>
    </w:p>
    <w:p w14:paraId="5FB151D6" w14:textId="488D460C" w:rsidR="00104142" w:rsidRPr="00104142" w:rsidDel="00990282" w:rsidRDefault="00104142" w:rsidP="00104142">
      <w:pPr>
        <w:pStyle w:val="ColorfulList-Accent11"/>
        <w:ind w:left="1080"/>
        <w:rPr>
          <w:ins w:id="120" w:author="Jari Arkko" w:date="2015-02-06T08:00:00Z"/>
          <w:del w:id="121" w:author="Russell Housley" w:date="2015-02-05T20:50:00Z"/>
          <w:rFonts w:ascii="Arial" w:hAnsi="Arial" w:cs="Arial"/>
        </w:rPr>
      </w:pPr>
      <w:proofErr w:type="gramStart"/>
      <w:ins w:id="122" w:author="Jari Arkko" w:date="2015-02-06T08:00:00Z">
        <w:r w:rsidRPr="00104142">
          <w:rPr>
            <w:rFonts w:ascii="Arial" w:hAnsi="Arial" w:cs="Arial"/>
          </w:rPr>
          <w:t>driven</w:t>
        </w:r>
        <w:proofErr w:type="gramEnd"/>
        <w:r w:rsidRPr="00104142">
          <w:rPr>
            <w:rFonts w:ascii="Arial" w:hAnsi="Arial" w:cs="Arial"/>
          </w:rPr>
          <w:t xml:space="preserve"> </w:t>
        </w:r>
        <w:proofErr w:type="spellStart"/>
        <w:r w:rsidRPr="00104142">
          <w:rPr>
            <w:rFonts w:ascii="Arial" w:hAnsi="Arial" w:cs="Arial"/>
          </w:rPr>
          <w:t>organisation</w:t>
        </w:r>
        <w:proofErr w:type="spellEnd"/>
        <w:r w:rsidRPr="00104142">
          <w:rPr>
            <w:rFonts w:ascii="Arial" w:hAnsi="Arial" w:cs="Arial"/>
          </w:rPr>
          <w:t xml:space="preserve">, the leadership doesn't get to </w:t>
        </w:r>
        <w:proofErr w:type="spellStart"/>
        <w:r w:rsidRPr="00104142">
          <w:rPr>
            <w:rFonts w:ascii="Arial" w:hAnsi="Arial" w:cs="Arial"/>
          </w:rPr>
          <w:t>favour</w:t>
        </w:r>
        <w:proofErr w:type="spellEnd"/>
        <w:r w:rsidRPr="00104142">
          <w:rPr>
            <w:rFonts w:ascii="Arial" w:hAnsi="Arial" w:cs="Arial"/>
          </w:rPr>
          <w:t xml:space="preserve"> any particular</w:t>
        </w:r>
      </w:ins>
      <w:ins w:id="123" w:author="Russell Housley" w:date="2015-02-05T20:50:00Z">
        <w:r w:rsidR="00990282">
          <w:rPr>
            <w:rFonts w:ascii="Arial" w:hAnsi="Arial" w:cs="Arial"/>
          </w:rPr>
          <w:t xml:space="preserve"> </w:t>
        </w:r>
      </w:ins>
    </w:p>
    <w:p w14:paraId="58F75462" w14:textId="309D689E" w:rsidR="00BF4FAF" w:rsidRDefault="00104142" w:rsidP="00990282">
      <w:pPr>
        <w:pStyle w:val="ColorfulList-Accent11"/>
        <w:ind w:left="1080"/>
        <w:rPr>
          <w:ins w:id="124" w:author="Jari Arkko" w:date="2015-02-06T07:53:00Z"/>
          <w:rFonts w:ascii="Arial" w:hAnsi="Arial" w:cs="Arial"/>
        </w:rPr>
      </w:pPr>
      <w:proofErr w:type="gramStart"/>
      <w:ins w:id="125" w:author="Jari Arkko" w:date="2015-02-06T08:00:00Z">
        <w:r w:rsidRPr="00104142">
          <w:rPr>
            <w:rFonts w:ascii="Arial" w:hAnsi="Arial" w:cs="Arial"/>
          </w:rPr>
          <w:t>perspective</w:t>
        </w:r>
        <w:proofErr w:type="gramEnd"/>
        <w:r w:rsidRPr="00104142">
          <w:rPr>
            <w:rFonts w:ascii="Arial" w:hAnsi="Arial" w:cs="Arial"/>
          </w:rPr>
          <w:t xml:space="preserve"> over others.</w:t>
        </w:r>
      </w:ins>
    </w:p>
    <w:p w14:paraId="01D33A2A" w14:textId="77777777" w:rsidR="00585F0D" w:rsidRDefault="00585F0D" w:rsidP="0059079E">
      <w:pPr>
        <w:pStyle w:val="ColorfulList-Accent11"/>
        <w:ind w:left="1080"/>
        <w:rPr>
          <w:rFonts w:ascii="Arial" w:hAnsi="Arial" w:cs="Arial"/>
        </w:rPr>
      </w:pPr>
    </w:p>
    <w:p w14:paraId="236D1F80" w14:textId="27E77D06" w:rsidR="00BF4FAF" w:rsidRDefault="00F967F1" w:rsidP="0059079E">
      <w:pPr>
        <w:pStyle w:val="ColorfulList-Accent11"/>
        <w:ind w:left="1080"/>
        <w:rPr>
          <w:rFonts w:ascii="Arial" w:hAnsi="Arial" w:cs="Arial"/>
        </w:rPr>
      </w:pPr>
      <w:r>
        <w:rPr>
          <w:rFonts w:ascii="Arial" w:hAnsi="Arial" w:cs="Arial"/>
        </w:rPr>
        <w:t>T</w:t>
      </w:r>
      <w:r w:rsidR="00BF4FAF">
        <w:rPr>
          <w:rFonts w:ascii="Arial" w:hAnsi="Arial" w:cs="Arial"/>
        </w:rPr>
        <w:t xml:space="preserve">he shepherd </w:t>
      </w:r>
      <w:proofErr w:type="spellStart"/>
      <w:r w:rsidR="00BF4FAF">
        <w:rPr>
          <w:rFonts w:ascii="Arial" w:hAnsi="Arial" w:cs="Arial"/>
        </w:rPr>
        <w:t>writeup</w:t>
      </w:r>
      <w:proofErr w:type="spellEnd"/>
      <w:r w:rsidR="00BF4FAF">
        <w:rPr>
          <w:rFonts w:ascii="Arial" w:hAnsi="Arial" w:cs="Arial"/>
        </w:rPr>
        <w:t xml:space="preserve"> (</w:t>
      </w:r>
      <w:hyperlink r:id="rId15" w:history="1">
        <w:r w:rsidRPr="00F967F1">
          <w:rPr>
            <w:rStyle w:val="Hyperlink"/>
            <w:rFonts w:ascii="Arial" w:hAnsi="Arial" w:cs="Arial"/>
          </w:rPr>
          <w:t>http://datatracker.ietf.org/doc/draft-ietfianaplan-icg-response/shepherdwriteup/</w:t>
        </w:r>
      </w:hyperlink>
      <w:r w:rsidR="00BF4FAF">
        <w:rPr>
          <w:rFonts w:ascii="Arial" w:hAnsi="Arial" w:cs="Arial"/>
        </w:rPr>
        <w:t xml:space="preserve">) </w:t>
      </w:r>
      <w:r>
        <w:rPr>
          <w:rFonts w:ascii="Arial" w:hAnsi="Arial" w:cs="Arial"/>
        </w:rPr>
        <w:t>identified</w:t>
      </w:r>
      <w:r w:rsidR="00BF4FAF">
        <w:rPr>
          <w:rFonts w:ascii="Arial" w:hAnsi="Arial" w:cs="Arial"/>
        </w:rPr>
        <w:t xml:space="preserve"> two specific issues </w:t>
      </w:r>
      <w:r>
        <w:rPr>
          <w:rFonts w:ascii="Arial" w:hAnsi="Arial" w:cs="Arial"/>
        </w:rPr>
        <w:t xml:space="preserve">that </w:t>
      </w:r>
      <w:r w:rsidR="00BF4FAF">
        <w:rPr>
          <w:rFonts w:ascii="Arial" w:hAnsi="Arial" w:cs="Arial"/>
        </w:rPr>
        <w:t xml:space="preserve">caused </w:t>
      </w:r>
      <w:r w:rsidR="005B4083">
        <w:rPr>
          <w:rFonts w:ascii="Arial" w:hAnsi="Arial" w:cs="Arial"/>
        </w:rPr>
        <w:t>debate</w:t>
      </w:r>
      <w:r w:rsidR="00BF4FAF">
        <w:rPr>
          <w:rFonts w:ascii="Arial" w:hAnsi="Arial" w:cs="Arial"/>
        </w:rPr>
        <w:t xml:space="preserve"> in the working group:</w:t>
      </w:r>
    </w:p>
    <w:p w14:paraId="2C5E3A8E" w14:textId="77777777" w:rsidR="00BF4FAF" w:rsidRDefault="00BF4FAF" w:rsidP="0059079E">
      <w:pPr>
        <w:pStyle w:val="ColorfulList-Accent11"/>
        <w:ind w:left="1080"/>
        <w:rPr>
          <w:rFonts w:ascii="Arial" w:hAnsi="Arial" w:cs="Arial"/>
        </w:rPr>
      </w:pPr>
    </w:p>
    <w:p w14:paraId="35F9373F" w14:textId="743568EC" w:rsidR="00BF4FAF" w:rsidRDefault="00BF4FAF" w:rsidP="00BF4FAF">
      <w:pPr>
        <w:pStyle w:val="ColorfulList-Accent11"/>
        <w:numPr>
          <w:ilvl w:val="0"/>
          <w:numId w:val="6"/>
        </w:numPr>
        <w:rPr>
          <w:rFonts w:ascii="Arial" w:hAnsi="Arial" w:cs="Arial"/>
        </w:rPr>
      </w:pPr>
      <w:proofErr w:type="gramStart"/>
      <w:r>
        <w:rPr>
          <w:rFonts w:ascii="Arial" w:hAnsi="Arial" w:cs="Arial"/>
        </w:rPr>
        <w:t>whether</w:t>
      </w:r>
      <w:proofErr w:type="gramEnd"/>
      <w:r>
        <w:rPr>
          <w:rFonts w:ascii="Arial" w:hAnsi="Arial" w:cs="Arial"/>
        </w:rPr>
        <w:t xml:space="preserve"> the draft should require a transfer of </w:t>
      </w:r>
      <w:r w:rsidR="00EC5414">
        <w:rPr>
          <w:rFonts w:ascii="Arial" w:hAnsi="Arial" w:cs="Arial"/>
        </w:rPr>
        <w:t xml:space="preserve">the </w:t>
      </w:r>
      <w:r>
        <w:rPr>
          <w:rFonts w:ascii="Arial" w:hAnsi="Arial" w:cs="Arial"/>
        </w:rPr>
        <w:t xml:space="preserve">iana.org domain </w:t>
      </w:r>
      <w:r w:rsidR="00150638">
        <w:rPr>
          <w:rFonts w:ascii="Arial" w:hAnsi="Arial" w:cs="Arial"/>
        </w:rPr>
        <w:t xml:space="preserve">name and the IANA trademark currently registered to ICANN </w:t>
      </w:r>
      <w:r w:rsidR="00EC5414">
        <w:rPr>
          <w:rFonts w:ascii="Arial" w:hAnsi="Arial" w:cs="Arial"/>
        </w:rPr>
        <w:t xml:space="preserve">to </w:t>
      </w:r>
      <w:r>
        <w:rPr>
          <w:rFonts w:ascii="Arial" w:hAnsi="Arial" w:cs="Arial"/>
        </w:rPr>
        <w:t>IETF control</w:t>
      </w:r>
      <w:r w:rsidR="00497561">
        <w:rPr>
          <w:rFonts w:ascii="Arial" w:hAnsi="Arial" w:cs="Arial"/>
        </w:rPr>
        <w:t>;</w:t>
      </w:r>
    </w:p>
    <w:p w14:paraId="34C947AD" w14:textId="59281729" w:rsidR="00BF4FAF" w:rsidRDefault="00BF4FAF" w:rsidP="00BF4FAF">
      <w:pPr>
        <w:pStyle w:val="ColorfulList-Accent11"/>
        <w:numPr>
          <w:ilvl w:val="0"/>
          <w:numId w:val="6"/>
        </w:numPr>
        <w:rPr>
          <w:rFonts w:ascii="Arial" w:hAnsi="Arial" w:cs="Arial"/>
        </w:rPr>
      </w:pPr>
      <w:proofErr w:type="gramStart"/>
      <w:r>
        <w:rPr>
          <w:rFonts w:ascii="Arial" w:hAnsi="Arial" w:cs="Arial"/>
        </w:rPr>
        <w:t>whether</w:t>
      </w:r>
      <w:proofErr w:type="gramEnd"/>
      <w:r>
        <w:rPr>
          <w:rFonts w:ascii="Arial" w:hAnsi="Arial" w:cs="Arial"/>
        </w:rPr>
        <w:t xml:space="preserve"> the draft should contain more </w:t>
      </w:r>
      <w:r w:rsidR="005B4083">
        <w:rPr>
          <w:rFonts w:ascii="Arial" w:hAnsi="Arial" w:cs="Arial"/>
        </w:rPr>
        <w:t>legally binding</w:t>
      </w:r>
      <w:r>
        <w:rPr>
          <w:rFonts w:ascii="Arial" w:hAnsi="Arial" w:cs="Arial"/>
        </w:rPr>
        <w:t xml:space="preserve"> agreement terms for the IETF Administrative Oversight Committee (IAOC) to establish </w:t>
      </w:r>
      <w:r w:rsidR="004A349D">
        <w:rPr>
          <w:rFonts w:ascii="Arial" w:hAnsi="Arial" w:cs="Arial"/>
        </w:rPr>
        <w:t xml:space="preserve">or change </w:t>
      </w:r>
      <w:r>
        <w:rPr>
          <w:rFonts w:ascii="Arial" w:hAnsi="Arial" w:cs="Arial"/>
        </w:rPr>
        <w:t xml:space="preserve">with </w:t>
      </w:r>
      <w:r w:rsidR="005B4083">
        <w:rPr>
          <w:rFonts w:ascii="Arial" w:hAnsi="Arial" w:cs="Arial"/>
        </w:rPr>
        <w:t>ICANN’s status as the protocol-related IANA functions</w:t>
      </w:r>
      <w:r>
        <w:rPr>
          <w:rFonts w:ascii="Arial" w:hAnsi="Arial" w:cs="Arial"/>
        </w:rPr>
        <w:t>.</w:t>
      </w:r>
    </w:p>
    <w:p w14:paraId="28CF7EE2" w14:textId="77777777" w:rsidR="00BF4FAF" w:rsidRDefault="00BF4FAF" w:rsidP="00BF4FAF">
      <w:pPr>
        <w:pStyle w:val="ColorfulList-Accent11"/>
        <w:ind w:left="1080"/>
        <w:rPr>
          <w:rFonts w:ascii="Arial" w:hAnsi="Arial" w:cs="Arial"/>
        </w:rPr>
      </w:pPr>
    </w:p>
    <w:p w14:paraId="3B435F12" w14:textId="472E947A" w:rsidR="00BF4FAF" w:rsidRPr="001B7229" w:rsidRDefault="00150638" w:rsidP="00BF4FAF">
      <w:pPr>
        <w:pStyle w:val="ColorfulList-Accent11"/>
        <w:ind w:left="1080"/>
        <w:rPr>
          <w:rFonts w:ascii="Arial" w:hAnsi="Arial" w:cs="Arial"/>
        </w:rPr>
      </w:pPr>
      <w:r>
        <w:rPr>
          <w:rFonts w:ascii="Arial" w:hAnsi="Arial" w:cs="Arial"/>
        </w:rPr>
        <w:t>Most members of t</w:t>
      </w:r>
      <w:r w:rsidR="00BF4FAF" w:rsidRPr="00BF4FAF">
        <w:rPr>
          <w:rFonts w:ascii="Arial" w:hAnsi="Arial" w:cs="Arial"/>
        </w:rPr>
        <w:t>he WG</w:t>
      </w:r>
      <w:r w:rsidR="00BF4FAF">
        <w:rPr>
          <w:rFonts w:ascii="Arial" w:hAnsi="Arial" w:cs="Arial"/>
        </w:rPr>
        <w:t xml:space="preserve"> </w:t>
      </w:r>
      <w:r w:rsidR="00BF4FAF" w:rsidRPr="00BF4FAF">
        <w:rPr>
          <w:rFonts w:ascii="Arial" w:hAnsi="Arial" w:cs="Arial"/>
        </w:rPr>
        <w:t xml:space="preserve">reached rough consensus </w:t>
      </w:r>
      <w:r w:rsidR="00F967F1">
        <w:rPr>
          <w:rFonts w:ascii="Arial" w:hAnsi="Arial" w:cs="Arial"/>
        </w:rPr>
        <w:t xml:space="preserve">on the idea to </w:t>
      </w:r>
      <w:r w:rsidR="00BF4FAF" w:rsidRPr="00BF4FAF">
        <w:rPr>
          <w:rFonts w:ascii="Arial" w:hAnsi="Arial" w:cs="Arial"/>
        </w:rPr>
        <w:t>not include such statements in the WG</w:t>
      </w:r>
      <w:r w:rsidR="005B4083">
        <w:rPr>
          <w:rFonts w:ascii="Arial" w:hAnsi="Arial" w:cs="Arial"/>
        </w:rPr>
        <w:t xml:space="preserve"> output</w:t>
      </w:r>
      <w:r w:rsidR="00BF4FAF" w:rsidRPr="00BF4FAF">
        <w:rPr>
          <w:rFonts w:ascii="Arial" w:hAnsi="Arial" w:cs="Arial"/>
        </w:rPr>
        <w:t>.</w:t>
      </w:r>
      <w:r w:rsidR="00BF4FAF">
        <w:rPr>
          <w:rFonts w:ascii="Arial" w:hAnsi="Arial" w:cs="Arial"/>
        </w:rPr>
        <w:t xml:space="preserve"> </w:t>
      </w:r>
      <w:r w:rsidR="00F967F1">
        <w:rPr>
          <w:rFonts w:ascii="Arial" w:hAnsi="Arial" w:cs="Arial"/>
        </w:rPr>
        <w:t>It was instead proposed to rely on</w:t>
      </w:r>
      <w:r w:rsidR="00BF4FAF">
        <w:rPr>
          <w:rFonts w:ascii="Arial" w:hAnsi="Arial" w:cs="Arial"/>
        </w:rPr>
        <w:t xml:space="preserve"> the IAOC and Internet Architecture Board (IAB) oversight roles where they are expected to continuously </w:t>
      </w:r>
      <w:r w:rsidR="00EC5414">
        <w:rPr>
          <w:rFonts w:ascii="Arial" w:hAnsi="Arial" w:cs="Arial"/>
        </w:rPr>
        <w:t xml:space="preserve">review </w:t>
      </w:r>
      <w:r w:rsidR="00BF4FAF">
        <w:rPr>
          <w:rFonts w:ascii="Arial" w:hAnsi="Arial" w:cs="Arial"/>
        </w:rPr>
        <w:t>and, if needed, update IETF’s agreements with other entities. With respect to the Service Level Agreement with ICANN on IANA functions, for instance, there have been yearly updates for as long as the agreement has existed.</w:t>
      </w:r>
      <w:r w:rsidR="005B4083">
        <w:rPr>
          <w:rFonts w:ascii="Arial" w:hAnsi="Arial" w:cs="Arial"/>
        </w:rPr>
        <w:t xml:space="preserve"> In principle, then, the IAOC could take up the contentious issues with ICANN if it deemed it necessary; the rough consensus was that the WG should not give it instructions to do so nor to specify terms and conditions.</w:t>
      </w:r>
    </w:p>
    <w:p w14:paraId="22A30D82" w14:textId="77777777" w:rsidR="001B7229" w:rsidRPr="0058697C" w:rsidRDefault="006921B6" w:rsidP="001B7229">
      <w:pPr>
        <w:rPr>
          <w:rFonts w:ascii="Arial" w:hAnsi="Arial"/>
          <w:b/>
          <w:i/>
        </w:rPr>
      </w:pPr>
      <w:r w:rsidRPr="0058697C">
        <w:rPr>
          <w:rFonts w:ascii="Arial" w:hAnsi="Arial"/>
          <w:b/>
          <w:i/>
        </w:rPr>
        <w:br w:type="page"/>
      </w:r>
      <w:r w:rsidR="001B7229" w:rsidRPr="0058697C">
        <w:rPr>
          <w:rFonts w:ascii="Arial" w:hAnsi="Arial"/>
          <w:b/>
          <w:i/>
        </w:rPr>
        <w:lastRenderedPageBreak/>
        <w:t>B.  Meeting RFP requirements.</w:t>
      </w:r>
    </w:p>
    <w:p w14:paraId="6449F124" w14:textId="77777777" w:rsidR="001B7229"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Completeness – are any RFP components are missing?</w:t>
      </w:r>
      <w:r w:rsidR="005D5AA7" w:rsidRPr="0058697C">
        <w:rPr>
          <w:rFonts w:ascii="Arial" w:hAnsi="Arial"/>
          <w:i/>
        </w:rPr>
        <w:t xml:space="preserve"> Please refer to the RFP sections: (0) Proposal Type, (1) Description of Community’s Use of IANA Functions, (2) Existing, Pre-Transition Arrangements, (3) Proposed Post-Transition Oversight and Accountability Arrangements, (4) Transition Implications, (5) NTIA Requirements, (6) Community Process.</w:t>
      </w:r>
    </w:p>
    <w:p w14:paraId="03B4E5C5" w14:textId="77777777" w:rsidR="001B7229" w:rsidRDefault="001B7229" w:rsidP="001B7229">
      <w:pPr>
        <w:pStyle w:val="ColorfulList-Accent11"/>
        <w:rPr>
          <w:rFonts w:ascii="Arial" w:hAnsi="Arial"/>
        </w:rPr>
      </w:pPr>
    </w:p>
    <w:p w14:paraId="0F72D61F" w14:textId="19FC2C86" w:rsidR="00104142" w:rsidRDefault="00104142" w:rsidP="00F967F1">
      <w:pPr>
        <w:pStyle w:val="HTMLPreformatted"/>
        <w:ind w:left="720"/>
        <w:rPr>
          <w:ins w:id="126" w:author="Jari Arkko" w:date="2015-02-06T08:03:00Z"/>
          <w:rFonts w:ascii="Arial" w:hAnsi="Arial" w:cs="Arial"/>
          <w:sz w:val="22"/>
        </w:rPr>
      </w:pPr>
      <w:ins w:id="127" w:author="Jari Arkko" w:date="2015-02-06T08:02:00Z">
        <w:r>
          <w:rPr>
            <w:rFonts w:ascii="Arial" w:hAnsi="Arial"/>
            <w:sz w:val="22"/>
          </w:rPr>
          <w:t>Yes, although o</w:t>
        </w:r>
      </w:ins>
      <w:del w:id="128" w:author="Jari Arkko" w:date="2015-02-06T08:02:00Z">
        <w:r w:rsidR="00DD00C4" w:rsidRPr="00F967F1" w:rsidDel="00104142">
          <w:rPr>
            <w:rFonts w:ascii="Arial" w:hAnsi="Arial"/>
            <w:sz w:val="22"/>
          </w:rPr>
          <w:delText>O</w:delText>
        </w:r>
      </w:del>
      <w:r w:rsidR="00DD00C4" w:rsidRPr="00F967F1">
        <w:rPr>
          <w:rFonts w:ascii="Arial" w:hAnsi="Arial"/>
          <w:sz w:val="22"/>
        </w:rPr>
        <w:t xml:space="preserve">ne part of the response </w:t>
      </w:r>
      <w:del w:id="129" w:author="Jari Arkko" w:date="2015-02-06T08:02:00Z">
        <w:r w:rsidR="00DD00C4" w:rsidRPr="00F967F1" w:rsidDel="00104142">
          <w:rPr>
            <w:rFonts w:ascii="Arial" w:hAnsi="Arial"/>
            <w:sz w:val="22"/>
          </w:rPr>
          <w:delText xml:space="preserve">is </w:delText>
        </w:r>
        <w:r w:rsidR="0059079E" w:rsidRPr="00F967F1" w:rsidDel="00104142">
          <w:rPr>
            <w:rFonts w:ascii="Arial" w:hAnsi="Arial"/>
            <w:sz w:val="22"/>
          </w:rPr>
          <w:delText>missing</w:delText>
        </w:r>
      </w:del>
      <w:ins w:id="130" w:author="Jari Arkko" w:date="2015-02-06T08:02:00Z">
        <w:r>
          <w:rPr>
            <w:rFonts w:ascii="Arial" w:hAnsi="Arial"/>
            <w:sz w:val="22"/>
          </w:rPr>
          <w:t>should be hig</w:t>
        </w:r>
      </w:ins>
      <w:ins w:id="131" w:author="Russell Housley" w:date="2015-02-05T20:50:00Z">
        <w:r w:rsidR="00990282">
          <w:rPr>
            <w:rFonts w:ascii="Arial" w:hAnsi="Arial"/>
            <w:sz w:val="22"/>
          </w:rPr>
          <w:t>h</w:t>
        </w:r>
      </w:ins>
      <w:ins w:id="132" w:author="Jari Arkko" w:date="2015-02-06T08:02:00Z">
        <w:r>
          <w:rPr>
            <w:rFonts w:ascii="Arial" w:hAnsi="Arial"/>
            <w:sz w:val="22"/>
          </w:rPr>
          <w:t>lighted</w:t>
        </w:r>
      </w:ins>
      <w:r w:rsidR="00DD00C4" w:rsidRPr="00F967F1">
        <w:rPr>
          <w:rFonts w:ascii="Arial" w:hAnsi="Arial"/>
          <w:sz w:val="22"/>
        </w:rPr>
        <w:t xml:space="preserve">. The answer to part </w:t>
      </w:r>
      <w:r w:rsidR="000E6C31" w:rsidRPr="00F967F1">
        <w:rPr>
          <w:rFonts w:ascii="Arial" w:hAnsi="Arial"/>
          <w:sz w:val="22"/>
        </w:rPr>
        <w:t xml:space="preserve">II, </w:t>
      </w:r>
      <w:r w:rsidR="00DD00C4" w:rsidRPr="00F967F1">
        <w:rPr>
          <w:rFonts w:ascii="Arial" w:hAnsi="Arial"/>
          <w:sz w:val="22"/>
        </w:rPr>
        <w:t xml:space="preserve">B, asks for information about the </w:t>
      </w:r>
      <w:r w:rsidR="00150638" w:rsidRPr="00F967F1">
        <w:rPr>
          <w:rFonts w:ascii="Arial" w:hAnsi="Arial"/>
          <w:sz w:val="22"/>
        </w:rPr>
        <w:t>“</w:t>
      </w:r>
      <w:r w:rsidR="00DD00C4" w:rsidRPr="00F967F1">
        <w:rPr>
          <w:rFonts w:ascii="Arial" w:hAnsi="Arial" w:cs="Arial"/>
          <w:sz w:val="22"/>
        </w:rPr>
        <w:t>Jurisdiction(s) in which the [oversight] mechanism applies and the legal basis on which the mechanism rests.”</w:t>
      </w:r>
      <w:r w:rsidR="00DD00C4" w:rsidRPr="00F967F1">
        <w:rPr>
          <w:rFonts w:ascii="Arial" w:hAnsi="Arial"/>
          <w:sz w:val="22"/>
        </w:rPr>
        <w:t xml:space="preserve"> The proposal </w:t>
      </w:r>
      <w:ins w:id="133" w:author="Russell Housley" w:date="2015-02-05T20:51:00Z">
        <w:r w:rsidR="00990282">
          <w:rPr>
            <w:rFonts w:ascii="Arial" w:hAnsi="Arial"/>
            <w:sz w:val="22"/>
          </w:rPr>
          <w:t xml:space="preserve">only </w:t>
        </w:r>
      </w:ins>
      <w:r w:rsidR="00DD00C4" w:rsidRPr="00F967F1">
        <w:rPr>
          <w:rFonts w:ascii="Arial" w:hAnsi="Arial"/>
          <w:sz w:val="22"/>
        </w:rPr>
        <w:t xml:space="preserve">states </w:t>
      </w:r>
      <w:del w:id="134" w:author="Jari Arkko" w:date="2015-02-06T08:03:00Z">
        <w:r w:rsidR="00DD00C4" w:rsidRPr="00F967F1" w:rsidDel="00104142">
          <w:rPr>
            <w:rFonts w:ascii="Arial" w:hAnsi="Arial"/>
            <w:sz w:val="22"/>
          </w:rPr>
          <w:delText>only tha</w:delText>
        </w:r>
      </w:del>
      <w:proofErr w:type="gramStart"/>
      <w:ins w:id="135" w:author="Russell Housley" w:date="2015-02-05T20:51:00Z">
        <w:r w:rsidR="00990282">
          <w:rPr>
            <w:rFonts w:ascii="Arial" w:hAnsi="Arial"/>
            <w:sz w:val="22"/>
          </w:rPr>
          <w:t>that</w:t>
        </w:r>
      </w:ins>
      <w:proofErr w:type="gramEnd"/>
      <w:del w:id="136" w:author="Jari Arkko" w:date="2015-02-06T08:03:00Z">
        <w:r w:rsidR="00DD00C4" w:rsidRPr="00F967F1" w:rsidDel="00104142">
          <w:rPr>
            <w:rFonts w:ascii="Arial" w:hAnsi="Arial"/>
            <w:sz w:val="22"/>
          </w:rPr>
          <w:delText>t</w:delText>
        </w:r>
      </w:del>
      <w:ins w:id="137" w:author="Jari Arkko" w:date="2015-02-06T08:03:00Z">
        <w:del w:id="138" w:author="Russell Housley" w:date="2015-02-05T20:51:00Z">
          <w:r w:rsidRPr="00F967F1" w:rsidDel="00990282">
            <w:rPr>
              <w:rFonts w:ascii="Arial" w:hAnsi="Arial"/>
              <w:sz w:val="22"/>
            </w:rPr>
            <w:delText>only</w:delText>
          </w:r>
        </w:del>
      </w:ins>
      <w:r w:rsidR="00DD00C4" w:rsidRPr="00F967F1">
        <w:rPr>
          <w:rFonts w:ascii="Arial" w:hAnsi="Arial"/>
          <w:sz w:val="22"/>
        </w:rPr>
        <w:t xml:space="preserve"> “</w:t>
      </w:r>
      <w:r w:rsidR="00DD00C4" w:rsidRPr="00F967F1">
        <w:rPr>
          <w:rFonts w:ascii="Arial" w:hAnsi="Arial" w:cs="Arial"/>
          <w:sz w:val="22"/>
        </w:rPr>
        <w:t xml:space="preserve">This mechanism is global in nature.  The current agreement does not specify a jurisdiction.” </w:t>
      </w:r>
    </w:p>
    <w:p w14:paraId="15B12DB7" w14:textId="77777777" w:rsidR="00104142" w:rsidRDefault="00104142" w:rsidP="00F967F1">
      <w:pPr>
        <w:pStyle w:val="HTMLPreformatted"/>
        <w:ind w:left="720"/>
        <w:rPr>
          <w:ins w:id="139" w:author="Jari Arkko" w:date="2015-02-06T08:03:00Z"/>
          <w:rFonts w:ascii="Arial" w:hAnsi="Arial" w:cs="Arial"/>
          <w:sz w:val="22"/>
        </w:rPr>
      </w:pPr>
    </w:p>
    <w:p w14:paraId="4DDF7B6D" w14:textId="7A44D9F5" w:rsidR="00DD00C4" w:rsidRDefault="00104142" w:rsidP="00F967F1">
      <w:pPr>
        <w:pStyle w:val="HTMLPreformatted"/>
        <w:ind w:left="720"/>
        <w:rPr>
          <w:ins w:id="140" w:author="Jari Arkko" w:date="2015-02-06T08:06:00Z"/>
          <w:rFonts w:ascii="Arial" w:hAnsi="Arial"/>
          <w:sz w:val="22"/>
        </w:rPr>
      </w:pPr>
      <w:ins w:id="141" w:author="Jari Arkko" w:date="2015-02-06T08:04:00Z">
        <w:r>
          <w:rPr>
            <w:rFonts w:ascii="Arial" w:hAnsi="Arial" w:cs="Arial"/>
            <w:sz w:val="22"/>
          </w:rPr>
          <w:t xml:space="preserve">The question is </w:t>
        </w:r>
      </w:ins>
      <w:ins w:id="142" w:author="Russell Housley" w:date="2015-02-05T20:51:00Z">
        <w:r w:rsidR="00990282">
          <w:rPr>
            <w:rFonts w:ascii="Arial" w:hAnsi="Arial" w:cs="Arial"/>
            <w:sz w:val="22"/>
          </w:rPr>
          <w:t>whether</w:t>
        </w:r>
      </w:ins>
      <w:ins w:id="143" w:author="Jari Arkko" w:date="2015-02-06T08:04:00Z">
        <w:del w:id="144" w:author="Russell Housley" w:date="2015-02-05T20:51:00Z">
          <w:r w:rsidDel="00990282">
            <w:rPr>
              <w:rFonts w:ascii="Arial" w:hAnsi="Arial" w:cs="Arial"/>
              <w:sz w:val="22"/>
            </w:rPr>
            <w:delText>if</w:delText>
          </w:r>
        </w:del>
        <w:r>
          <w:rPr>
            <w:rFonts w:ascii="Arial" w:hAnsi="Arial" w:cs="Arial"/>
            <w:sz w:val="22"/>
          </w:rPr>
          <w:t xml:space="preserve"> this is a sufficient answer for the legal basis </w:t>
        </w:r>
      </w:ins>
      <w:del w:id="145" w:author="Jari Arkko" w:date="2015-02-06T08:04:00Z">
        <w:r w:rsidR="00DD00C4" w:rsidRPr="00F967F1" w:rsidDel="00104142">
          <w:rPr>
            <w:rFonts w:ascii="Arial" w:hAnsi="Arial" w:cs="Arial"/>
            <w:sz w:val="22"/>
          </w:rPr>
          <w:delText>The response does not specify a legal basis for</w:delText>
        </w:r>
      </w:del>
      <w:ins w:id="146" w:author="Jari Arkko" w:date="2015-02-06T08:04:00Z">
        <w:r>
          <w:rPr>
            <w:rFonts w:ascii="Arial" w:hAnsi="Arial" w:cs="Arial"/>
            <w:sz w:val="22"/>
          </w:rPr>
          <w:t>of</w:t>
        </w:r>
      </w:ins>
      <w:r w:rsidR="00DD00C4" w:rsidRPr="00F967F1">
        <w:rPr>
          <w:rFonts w:ascii="Arial" w:hAnsi="Arial" w:cs="Arial"/>
          <w:sz w:val="22"/>
        </w:rPr>
        <w:t xml:space="preserve"> the accountability mechanism (RFC 28</w:t>
      </w:r>
      <w:ins w:id="147" w:author="Jari Arkko" w:date="2015-02-06T08:06:00Z">
        <w:r>
          <w:rPr>
            <w:rFonts w:ascii="Arial" w:hAnsi="Arial" w:cs="Arial"/>
            <w:sz w:val="22"/>
          </w:rPr>
          <w:t>60</w:t>
        </w:r>
      </w:ins>
      <w:del w:id="148" w:author="Jari Arkko" w:date="2015-02-06T08:06:00Z">
        <w:r w:rsidR="00DD00C4" w:rsidRPr="00F967F1" w:rsidDel="00104142">
          <w:rPr>
            <w:rFonts w:ascii="Arial" w:hAnsi="Arial" w:cs="Arial"/>
            <w:sz w:val="22"/>
          </w:rPr>
          <w:delText>26</w:delText>
        </w:r>
      </w:del>
      <w:r w:rsidR="00DD00C4" w:rsidRPr="00F967F1">
        <w:rPr>
          <w:rFonts w:ascii="Arial" w:hAnsi="Arial" w:cs="Arial"/>
          <w:sz w:val="22"/>
        </w:rPr>
        <w:t>)</w:t>
      </w:r>
      <w:r w:rsidR="00150638" w:rsidRPr="00F967F1">
        <w:rPr>
          <w:rFonts w:ascii="Arial" w:hAnsi="Arial" w:cs="Arial"/>
          <w:sz w:val="22"/>
        </w:rPr>
        <w:t xml:space="preserve"> as requested in the RFP</w:t>
      </w:r>
      <w:r w:rsidR="00DD00C4" w:rsidRPr="00F967F1">
        <w:rPr>
          <w:rFonts w:ascii="Arial" w:hAnsi="Arial" w:cs="Arial"/>
          <w:sz w:val="22"/>
        </w:rPr>
        <w:t xml:space="preserve">. </w:t>
      </w:r>
      <w:del w:id="149" w:author="Jari Arkko" w:date="2015-02-06T08:06:00Z">
        <w:r w:rsidR="00150638" w:rsidDel="00104142">
          <w:rPr>
            <w:rFonts w:ascii="Arial" w:hAnsi="Arial" w:cs="Arial"/>
            <w:sz w:val="22"/>
          </w:rPr>
          <w:delText xml:space="preserve">Nor does it clearly state that there is no legal basis. </w:delText>
        </w:r>
        <w:r w:rsidR="00F50981" w:rsidRPr="00146229" w:rsidDel="00104142">
          <w:rPr>
            <w:rFonts w:ascii="Arial" w:hAnsi="Arial"/>
            <w:sz w:val="22"/>
          </w:rPr>
          <w:delText xml:space="preserve">The response to this question is </w:delText>
        </w:r>
        <w:r w:rsidR="00F50981" w:rsidDel="00104142">
          <w:rPr>
            <w:rFonts w:ascii="Arial" w:hAnsi="Arial"/>
            <w:sz w:val="22"/>
          </w:rPr>
          <w:delText xml:space="preserve">therefore </w:delText>
        </w:r>
        <w:r w:rsidR="00F50981" w:rsidRPr="00146229" w:rsidDel="00104142">
          <w:rPr>
            <w:rFonts w:ascii="Arial" w:hAnsi="Arial"/>
            <w:sz w:val="22"/>
          </w:rPr>
          <w:delText>incomplete and ambiguous.</w:delText>
        </w:r>
        <w:r w:rsidR="00F50981" w:rsidDel="00104142">
          <w:rPr>
            <w:rFonts w:ascii="Arial" w:hAnsi="Arial"/>
            <w:sz w:val="22"/>
          </w:rPr>
          <w:delText xml:space="preserve"> </w:delText>
        </w:r>
      </w:del>
      <w:del w:id="150" w:author="Jari Arkko" w:date="2015-02-06T08:03:00Z">
        <w:r w:rsidR="00F50981" w:rsidDel="00104142">
          <w:rPr>
            <w:rFonts w:ascii="Arial" w:hAnsi="Arial"/>
            <w:sz w:val="22"/>
          </w:rPr>
          <w:delText>At least 2</w:delText>
        </w:r>
      </w:del>
      <w:ins w:id="151" w:author="Jari Arkko" w:date="2015-02-06T08:03:00Z">
        <w:r>
          <w:rPr>
            <w:rFonts w:ascii="Arial" w:hAnsi="Arial"/>
            <w:sz w:val="22"/>
          </w:rPr>
          <w:t>Some</w:t>
        </w:r>
      </w:ins>
      <w:r w:rsidR="00F50981">
        <w:rPr>
          <w:rFonts w:ascii="Arial" w:hAnsi="Arial"/>
          <w:sz w:val="22"/>
        </w:rPr>
        <w:t xml:space="preserve"> members of the Working Group noted this during the deliberations</w:t>
      </w:r>
      <w:r w:rsidR="004A349D">
        <w:rPr>
          <w:rFonts w:ascii="Arial" w:hAnsi="Arial"/>
          <w:sz w:val="22"/>
        </w:rPr>
        <w:t xml:space="preserve">, and </w:t>
      </w:r>
      <w:del w:id="152" w:author="Jari Arkko" w:date="2015-02-06T08:04:00Z">
        <w:r w:rsidR="004A349D" w:rsidDel="00104142">
          <w:rPr>
            <w:rFonts w:ascii="Arial" w:hAnsi="Arial"/>
            <w:sz w:val="22"/>
          </w:rPr>
          <w:delText>discussions of this problem continued on the list up to January 27</w:delText>
        </w:r>
      </w:del>
      <w:ins w:id="153" w:author="Jari Arkko" w:date="2015-02-06T08:04:00Z">
        <w:r>
          <w:rPr>
            <w:rFonts w:ascii="Arial" w:hAnsi="Arial"/>
            <w:sz w:val="22"/>
          </w:rPr>
          <w:t xml:space="preserve">there </w:t>
        </w:r>
      </w:ins>
      <w:ins w:id="154" w:author="Jari Arkko" w:date="2015-02-06T08:07:00Z">
        <w:r>
          <w:rPr>
            <w:rFonts w:ascii="Arial" w:hAnsi="Arial"/>
            <w:sz w:val="22"/>
          </w:rPr>
          <w:t>have been extensive discussions</w:t>
        </w:r>
      </w:ins>
      <w:ins w:id="155" w:author="Jari Arkko" w:date="2015-02-06T08:04:00Z">
        <w:r>
          <w:rPr>
            <w:rFonts w:ascii="Arial" w:hAnsi="Arial"/>
            <w:sz w:val="22"/>
          </w:rPr>
          <w:t xml:space="preserve"> about this aspect on the mail</w:t>
        </w:r>
        <w:del w:id="156" w:author="Russell Housley" w:date="2015-02-05T20:52:00Z">
          <w:r w:rsidDel="00990282">
            <w:rPr>
              <w:rFonts w:ascii="Arial" w:hAnsi="Arial"/>
              <w:sz w:val="22"/>
            </w:rPr>
            <w:delText>ing</w:delText>
          </w:r>
        </w:del>
        <w:r>
          <w:rPr>
            <w:rFonts w:ascii="Arial" w:hAnsi="Arial"/>
            <w:sz w:val="22"/>
          </w:rPr>
          <w:t xml:space="preserve"> list during the working group’s process</w:t>
        </w:r>
      </w:ins>
      <w:r w:rsidR="00F50981">
        <w:rPr>
          <w:rFonts w:ascii="Arial" w:hAnsi="Arial"/>
          <w:sz w:val="22"/>
        </w:rPr>
        <w:t>.</w:t>
      </w:r>
      <w:ins w:id="157" w:author="Jari Arkko" w:date="2015-02-06T08:06:00Z">
        <w:r>
          <w:rPr>
            <w:rFonts w:ascii="Arial" w:hAnsi="Arial"/>
            <w:sz w:val="22"/>
          </w:rPr>
          <w:t xml:space="preserve"> The informed working group opinion was as documented on the final proposal document. Some of the rationale leading to this deci</w:t>
        </w:r>
        <w:r w:rsidR="00F46409">
          <w:rPr>
            <w:rFonts w:ascii="Arial" w:hAnsi="Arial"/>
            <w:sz w:val="22"/>
          </w:rPr>
          <w:t>sion</w:t>
        </w:r>
        <w:r>
          <w:rPr>
            <w:rFonts w:ascii="Arial" w:hAnsi="Arial"/>
            <w:sz w:val="22"/>
          </w:rPr>
          <w:t xml:space="preserve"> includes:</w:t>
        </w:r>
      </w:ins>
    </w:p>
    <w:p w14:paraId="04D1A85F" w14:textId="77777777" w:rsidR="00104142" w:rsidRDefault="00104142" w:rsidP="00F967F1">
      <w:pPr>
        <w:pStyle w:val="HTMLPreformatted"/>
        <w:ind w:left="720"/>
        <w:rPr>
          <w:ins w:id="158" w:author="Jari Arkko" w:date="2015-02-06T08:07:00Z"/>
          <w:rFonts w:ascii="Arial" w:hAnsi="Arial" w:cs="Arial"/>
          <w:sz w:val="22"/>
        </w:rPr>
      </w:pPr>
    </w:p>
    <w:p w14:paraId="4481AE50" w14:textId="1F7D91D1" w:rsidR="00887C71" w:rsidRPr="00887C71" w:rsidRDefault="00104142">
      <w:pPr>
        <w:pStyle w:val="HTMLPreformatted"/>
        <w:numPr>
          <w:ilvl w:val="0"/>
          <w:numId w:val="7"/>
        </w:numPr>
        <w:rPr>
          <w:ins w:id="159" w:author="Jari Arkko" w:date="2015-02-06T08:07:00Z"/>
          <w:rFonts w:ascii="Arial" w:hAnsi="Arial" w:cs="Arial"/>
          <w:sz w:val="22"/>
        </w:rPr>
        <w:pPrChange w:id="160" w:author="Jari Arkko" w:date="2015-02-06T08:10:00Z">
          <w:pPr>
            <w:pStyle w:val="HTMLPreformatted"/>
            <w:ind w:left="720"/>
          </w:pPr>
        </w:pPrChange>
      </w:pPr>
      <w:ins w:id="161" w:author="Jari Arkko" w:date="2015-02-06T08:07:00Z">
        <w:r>
          <w:rPr>
            <w:rFonts w:ascii="Arial" w:hAnsi="Arial" w:cs="Arial"/>
            <w:sz w:val="22"/>
          </w:rPr>
          <w:t>RFC 2860 provides final authority in disputes to IAB.</w:t>
        </w:r>
      </w:ins>
    </w:p>
    <w:p w14:paraId="74195119" w14:textId="6D7FC59F" w:rsidR="00104142" w:rsidRPr="00BC249E" w:rsidRDefault="00887C71">
      <w:pPr>
        <w:pStyle w:val="HTMLPreformatted"/>
        <w:numPr>
          <w:ilvl w:val="0"/>
          <w:numId w:val="7"/>
        </w:numPr>
        <w:rPr>
          <w:rFonts w:ascii="Arial" w:hAnsi="Arial" w:cs="Arial"/>
          <w:sz w:val="22"/>
        </w:rPr>
        <w:pPrChange w:id="162" w:author="Jari Arkko" w:date="2015-02-06T08:07:00Z">
          <w:pPr>
            <w:pStyle w:val="HTMLPreformatted"/>
            <w:ind w:left="720"/>
          </w:pPr>
        </w:pPrChange>
      </w:pPr>
      <w:ins w:id="163" w:author="Jari Arkko" w:date="2015-02-06T08:07:00Z">
        <w:r>
          <w:rPr>
            <w:rFonts w:ascii="Arial" w:hAnsi="Arial" w:cs="Arial"/>
            <w:sz w:val="22"/>
          </w:rPr>
          <w:t xml:space="preserve">The details of agreements between the IETF and other parties are up to the IETF </w:t>
        </w:r>
      </w:ins>
      <w:ins w:id="164" w:author="Russell Housley" w:date="2015-02-05T20:52:00Z">
        <w:r w:rsidR="00990282">
          <w:rPr>
            <w:rFonts w:ascii="Arial" w:hAnsi="Arial" w:cs="Arial"/>
            <w:sz w:val="22"/>
          </w:rPr>
          <w:t>Administrative Oversight Committee (</w:t>
        </w:r>
      </w:ins>
      <w:ins w:id="165" w:author="Jari Arkko" w:date="2015-02-06T08:07:00Z">
        <w:r>
          <w:rPr>
            <w:rFonts w:ascii="Arial" w:hAnsi="Arial" w:cs="Arial"/>
            <w:sz w:val="22"/>
          </w:rPr>
          <w:t>IAOC</w:t>
        </w:r>
      </w:ins>
      <w:ins w:id="166" w:author="Russell Housley" w:date="2015-02-05T20:52:00Z">
        <w:r w:rsidR="00990282">
          <w:rPr>
            <w:rFonts w:ascii="Arial" w:hAnsi="Arial" w:cs="Arial"/>
            <w:sz w:val="22"/>
          </w:rPr>
          <w:t>)</w:t>
        </w:r>
      </w:ins>
      <w:ins w:id="167" w:author="Jari Arkko" w:date="2015-02-06T08:07:00Z">
        <w:del w:id="168" w:author="Russell Housley" w:date="2015-02-05T20:52:00Z">
          <w:r w:rsidDel="00990282">
            <w:rPr>
              <w:rFonts w:ascii="Arial" w:hAnsi="Arial" w:cs="Arial"/>
              <w:sz w:val="22"/>
            </w:rPr>
            <w:delText xml:space="preserve"> committee</w:delText>
          </w:r>
        </w:del>
        <w:r>
          <w:rPr>
            <w:rFonts w:ascii="Arial" w:hAnsi="Arial" w:cs="Arial"/>
            <w:sz w:val="22"/>
          </w:rPr>
          <w:t xml:space="preserve">, and subject to discussions with </w:t>
        </w:r>
        <w:del w:id="169" w:author="Russell Housley" w:date="2015-02-05T20:53:00Z">
          <w:r w:rsidDel="00990282">
            <w:rPr>
              <w:rFonts w:ascii="Arial" w:hAnsi="Arial" w:cs="Arial"/>
              <w:sz w:val="22"/>
            </w:rPr>
            <w:delText xml:space="preserve">the </w:delText>
          </w:r>
        </w:del>
        <w:r>
          <w:rPr>
            <w:rFonts w:ascii="Arial" w:hAnsi="Arial" w:cs="Arial"/>
            <w:sz w:val="22"/>
          </w:rPr>
          <w:t xml:space="preserve">IETF </w:t>
        </w:r>
      </w:ins>
      <w:ins w:id="170" w:author="Jari Arkko" w:date="2015-02-06T08:09:00Z">
        <w:r>
          <w:rPr>
            <w:rFonts w:ascii="Arial" w:hAnsi="Arial" w:cs="Arial"/>
            <w:sz w:val="22"/>
          </w:rPr>
          <w:t xml:space="preserve">legal </w:t>
        </w:r>
      </w:ins>
      <w:ins w:id="171" w:author="Jari Arkko" w:date="2015-02-06T08:07:00Z">
        <w:r>
          <w:rPr>
            <w:rFonts w:ascii="Arial" w:hAnsi="Arial" w:cs="Arial"/>
            <w:sz w:val="22"/>
          </w:rPr>
          <w:t xml:space="preserve">counsel. </w:t>
        </w:r>
      </w:ins>
    </w:p>
    <w:p w14:paraId="308DE525" w14:textId="77777777" w:rsidR="000E3B17" w:rsidRDefault="000E3B17" w:rsidP="001B7229">
      <w:pPr>
        <w:pStyle w:val="ColorfulList-Accent11"/>
        <w:rPr>
          <w:rFonts w:ascii="Arial" w:hAnsi="Arial"/>
        </w:rPr>
      </w:pPr>
    </w:p>
    <w:p w14:paraId="0237D77D" w14:textId="3656CE9E" w:rsidR="00FC7D2E" w:rsidRDefault="000E3B17" w:rsidP="00B7795A">
      <w:pPr>
        <w:pStyle w:val="ColorfulList-Accent11"/>
        <w:rPr>
          <w:rFonts w:ascii="Arial" w:hAnsi="Arial"/>
        </w:rPr>
      </w:pPr>
      <w:del w:id="172" w:author="Jari Arkko" w:date="2015-02-06T09:02:00Z">
        <w:r w:rsidDel="00F46409">
          <w:rPr>
            <w:rFonts w:ascii="Arial" w:hAnsi="Arial"/>
          </w:rPr>
          <w:delText xml:space="preserve"> </w:delText>
        </w:r>
      </w:del>
      <w:r w:rsidR="00B7795A">
        <w:rPr>
          <w:rFonts w:ascii="Arial" w:hAnsi="Arial"/>
        </w:rPr>
        <w:t xml:space="preserve">All </w:t>
      </w:r>
      <w:r w:rsidR="000E6C31">
        <w:rPr>
          <w:rFonts w:ascii="Arial" w:hAnsi="Arial"/>
        </w:rPr>
        <w:t xml:space="preserve">other </w:t>
      </w:r>
      <w:r w:rsidR="00B7795A">
        <w:rPr>
          <w:rFonts w:ascii="Arial" w:hAnsi="Arial"/>
        </w:rPr>
        <w:t xml:space="preserve">components of the RFP have responses under Section 2, parts 0, </w:t>
      </w:r>
      <w:proofErr w:type="gramStart"/>
      <w:r w:rsidR="00B7795A">
        <w:rPr>
          <w:rFonts w:ascii="Arial" w:hAnsi="Arial"/>
        </w:rPr>
        <w:t>I, II, III, IV, V, and VI</w:t>
      </w:r>
      <w:proofErr w:type="gramEnd"/>
      <w:r w:rsidR="00B7795A">
        <w:rPr>
          <w:rFonts w:ascii="Arial" w:hAnsi="Arial"/>
        </w:rPr>
        <w:t>.</w:t>
      </w:r>
    </w:p>
    <w:p w14:paraId="33527728" w14:textId="77777777" w:rsidR="0059079E" w:rsidRPr="00C72284" w:rsidRDefault="0059079E" w:rsidP="001B7229">
      <w:pPr>
        <w:pStyle w:val="ColorfulList-Accent11"/>
        <w:rPr>
          <w:rFonts w:ascii="Arial" w:hAnsi="Arial"/>
        </w:rPr>
      </w:pPr>
    </w:p>
    <w:p w14:paraId="7DB1FB78" w14:textId="77777777" w:rsidR="001B7229"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Clarity – does anything in the pro</w:t>
      </w:r>
      <w:r w:rsidR="006921B6" w:rsidRPr="0058697C">
        <w:rPr>
          <w:rFonts w:ascii="Arial" w:hAnsi="Arial"/>
          <w:i/>
        </w:rPr>
        <w:t>posal not make sense or require</w:t>
      </w:r>
      <w:r w:rsidRPr="0058697C">
        <w:rPr>
          <w:rFonts w:ascii="Arial" w:hAnsi="Arial"/>
          <w:i/>
        </w:rPr>
        <w:t xml:space="preserve"> clarification from the operational community?</w:t>
      </w:r>
    </w:p>
    <w:p w14:paraId="30091571" w14:textId="77777777" w:rsidR="001B7229" w:rsidRDefault="001B7229" w:rsidP="001B7229">
      <w:pPr>
        <w:pStyle w:val="ColorfulList-Accent11"/>
        <w:spacing w:after="0" w:line="240" w:lineRule="auto"/>
        <w:rPr>
          <w:rFonts w:ascii="Arial" w:hAnsi="Arial"/>
        </w:rPr>
      </w:pPr>
    </w:p>
    <w:p w14:paraId="67886AC9" w14:textId="6E08CE20" w:rsidR="008E1F39" w:rsidRDefault="000E6C31" w:rsidP="001B7229">
      <w:pPr>
        <w:pStyle w:val="ColorfulList-Accent11"/>
        <w:spacing w:after="0" w:line="240" w:lineRule="auto"/>
        <w:rPr>
          <w:rFonts w:ascii="Arial" w:hAnsi="Arial"/>
        </w:rPr>
      </w:pPr>
      <w:del w:id="173" w:author="Jari Arkko" w:date="2015-02-06T09:14:00Z">
        <w:r w:rsidDel="005B5A65">
          <w:rPr>
            <w:rFonts w:ascii="Arial" w:hAnsi="Arial"/>
          </w:rPr>
          <w:delText>As noted above, i</w:delText>
        </w:r>
        <w:r w:rsidR="008E1F39" w:rsidDel="005B5A65">
          <w:rPr>
            <w:rFonts w:ascii="Arial" w:hAnsi="Arial"/>
          </w:rPr>
          <w:delText xml:space="preserve">t is not clear whether the current </w:delText>
        </w:r>
        <w:r w:rsidDel="005B5A65">
          <w:rPr>
            <w:rFonts w:ascii="Arial" w:hAnsi="Arial"/>
          </w:rPr>
          <w:delText xml:space="preserve">RFC 2826 </w:delText>
        </w:r>
        <w:r w:rsidR="008E1F39" w:rsidDel="005B5A65">
          <w:rPr>
            <w:rFonts w:ascii="Arial" w:hAnsi="Arial"/>
          </w:rPr>
          <w:delText xml:space="preserve">MoU between ICANN and the IETF with respect to performance of the IANA functions is legally binding. </w:delText>
        </w:r>
      </w:del>
      <w:r w:rsidR="004A349D">
        <w:rPr>
          <w:rFonts w:ascii="Arial" w:hAnsi="Arial"/>
        </w:rPr>
        <w:t xml:space="preserve">The new arrangements in Section 2, </w:t>
      </w:r>
      <w:proofErr w:type="gramStart"/>
      <w:r w:rsidR="004A349D">
        <w:rPr>
          <w:rFonts w:ascii="Arial" w:hAnsi="Arial"/>
        </w:rPr>
        <w:t xml:space="preserve">part III </w:t>
      </w:r>
      <w:del w:id="174" w:author="Jari Arkko" w:date="2015-02-06T09:08:00Z">
        <w:r w:rsidR="004A349D" w:rsidDel="00F46409">
          <w:rPr>
            <w:rFonts w:ascii="Arial" w:hAnsi="Arial"/>
          </w:rPr>
          <w:delText xml:space="preserve"> </w:delText>
        </w:r>
      </w:del>
      <w:r w:rsidR="004A349D">
        <w:rPr>
          <w:rFonts w:ascii="Arial" w:hAnsi="Arial"/>
        </w:rPr>
        <w:t>of the proposal were</w:t>
      </w:r>
      <w:proofErr w:type="gramEnd"/>
      <w:r w:rsidR="004A349D">
        <w:rPr>
          <w:rFonts w:ascii="Arial" w:hAnsi="Arial"/>
        </w:rPr>
        <w:t xml:space="preserve"> left for future negotiations between IAOC and ICANN.</w:t>
      </w:r>
    </w:p>
    <w:p w14:paraId="77759FF2" w14:textId="77777777" w:rsidR="008E1F39" w:rsidRDefault="008E1F39" w:rsidP="001B7229">
      <w:pPr>
        <w:pStyle w:val="ColorfulList-Accent11"/>
        <w:spacing w:after="0" w:line="240" w:lineRule="auto"/>
        <w:rPr>
          <w:rFonts w:ascii="Arial" w:hAnsi="Arial"/>
        </w:rPr>
      </w:pPr>
    </w:p>
    <w:p w14:paraId="7685FB93" w14:textId="5A93B00F" w:rsidR="0059079E" w:rsidRDefault="000E6C31" w:rsidP="001B7229">
      <w:pPr>
        <w:pStyle w:val="ColorfulList-Accent11"/>
        <w:spacing w:after="0" w:line="240" w:lineRule="auto"/>
        <w:rPr>
          <w:rFonts w:ascii="Arial" w:hAnsi="Arial"/>
        </w:rPr>
      </w:pPr>
      <w:r>
        <w:rPr>
          <w:rFonts w:ascii="Arial" w:hAnsi="Arial"/>
        </w:rPr>
        <w:t>Aside from that, t</w:t>
      </w:r>
      <w:r w:rsidR="0059079E">
        <w:rPr>
          <w:rFonts w:ascii="Arial" w:hAnsi="Arial"/>
        </w:rPr>
        <w:t xml:space="preserve">he proposal is clear. </w:t>
      </w:r>
      <w:r>
        <w:rPr>
          <w:rFonts w:ascii="Arial" w:hAnsi="Arial"/>
        </w:rPr>
        <w:t>W</w:t>
      </w:r>
      <w:r w:rsidR="0059079E">
        <w:rPr>
          <w:rFonts w:ascii="Arial" w:hAnsi="Arial"/>
        </w:rPr>
        <w:t xml:space="preserve">ith the exception of few new arrangements listed in Section 2, part </w:t>
      </w:r>
      <w:proofErr w:type="gramStart"/>
      <w:r w:rsidR="0059079E">
        <w:rPr>
          <w:rFonts w:ascii="Arial" w:hAnsi="Arial"/>
        </w:rPr>
        <w:t>III,</w:t>
      </w:r>
      <w:proofErr w:type="gramEnd"/>
      <w:r w:rsidR="0059079E">
        <w:rPr>
          <w:rFonts w:ascii="Arial" w:hAnsi="Arial"/>
        </w:rPr>
        <w:t xml:space="preserve"> the proposal describes existing practices with a history of working </w:t>
      </w:r>
      <w:r w:rsidR="00FC7D2E">
        <w:rPr>
          <w:rFonts w:ascii="Arial" w:hAnsi="Arial"/>
        </w:rPr>
        <w:t xml:space="preserve">well </w:t>
      </w:r>
      <w:r w:rsidR="0059079E">
        <w:rPr>
          <w:rFonts w:ascii="Arial" w:hAnsi="Arial"/>
        </w:rPr>
        <w:t>for the Internet community.</w:t>
      </w:r>
      <w:r w:rsidR="004A349D">
        <w:rPr>
          <w:rFonts w:ascii="Arial" w:hAnsi="Arial"/>
        </w:rPr>
        <w:t xml:space="preserve"> </w:t>
      </w:r>
    </w:p>
    <w:p w14:paraId="0D112F91" w14:textId="77777777" w:rsidR="001B7229" w:rsidRDefault="001B7229" w:rsidP="001B7229">
      <w:pPr>
        <w:pStyle w:val="ColorfulList-Accent11"/>
        <w:spacing w:after="0" w:line="240" w:lineRule="auto"/>
        <w:ind w:left="0"/>
        <w:rPr>
          <w:rFonts w:ascii="Arial" w:hAnsi="Arial"/>
        </w:rPr>
      </w:pPr>
    </w:p>
    <w:p w14:paraId="675A7636" w14:textId="77777777" w:rsidR="005D5AA7" w:rsidRDefault="005D5AA7" w:rsidP="001B7229">
      <w:pPr>
        <w:pStyle w:val="ColorfulList-Accent11"/>
        <w:spacing w:after="0" w:line="240" w:lineRule="auto"/>
        <w:ind w:left="0"/>
        <w:rPr>
          <w:rFonts w:ascii="Arial" w:hAnsi="Arial"/>
        </w:rPr>
      </w:pPr>
    </w:p>
    <w:p w14:paraId="1475D9B9" w14:textId="77777777" w:rsidR="00DB2428" w:rsidRPr="0058697C" w:rsidRDefault="001B7229" w:rsidP="001B7229">
      <w:pPr>
        <w:pStyle w:val="ColorfulList-Accent11"/>
        <w:numPr>
          <w:ilvl w:val="0"/>
          <w:numId w:val="4"/>
        </w:numPr>
        <w:spacing w:after="0" w:line="240" w:lineRule="auto"/>
        <w:rPr>
          <w:rFonts w:ascii="Arial" w:hAnsi="Arial"/>
          <w:i/>
        </w:rPr>
      </w:pPr>
      <w:r w:rsidRPr="0058697C">
        <w:rPr>
          <w:rFonts w:ascii="Arial" w:hAnsi="Arial"/>
          <w:i/>
        </w:rPr>
        <w:t>NTIA criteria – does the proposal fulfill the NTIA criteria?</w:t>
      </w:r>
    </w:p>
    <w:p w14:paraId="082E5B76" w14:textId="77777777" w:rsidR="001B7229" w:rsidRPr="0058697C" w:rsidRDefault="001B7229" w:rsidP="001B7229">
      <w:pPr>
        <w:pStyle w:val="ColorfulList-Accent11"/>
        <w:spacing w:after="0" w:line="240" w:lineRule="auto"/>
        <w:rPr>
          <w:rFonts w:ascii="Arial" w:hAnsi="Arial"/>
          <w:i/>
        </w:rPr>
      </w:pPr>
    </w:p>
    <w:p w14:paraId="75777BC1"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Support and enhance the multistakeholder model</w:t>
      </w:r>
    </w:p>
    <w:p w14:paraId="03D39CAB" w14:textId="77777777" w:rsidR="001B7229" w:rsidRDefault="001B7229" w:rsidP="001B7229">
      <w:pPr>
        <w:spacing w:before="36" w:after="36" w:line="255" w:lineRule="atLeast"/>
        <w:ind w:left="1440"/>
        <w:rPr>
          <w:rFonts w:ascii="Arial" w:eastAsia="Times New Roman" w:hAnsi="Arial" w:cs="Arial"/>
          <w:color w:val="000000"/>
        </w:rPr>
      </w:pPr>
    </w:p>
    <w:p w14:paraId="682E01D8" w14:textId="13DAB4C0" w:rsidR="0059079E" w:rsidRPr="001B7229" w:rsidRDefault="0059079E" w:rsidP="0059079E">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r w:rsidRPr="0059079E">
        <w:rPr>
          <w:rFonts w:ascii="Arial" w:eastAsia="Times New Roman" w:hAnsi="Arial" w:cs="Arial"/>
          <w:color w:val="000000"/>
        </w:rPr>
        <w:t xml:space="preserve">participation </w:t>
      </w:r>
      <w:r w:rsidR="008E1F39">
        <w:rPr>
          <w:rFonts w:ascii="Arial" w:eastAsia="Times New Roman" w:hAnsi="Arial" w:cs="Arial"/>
          <w:color w:val="000000"/>
        </w:rPr>
        <w:t xml:space="preserve">in the IETF </w:t>
      </w:r>
      <w:r w:rsidRPr="0059079E">
        <w:rPr>
          <w:rFonts w:ascii="Arial" w:eastAsia="Times New Roman" w:hAnsi="Arial" w:cs="Arial"/>
          <w:color w:val="000000"/>
        </w:rPr>
        <w:t>is open to all</w:t>
      </w:r>
      <w:r>
        <w:rPr>
          <w:rFonts w:ascii="Arial" w:eastAsia="Times New Roman" w:hAnsi="Arial" w:cs="Arial"/>
          <w:color w:val="000000"/>
        </w:rPr>
        <w:t xml:space="preserve"> </w:t>
      </w:r>
      <w:r w:rsidR="008E1F39">
        <w:rPr>
          <w:rFonts w:ascii="Arial" w:eastAsia="Times New Roman" w:hAnsi="Arial" w:cs="Arial"/>
          <w:color w:val="000000"/>
        </w:rPr>
        <w:t xml:space="preserve">individuals regardless of which stakeholder group or </w:t>
      </w:r>
      <w:r w:rsidR="005B4083">
        <w:rPr>
          <w:rFonts w:ascii="Arial" w:eastAsia="Times New Roman" w:hAnsi="Arial" w:cs="Arial"/>
          <w:color w:val="000000"/>
        </w:rPr>
        <w:t>sector</w:t>
      </w:r>
      <w:r w:rsidR="008E1F39">
        <w:rPr>
          <w:rFonts w:ascii="Arial" w:eastAsia="Times New Roman" w:hAnsi="Arial" w:cs="Arial"/>
          <w:color w:val="000000"/>
        </w:rPr>
        <w:t xml:space="preserve"> they may be from</w:t>
      </w:r>
      <w:r w:rsidRPr="0059079E">
        <w:rPr>
          <w:rFonts w:ascii="Arial" w:eastAsia="Times New Roman" w:hAnsi="Arial" w:cs="Arial"/>
          <w:color w:val="000000"/>
        </w:rPr>
        <w:t>.</w:t>
      </w:r>
      <w:r w:rsidR="008E1F39">
        <w:rPr>
          <w:rFonts w:ascii="Arial" w:eastAsia="Times New Roman" w:hAnsi="Arial" w:cs="Arial"/>
          <w:color w:val="000000"/>
        </w:rPr>
        <w:t xml:space="preserve"> The proposal supports and enhances the multistakeholder model by relying on IETF processes and voluntary agreements between IETF and ICANN for the performance of the IANA functions related to protocol parameters. </w:t>
      </w:r>
      <w:r w:rsidRPr="0059079E">
        <w:rPr>
          <w:rFonts w:ascii="Arial" w:eastAsia="Times New Roman" w:hAnsi="Arial" w:cs="Arial"/>
          <w:color w:val="000000"/>
        </w:rPr>
        <w:t xml:space="preserve">IETF processes </w:t>
      </w:r>
      <w:r w:rsidR="008E1F39">
        <w:rPr>
          <w:rFonts w:ascii="Arial" w:eastAsia="Times New Roman" w:hAnsi="Arial" w:cs="Arial"/>
          <w:color w:val="000000"/>
        </w:rPr>
        <w:t>could</w:t>
      </w:r>
      <w:r w:rsidRPr="0059079E">
        <w:rPr>
          <w:rFonts w:ascii="Arial" w:eastAsia="Times New Roman" w:hAnsi="Arial" w:cs="Arial"/>
          <w:color w:val="000000"/>
        </w:rPr>
        <w:t xml:space="preserve"> be</w:t>
      </w:r>
      <w:r>
        <w:rPr>
          <w:rFonts w:ascii="Arial" w:eastAsia="Times New Roman" w:hAnsi="Arial" w:cs="Arial"/>
          <w:color w:val="000000"/>
        </w:rPr>
        <w:t xml:space="preserve"> </w:t>
      </w:r>
      <w:r w:rsidRPr="0059079E">
        <w:rPr>
          <w:rFonts w:ascii="Arial" w:eastAsia="Times New Roman" w:hAnsi="Arial" w:cs="Arial"/>
          <w:color w:val="000000"/>
        </w:rPr>
        <w:t>used to amend governance of the protocol parameters function</w:t>
      </w:r>
      <w:r w:rsidR="008E1F39">
        <w:rPr>
          <w:rFonts w:ascii="Arial" w:eastAsia="Times New Roman" w:hAnsi="Arial" w:cs="Arial"/>
          <w:color w:val="000000"/>
        </w:rPr>
        <w:t xml:space="preserve"> in the future</w:t>
      </w:r>
      <w:r w:rsidRPr="0059079E">
        <w:rPr>
          <w:rFonts w:ascii="Arial" w:eastAsia="Times New Roman" w:hAnsi="Arial" w:cs="Arial"/>
          <w:color w:val="000000"/>
        </w:rPr>
        <w:t>. As</w:t>
      </w:r>
      <w:r>
        <w:rPr>
          <w:rFonts w:ascii="Arial" w:eastAsia="Times New Roman" w:hAnsi="Arial" w:cs="Arial"/>
          <w:color w:val="000000"/>
        </w:rPr>
        <w:t xml:space="preserve"> </w:t>
      </w:r>
      <w:r w:rsidRPr="0059079E">
        <w:rPr>
          <w:rFonts w:ascii="Arial" w:eastAsia="Times New Roman" w:hAnsi="Arial" w:cs="Arial"/>
          <w:color w:val="000000"/>
        </w:rPr>
        <w:lastRenderedPageBreak/>
        <w:t>mentioned previously, anyone may propose amendments to those</w:t>
      </w:r>
      <w:r>
        <w:rPr>
          <w:rFonts w:ascii="Arial" w:eastAsia="Times New Roman" w:hAnsi="Arial" w:cs="Arial"/>
          <w:color w:val="000000"/>
        </w:rPr>
        <w:t xml:space="preserve"> </w:t>
      </w:r>
      <w:r w:rsidRPr="0059079E">
        <w:rPr>
          <w:rFonts w:ascii="Arial" w:eastAsia="Times New Roman" w:hAnsi="Arial" w:cs="Arial"/>
          <w:color w:val="000000"/>
        </w:rPr>
        <w:t>processes, and anyone may take part in the decision process.</w:t>
      </w:r>
    </w:p>
    <w:p w14:paraId="48099E60" w14:textId="77777777" w:rsidR="001B7229" w:rsidRPr="001B7229" w:rsidRDefault="001B7229" w:rsidP="001B7229">
      <w:pPr>
        <w:spacing w:before="36" w:after="36" w:line="255" w:lineRule="atLeast"/>
        <w:ind w:left="1440"/>
        <w:rPr>
          <w:rFonts w:ascii="Arial" w:eastAsia="Times New Roman" w:hAnsi="Arial" w:cs="Arial"/>
          <w:color w:val="000000"/>
        </w:rPr>
      </w:pPr>
    </w:p>
    <w:p w14:paraId="340D99B9" w14:textId="77777777" w:rsidR="001C5BE8" w:rsidRDefault="001B7229" w:rsidP="001C5BE8">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security, stability, and resiliency of the Internet DNS</w:t>
      </w:r>
    </w:p>
    <w:p w14:paraId="08CF27AD" w14:textId="77777777" w:rsidR="001C5BE8" w:rsidRDefault="001C5BE8" w:rsidP="001C5BE8">
      <w:pPr>
        <w:spacing w:before="36" w:after="36" w:line="255" w:lineRule="atLeast"/>
        <w:ind w:left="1440"/>
        <w:rPr>
          <w:rFonts w:ascii="Arial" w:eastAsia="Times New Roman" w:hAnsi="Arial" w:cs="Arial"/>
          <w:i/>
          <w:color w:val="000000"/>
        </w:rPr>
      </w:pPr>
    </w:p>
    <w:p w14:paraId="0E31C6AE" w14:textId="4F7E8B99" w:rsidR="001C5BE8" w:rsidRPr="001C5BE8"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No changes are proposed </w:t>
      </w:r>
      <w:r w:rsidRPr="001C5BE8">
        <w:rPr>
          <w:rFonts w:ascii="Arial" w:eastAsia="Times New Roman" w:hAnsi="Arial" w:cs="Arial"/>
          <w:color w:val="000000"/>
        </w:rPr>
        <w:t>that affect the security,</w:t>
      </w:r>
      <w:r>
        <w:rPr>
          <w:rFonts w:ascii="Arial" w:eastAsia="Times New Roman" w:hAnsi="Arial" w:cs="Arial"/>
          <w:color w:val="000000"/>
        </w:rPr>
        <w:t xml:space="preserve"> </w:t>
      </w:r>
      <w:r w:rsidRPr="001C5BE8">
        <w:rPr>
          <w:rFonts w:ascii="Arial" w:eastAsia="Times New Roman" w:hAnsi="Arial" w:cs="Arial"/>
          <w:color w:val="000000"/>
        </w:rPr>
        <w:t>stability, and resiliency of the DNS.</w:t>
      </w:r>
      <w:r w:rsidR="00497561">
        <w:rPr>
          <w:rFonts w:ascii="Arial" w:eastAsia="Times New Roman" w:hAnsi="Arial" w:cs="Arial"/>
          <w:color w:val="000000"/>
        </w:rPr>
        <w:t xml:space="preserve"> The requirement </w:t>
      </w:r>
      <w:r w:rsidR="000E6C31">
        <w:rPr>
          <w:rFonts w:ascii="Arial" w:eastAsia="Times New Roman" w:hAnsi="Arial" w:cs="Arial"/>
          <w:color w:val="000000"/>
        </w:rPr>
        <w:t xml:space="preserve">is based on the assumption </w:t>
      </w:r>
      <w:r w:rsidR="00497561">
        <w:rPr>
          <w:rFonts w:ascii="Arial" w:eastAsia="Times New Roman" w:hAnsi="Arial" w:cs="Arial"/>
          <w:color w:val="000000"/>
        </w:rPr>
        <w:t>that the existing arrangements are secure, stable, and reliable</w:t>
      </w:r>
      <w:r w:rsidR="000E6C31">
        <w:rPr>
          <w:rFonts w:ascii="Arial" w:eastAsia="Times New Roman" w:hAnsi="Arial" w:cs="Arial"/>
          <w:color w:val="000000"/>
        </w:rPr>
        <w:t>,</w:t>
      </w:r>
      <w:r w:rsidR="00497561">
        <w:rPr>
          <w:rFonts w:ascii="Arial" w:eastAsia="Times New Roman" w:hAnsi="Arial" w:cs="Arial"/>
          <w:color w:val="000000"/>
        </w:rPr>
        <w:t xml:space="preserve"> and the proposal </w:t>
      </w:r>
      <w:r w:rsidR="004A349D">
        <w:rPr>
          <w:rFonts w:ascii="Arial" w:eastAsia="Times New Roman" w:hAnsi="Arial" w:cs="Arial"/>
          <w:color w:val="000000"/>
        </w:rPr>
        <w:t>makes no structural changes in</w:t>
      </w:r>
      <w:r w:rsidR="00497561">
        <w:rPr>
          <w:rFonts w:ascii="Arial" w:eastAsia="Times New Roman" w:hAnsi="Arial" w:cs="Arial"/>
          <w:color w:val="000000"/>
        </w:rPr>
        <w:t xml:space="preserve"> the existing processes.</w:t>
      </w:r>
    </w:p>
    <w:p w14:paraId="5AE8D2D2" w14:textId="77777777" w:rsidR="001B7229" w:rsidRPr="001B7229" w:rsidRDefault="001B7229" w:rsidP="00F967F1">
      <w:pPr>
        <w:spacing w:before="36" w:after="36" w:line="255" w:lineRule="atLeast"/>
        <w:rPr>
          <w:rFonts w:ascii="Arial" w:eastAsia="Times New Roman" w:hAnsi="Arial" w:cs="Arial"/>
          <w:color w:val="000000"/>
        </w:rPr>
      </w:pPr>
    </w:p>
    <w:p w14:paraId="30EC9FA7"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Meet the needs and expectation of the global customers and partners of the IANA services</w:t>
      </w:r>
    </w:p>
    <w:p w14:paraId="00B58996" w14:textId="77777777" w:rsidR="001B7229" w:rsidRDefault="001B7229" w:rsidP="001B7229">
      <w:pPr>
        <w:spacing w:before="36" w:after="36" w:line="255" w:lineRule="atLeast"/>
        <w:ind w:left="1440"/>
        <w:rPr>
          <w:rFonts w:ascii="Arial" w:eastAsia="Times New Roman" w:hAnsi="Arial" w:cs="Arial"/>
          <w:color w:val="000000"/>
        </w:rPr>
      </w:pPr>
    </w:p>
    <w:p w14:paraId="4F6BF0A5" w14:textId="77777777" w:rsidR="001C5BE8" w:rsidRPr="001B7229"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r w:rsidRPr="001C5BE8">
        <w:rPr>
          <w:rFonts w:ascii="Arial" w:eastAsia="Times New Roman" w:hAnsi="Arial" w:cs="Arial"/>
          <w:color w:val="000000"/>
        </w:rPr>
        <w:t>Implementers and their users from around the world make use of the</w:t>
      </w:r>
      <w:r>
        <w:rPr>
          <w:rFonts w:ascii="Arial" w:eastAsia="Times New Roman" w:hAnsi="Arial" w:cs="Arial"/>
          <w:color w:val="000000"/>
        </w:rPr>
        <w:t xml:space="preserve"> </w:t>
      </w:r>
      <w:r w:rsidRPr="001C5BE8">
        <w:rPr>
          <w:rFonts w:ascii="Arial" w:eastAsia="Times New Roman" w:hAnsi="Arial" w:cs="Arial"/>
          <w:color w:val="000000"/>
        </w:rPr>
        <w:t>IETF standards and the associated IANA protocol parameters</w:t>
      </w:r>
      <w:r>
        <w:rPr>
          <w:rFonts w:ascii="Arial" w:eastAsia="Times New Roman" w:hAnsi="Arial" w:cs="Arial"/>
          <w:color w:val="000000"/>
        </w:rPr>
        <w:t xml:space="preserve"> </w:t>
      </w:r>
      <w:r w:rsidRPr="001C5BE8">
        <w:rPr>
          <w:rFonts w:ascii="Arial" w:eastAsia="Times New Roman" w:hAnsi="Arial" w:cs="Arial"/>
          <w:color w:val="000000"/>
        </w:rPr>
        <w:t>registries.  The current IANA protocol parameters registries system</w:t>
      </w:r>
      <w:r>
        <w:rPr>
          <w:rFonts w:ascii="Arial" w:eastAsia="Times New Roman" w:hAnsi="Arial" w:cs="Arial"/>
          <w:color w:val="000000"/>
        </w:rPr>
        <w:t xml:space="preserve"> </w:t>
      </w:r>
      <w:r w:rsidRPr="001C5BE8">
        <w:rPr>
          <w:rFonts w:ascii="Arial" w:eastAsia="Times New Roman" w:hAnsi="Arial" w:cs="Arial"/>
          <w:color w:val="000000"/>
        </w:rPr>
        <w:t xml:space="preserve">is meeting the needs of these global customers.  </w:t>
      </w:r>
      <w:r>
        <w:rPr>
          <w:rFonts w:ascii="Arial" w:eastAsia="Times New Roman" w:hAnsi="Arial" w:cs="Arial"/>
          <w:color w:val="000000"/>
        </w:rPr>
        <w:t>The</w:t>
      </w:r>
      <w:r w:rsidRPr="001C5BE8">
        <w:rPr>
          <w:rFonts w:ascii="Arial" w:eastAsia="Times New Roman" w:hAnsi="Arial" w:cs="Arial"/>
          <w:color w:val="000000"/>
        </w:rPr>
        <w:t xml:space="preserve"> proposal</w:t>
      </w:r>
      <w:r>
        <w:rPr>
          <w:rFonts w:ascii="Arial" w:eastAsia="Times New Roman" w:hAnsi="Arial" w:cs="Arial"/>
          <w:color w:val="000000"/>
        </w:rPr>
        <w:t xml:space="preserve"> </w:t>
      </w:r>
      <w:r w:rsidRPr="001C5BE8">
        <w:rPr>
          <w:rFonts w:ascii="Arial" w:eastAsia="Times New Roman" w:hAnsi="Arial" w:cs="Arial"/>
          <w:color w:val="000000"/>
        </w:rPr>
        <w:t>continues to meet their needs by maintaining the existing processes</w:t>
      </w:r>
      <w:r>
        <w:rPr>
          <w:rFonts w:ascii="Arial" w:eastAsia="Times New Roman" w:hAnsi="Arial" w:cs="Arial"/>
          <w:color w:val="000000"/>
        </w:rPr>
        <w:t xml:space="preserve"> </w:t>
      </w:r>
      <w:r w:rsidRPr="001C5BE8">
        <w:rPr>
          <w:rFonts w:ascii="Arial" w:eastAsia="Times New Roman" w:hAnsi="Arial" w:cs="Arial"/>
          <w:color w:val="000000"/>
        </w:rPr>
        <w:t>that have served them well in the past.</w:t>
      </w:r>
    </w:p>
    <w:p w14:paraId="7AFBC9C6" w14:textId="77777777" w:rsidR="001B7229" w:rsidRPr="001B7229" w:rsidRDefault="001B7229" w:rsidP="001B7229">
      <w:pPr>
        <w:spacing w:before="36" w:after="36" w:line="255" w:lineRule="atLeast"/>
        <w:ind w:left="1440"/>
        <w:rPr>
          <w:rFonts w:ascii="Arial" w:eastAsia="Times New Roman" w:hAnsi="Arial" w:cs="Arial"/>
          <w:color w:val="000000"/>
        </w:rPr>
      </w:pPr>
    </w:p>
    <w:p w14:paraId="2878A273"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openness of the Internet</w:t>
      </w:r>
    </w:p>
    <w:p w14:paraId="36FCD072" w14:textId="77777777" w:rsidR="001B7229" w:rsidRDefault="001B7229" w:rsidP="001B7229">
      <w:pPr>
        <w:pStyle w:val="ColorfulList-Accent11"/>
        <w:spacing w:after="0" w:line="240" w:lineRule="auto"/>
        <w:ind w:left="1440"/>
        <w:rPr>
          <w:rFonts w:ascii="Arial" w:hAnsi="Arial"/>
        </w:rPr>
      </w:pPr>
    </w:p>
    <w:p w14:paraId="1BD587DF" w14:textId="77777777" w:rsidR="001C5BE8" w:rsidRPr="001C5BE8" w:rsidRDefault="001C5BE8" w:rsidP="001C5BE8">
      <w:pPr>
        <w:pStyle w:val="ColorfulList-Accent11"/>
        <w:spacing w:after="0" w:line="240" w:lineRule="auto"/>
        <w:ind w:left="1440"/>
        <w:rPr>
          <w:rFonts w:ascii="Arial" w:eastAsia="Times New Roman" w:hAnsi="Arial" w:cs="Arial"/>
          <w:color w:val="000000"/>
        </w:rPr>
      </w:pPr>
      <w:r>
        <w:rPr>
          <w:rFonts w:ascii="Arial" w:eastAsia="Times New Roman" w:hAnsi="Arial" w:cs="Arial"/>
          <w:color w:val="000000"/>
        </w:rPr>
        <w:t>As Section 2, part V notes: The</w:t>
      </w:r>
      <w:r w:rsidRPr="001C5BE8">
        <w:rPr>
          <w:rFonts w:ascii="Arial" w:eastAsia="Times New Roman" w:hAnsi="Arial" w:cs="Arial"/>
          <w:color w:val="000000"/>
        </w:rPr>
        <w:t xml:space="preserve"> proposal maintains the existing open framework that allows</w:t>
      </w:r>
      <w:r>
        <w:rPr>
          <w:rFonts w:ascii="Arial" w:eastAsia="Times New Roman" w:hAnsi="Arial" w:cs="Arial"/>
          <w:color w:val="000000"/>
        </w:rPr>
        <w:t xml:space="preserve"> </w:t>
      </w:r>
      <w:r w:rsidRPr="001C5BE8">
        <w:rPr>
          <w:rFonts w:ascii="Arial" w:eastAsia="Times New Roman" w:hAnsi="Arial" w:cs="Arial"/>
          <w:color w:val="000000"/>
        </w:rPr>
        <w:t>anyone to participate in the development of IETF standards, including</w:t>
      </w:r>
      <w:r>
        <w:rPr>
          <w:rFonts w:ascii="Arial" w:eastAsia="Times New Roman" w:hAnsi="Arial" w:cs="Arial"/>
          <w:color w:val="000000"/>
        </w:rPr>
        <w:t xml:space="preserve"> </w:t>
      </w:r>
      <w:r w:rsidRPr="001C5BE8">
        <w:rPr>
          <w:rFonts w:ascii="Arial" w:eastAsia="Times New Roman" w:hAnsi="Arial" w:cs="Arial"/>
          <w:color w:val="000000"/>
        </w:rPr>
        <w:t>the IANA protocol parameters registries policies.  Further, an implementer anywhere in the world has full access to the protocol specification</w:t>
      </w:r>
      <w:r w:rsidR="00EC5414">
        <w:rPr>
          <w:rFonts w:ascii="Arial" w:eastAsia="Times New Roman" w:hAnsi="Arial" w:cs="Arial"/>
          <w:color w:val="000000"/>
        </w:rPr>
        <w:t>s</w:t>
      </w:r>
      <w:r w:rsidRPr="001C5BE8">
        <w:rPr>
          <w:rFonts w:ascii="Arial" w:eastAsia="Times New Roman" w:hAnsi="Arial" w:cs="Arial"/>
          <w:color w:val="000000"/>
        </w:rPr>
        <w:t xml:space="preserve"> published in the RFC series and the protocol parameters registries published at iana.org.  Those who require assignments in the IANA protocol registries will continue to have their requests satisfied, as specified by</w:t>
      </w:r>
      <w:r>
        <w:rPr>
          <w:rFonts w:ascii="Arial" w:eastAsia="Times New Roman" w:hAnsi="Arial" w:cs="Arial"/>
          <w:color w:val="000000"/>
        </w:rPr>
        <w:t xml:space="preserve"> the existing policies for those</w:t>
      </w:r>
      <w:r w:rsidRPr="001C5BE8">
        <w:rPr>
          <w:rFonts w:ascii="Arial" w:eastAsia="Times New Roman" w:hAnsi="Arial" w:cs="Arial"/>
          <w:color w:val="000000"/>
        </w:rPr>
        <w:t xml:space="preserve"> registries.</w:t>
      </w:r>
    </w:p>
    <w:p w14:paraId="69CA4369" w14:textId="77777777" w:rsidR="00DB2428" w:rsidRDefault="00DB2428" w:rsidP="00DB2428">
      <w:pPr>
        <w:pStyle w:val="ColorfulList-Accent11"/>
        <w:ind w:left="1080"/>
        <w:rPr>
          <w:rFonts w:ascii="Arial" w:hAnsi="Arial" w:cs="Arial"/>
        </w:rPr>
      </w:pPr>
    </w:p>
    <w:p w14:paraId="0F890557" w14:textId="77777777" w:rsidR="00150638" w:rsidRDefault="00150638" w:rsidP="00150638">
      <w:pPr>
        <w:numPr>
          <w:ilvl w:val="1"/>
          <w:numId w:val="4"/>
        </w:numPr>
        <w:spacing w:before="36" w:after="36" w:line="255" w:lineRule="atLeast"/>
        <w:rPr>
          <w:rFonts w:ascii="Arial" w:eastAsia="Times New Roman" w:hAnsi="Arial" w:cs="Arial"/>
          <w:i/>
          <w:color w:val="000000"/>
        </w:rPr>
      </w:pPr>
      <w:r>
        <w:rPr>
          <w:rFonts w:ascii="Arial" w:eastAsia="Times New Roman" w:hAnsi="Arial" w:cs="Arial"/>
          <w:i/>
          <w:color w:val="000000"/>
        </w:rPr>
        <w:t>Does not replace NTIA role with a government or inter-governmental organization</w:t>
      </w:r>
    </w:p>
    <w:p w14:paraId="169E8731" w14:textId="77777777" w:rsidR="00150638" w:rsidRDefault="00150638" w:rsidP="005B4083">
      <w:pPr>
        <w:spacing w:before="36" w:after="36" w:line="255" w:lineRule="atLeast"/>
        <w:ind w:left="1440"/>
        <w:rPr>
          <w:rFonts w:ascii="Arial" w:eastAsia="Times New Roman" w:hAnsi="Arial" w:cs="Arial"/>
          <w:color w:val="000000"/>
        </w:rPr>
      </w:pPr>
    </w:p>
    <w:p w14:paraId="5AB51933" w14:textId="518C7B52" w:rsidR="00150638" w:rsidRPr="001B7229" w:rsidRDefault="00150638" w:rsidP="005B4083">
      <w:pPr>
        <w:pStyle w:val="ColorfulList-Accent11"/>
        <w:ind w:left="1440"/>
        <w:rPr>
          <w:rFonts w:ascii="Arial" w:hAnsi="Arial" w:cs="Arial"/>
        </w:rPr>
      </w:pPr>
      <w:r>
        <w:rPr>
          <w:rFonts w:ascii="Arial" w:eastAsia="Times New Roman" w:hAnsi="Arial" w:cs="Arial"/>
          <w:color w:val="000000"/>
        </w:rPr>
        <w:t xml:space="preserve">The proposal relies on voluntary agreements between IETF, ICANN, implementers and their users for the </w:t>
      </w:r>
      <w:r w:rsidR="005B4083">
        <w:rPr>
          <w:rFonts w:ascii="Arial" w:eastAsia="Times New Roman" w:hAnsi="Arial" w:cs="Arial"/>
          <w:color w:val="000000"/>
        </w:rPr>
        <w:t xml:space="preserve">stewardship </w:t>
      </w:r>
      <w:r>
        <w:rPr>
          <w:rFonts w:ascii="Arial" w:eastAsia="Times New Roman" w:hAnsi="Arial" w:cs="Arial"/>
          <w:color w:val="000000"/>
        </w:rPr>
        <w:t>of the IANA functions related to protocol parameters.</w:t>
      </w:r>
    </w:p>
    <w:sectPr w:rsidR="00150638" w:rsidRPr="001B7229" w:rsidSect="00EE1A5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CCB7" w14:textId="77777777" w:rsidR="0036248D" w:rsidRDefault="0036248D" w:rsidP="001B7229">
      <w:pPr>
        <w:spacing w:after="0" w:line="240" w:lineRule="auto"/>
      </w:pPr>
      <w:r>
        <w:separator/>
      </w:r>
    </w:p>
  </w:endnote>
  <w:endnote w:type="continuationSeparator" w:id="0">
    <w:p w14:paraId="5D776277" w14:textId="77777777" w:rsidR="0036248D" w:rsidRDefault="0036248D" w:rsidP="001B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CE13" w14:textId="77777777" w:rsidR="0036248D" w:rsidRDefault="0036248D" w:rsidP="00A1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38CA4" w14:textId="77777777" w:rsidR="0036248D" w:rsidRDefault="0036248D" w:rsidP="006921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B25F" w14:textId="77777777" w:rsidR="0036248D" w:rsidRPr="006921B6" w:rsidRDefault="0036248D" w:rsidP="00A10634">
    <w:pPr>
      <w:pStyle w:val="Footer"/>
      <w:framePr w:wrap="around" w:vAnchor="text" w:hAnchor="margin" w:xAlign="right" w:y="1"/>
      <w:rPr>
        <w:rStyle w:val="PageNumber"/>
        <w:rFonts w:ascii="Arial" w:hAnsi="Arial" w:cs="Arial"/>
      </w:rPr>
    </w:pPr>
    <w:r w:rsidRPr="006921B6">
      <w:rPr>
        <w:rStyle w:val="PageNumber"/>
        <w:rFonts w:ascii="Arial" w:hAnsi="Arial" w:cs="Arial"/>
      </w:rPr>
      <w:fldChar w:fldCharType="begin"/>
    </w:r>
    <w:r w:rsidRPr="006921B6">
      <w:rPr>
        <w:rStyle w:val="PageNumber"/>
        <w:rFonts w:ascii="Arial" w:hAnsi="Arial" w:cs="Arial"/>
      </w:rPr>
      <w:instrText xml:space="preserve">PAGE  </w:instrText>
    </w:r>
    <w:r w:rsidRPr="006921B6">
      <w:rPr>
        <w:rStyle w:val="PageNumber"/>
        <w:rFonts w:ascii="Arial" w:hAnsi="Arial" w:cs="Arial"/>
      </w:rPr>
      <w:fldChar w:fldCharType="separate"/>
    </w:r>
    <w:r w:rsidR="009A4F44">
      <w:rPr>
        <w:rStyle w:val="PageNumber"/>
        <w:rFonts w:ascii="Arial" w:hAnsi="Arial" w:cs="Arial"/>
        <w:noProof/>
      </w:rPr>
      <w:t>6</w:t>
    </w:r>
    <w:r w:rsidRPr="006921B6">
      <w:rPr>
        <w:rStyle w:val="PageNumber"/>
        <w:rFonts w:ascii="Arial" w:hAnsi="Arial" w:cs="Arial"/>
      </w:rPr>
      <w:fldChar w:fldCharType="end"/>
    </w:r>
  </w:p>
  <w:p w14:paraId="431DA1DB" w14:textId="77777777" w:rsidR="0036248D" w:rsidRDefault="0036248D" w:rsidP="006921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D46B" w14:textId="77777777" w:rsidR="0036248D" w:rsidRDefault="0036248D" w:rsidP="001B7229">
      <w:pPr>
        <w:spacing w:after="0" w:line="240" w:lineRule="auto"/>
      </w:pPr>
      <w:r>
        <w:separator/>
      </w:r>
    </w:p>
  </w:footnote>
  <w:footnote w:type="continuationSeparator" w:id="0">
    <w:p w14:paraId="3C81BA7B" w14:textId="77777777" w:rsidR="0036248D" w:rsidRDefault="0036248D" w:rsidP="001B7229">
      <w:pPr>
        <w:spacing w:after="0" w:line="240" w:lineRule="auto"/>
      </w:pPr>
      <w:r>
        <w:continuationSeparator/>
      </w:r>
    </w:p>
  </w:footnote>
  <w:footnote w:id="1">
    <w:p w14:paraId="699A970B" w14:textId="77777777" w:rsidR="0036248D" w:rsidRPr="001B7229" w:rsidRDefault="0036248D">
      <w:pPr>
        <w:pStyle w:val="FootnoteText"/>
        <w:rPr>
          <w:rFonts w:ascii="Arial" w:hAnsi="Arial" w:cs="Arial"/>
        </w:rPr>
      </w:pPr>
      <w:r w:rsidRPr="001B7229">
        <w:rPr>
          <w:rStyle w:val="FootnoteReference"/>
          <w:rFonts w:ascii="Arial" w:hAnsi="Arial" w:cs="Arial"/>
        </w:rPr>
        <w:footnoteRef/>
      </w:r>
      <w:r w:rsidRPr="001B7229">
        <w:rPr>
          <w:rFonts w:ascii="Arial" w:hAnsi="Arial" w:cs="Arial"/>
        </w:rPr>
        <w:t xml:space="preserve"> </w:t>
      </w:r>
      <w:hyperlink r:id="rId1" w:history="1">
        <w:r w:rsidRPr="001B7229">
          <w:rPr>
            <w:rStyle w:val="Hyperlink"/>
            <w:rFonts w:ascii="Arial" w:hAnsi="Arial" w:cs="Arial"/>
            <w:sz w:val="22"/>
            <w:szCs w:val="22"/>
          </w:rPr>
          <w:t>https://www.icann.org/en/system/files/files/rfp-iana-stewardship-08sep14-en.pdf</w:t>
        </w:r>
      </w:hyperlink>
      <w:r w:rsidRPr="001B7229">
        <w:rPr>
          <w:rFonts w:ascii="Arial" w:hAnsi="Arial" w:cs="Aria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B6F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B0394"/>
    <w:multiLevelType w:val="hybridMultilevel"/>
    <w:tmpl w:val="D0F0474A"/>
    <w:lvl w:ilvl="0" w:tplc="15C22DA8">
      <w:start w:val="1"/>
      <w:numFmt w:val="upperLetter"/>
      <w:lvlText w:val="%1."/>
      <w:lvlJc w:val="left"/>
      <w:pPr>
        <w:ind w:left="360" w:hanging="360"/>
      </w:pPr>
      <w:rPr>
        <w:rFonts w:ascii="Arial" w:hAnsi="Aria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3222C9"/>
    <w:multiLevelType w:val="hybridMultilevel"/>
    <w:tmpl w:val="88F0E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23792"/>
    <w:multiLevelType w:val="hybridMultilevel"/>
    <w:tmpl w:val="401E1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165A4"/>
    <w:multiLevelType w:val="multilevel"/>
    <w:tmpl w:val="379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10ED4"/>
    <w:multiLevelType w:val="hybridMultilevel"/>
    <w:tmpl w:val="9E3AA29A"/>
    <w:lvl w:ilvl="0" w:tplc="F0FE0308">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45A05"/>
    <w:multiLevelType w:val="hybridMultilevel"/>
    <w:tmpl w:val="F4D2B0F2"/>
    <w:lvl w:ilvl="0" w:tplc="9CDA0486">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28"/>
    <w:rsid w:val="00037EC9"/>
    <w:rsid w:val="00084F9D"/>
    <w:rsid w:val="000E3B17"/>
    <w:rsid w:val="000E6C31"/>
    <w:rsid w:val="00104142"/>
    <w:rsid w:val="00146107"/>
    <w:rsid w:val="00150638"/>
    <w:rsid w:val="00166BEB"/>
    <w:rsid w:val="00195E12"/>
    <w:rsid w:val="001B7229"/>
    <w:rsid w:val="001C5BE8"/>
    <w:rsid w:val="002577C2"/>
    <w:rsid w:val="002B3FB5"/>
    <w:rsid w:val="002C3780"/>
    <w:rsid w:val="002E7685"/>
    <w:rsid w:val="00333715"/>
    <w:rsid w:val="0036248D"/>
    <w:rsid w:val="0046139C"/>
    <w:rsid w:val="00497561"/>
    <w:rsid w:val="004A349D"/>
    <w:rsid w:val="00514A97"/>
    <w:rsid w:val="00534051"/>
    <w:rsid w:val="00553863"/>
    <w:rsid w:val="00585F0D"/>
    <w:rsid w:val="0058697C"/>
    <w:rsid w:val="0059079E"/>
    <w:rsid w:val="005A6798"/>
    <w:rsid w:val="005B4083"/>
    <w:rsid w:val="005B5A65"/>
    <w:rsid w:val="005D5AA7"/>
    <w:rsid w:val="005F5913"/>
    <w:rsid w:val="00616E29"/>
    <w:rsid w:val="006539E7"/>
    <w:rsid w:val="006608C0"/>
    <w:rsid w:val="006921B6"/>
    <w:rsid w:val="006D49E5"/>
    <w:rsid w:val="00771CE8"/>
    <w:rsid w:val="007C01B0"/>
    <w:rsid w:val="007C4703"/>
    <w:rsid w:val="00887C71"/>
    <w:rsid w:val="008E1F39"/>
    <w:rsid w:val="00990282"/>
    <w:rsid w:val="009A4F44"/>
    <w:rsid w:val="00A10634"/>
    <w:rsid w:val="00A4608A"/>
    <w:rsid w:val="00A74381"/>
    <w:rsid w:val="00A973F3"/>
    <w:rsid w:val="00B7795A"/>
    <w:rsid w:val="00BA533D"/>
    <w:rsid w:val="00BC249E"/>
    <w:rsid w:val="00BD24F5"/>
    <w:rsid w:val="00BF4FAF"/>
    <w:rsid w:val="00BF7E5F"/>
    <w:rsid w:val="00C208B8"/>
    <w:rsid w:val="00DB2428"/>
    <w:rsid w:val="00DD00C4"/>
    <w:rsid w:val="00DF7F25"/>
    <w:rsid w:val="00E1109A"/>
    <w:rsid w:val="00E461F5"/>
    <w:rsid w:val="00E57962"/>
    <w:rsid w:val="00E5798B"/>
    <w:rsid w:val="00E9217F"/>
    <w:rsid w:val="00EA3858"/>
    <w:rsid w:val="00EC5414"/>
    <w:rsid w:val="00EE1A5D"/>
    <w:rsid w:val="00EE6819"/>
    <w:rsid w:val="00F06AB3"/>
    <w:rsid w:val="00F15FE8"/>
    <w:rsid w:val="00F46409"/>
    <w:rsid w:val="00F50981"/>
    <w:rsid w:val="00F967F1"/>
    <w:rsid w:val="00FC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5F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5D"/>
    <w:pPr>
      <w:spacing w:after="200" w:line="276" w:lineRule="auto"/>
    </w:pPr>
    <w:rPr>
      <w:sz w:val="22"/>
      <w:szCs w:val="22"/>
    </w:rPr>
  </w:style>
  <w:style w:type="paragraph" w:styleId="Heading1">
    <w:name w:val="heading 1"/>
    <w:basedOn w:val="Normal"/>
    <w:next w:val="Normal"/>
    <w:link w:val="Heading1Char"/>
    <w:uiPriority w:val="9"/>
    <w:qFormat/>
    <w:rsid w:val="001B7229"/>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2428"/>
    <w:pPr>
      <w:ind w:left="720"/>
      <w:contextualSpacing/>
    </w:pPr>
  </w:style>
  <w:style w:type="paragraph" w:customStyle="1" w:styleId="Heading0">
    <w:name w:val="Heading 0"/>
    <w:basedOn w:val="Heading1"/>
    <w:qFormat/>
    <w:rsid w:val="001B7229"/>
    <w:pPr>
      <w:keepLines/>
      <w:spacing w:before="0" w:after="0" w:line="240" w:lineRule="auto"/>
    </w:pPr>
    <w:rPr>
      <w:rFonts w:ascii="Arial" w:hAnsi="Arial"/>
      <w:bCs w:val="0"/>
      <w:kern w:val="0"/>
    </w:rPr>
  </w:style>
  <w:style w:type="character" w:customStyle="1" w:styleId="Heading1Char">
    <w:name w:val="Heading 1 Char"/>
    <w:link w:val="Heading1"/>
    <w:uiPriority w:val="9"/>
    <w:rsid w:val="001B7229"/>
    <w:rPr>
      <w:rFonts w:ascii="Calibri" w:eastAsia="MS Gothic" w:hAnsi="Calibri" w:cs="Times New Roman"/>
      <w:b/>
      <w:bCs/>
      <w:kern w:val="32"/>
      <w:sz w:val="32"/>
      <w:szCs w:val="32"/>
    </w:rPr>
  </w:style>
  <w:style w:type="character" w:styleId="Hyperlink">
    <w:name w:val="Hyperlink"/>
    <w:uiPriority w:val="99"/>
    <w:unhideWhenUsed/>
    <w:rsid w:val="001B7229"/>
    <w:rPr>
      <w:color w:val="0000FF"/>
      <w:u w:val="single"/>
    </w:rPr>
  </w:style>
  <w:style w:type="paragraph" w:styleId="FootnoteText">
    <w:name w:val="footnote text"/>
    <w:basedOn w:val="Normal"/>
    <w:link w:val="FootnoteTextChar"/>
    <w:uiPriority w:val="99"/>
    <w:unhideWhenUsed/>
    <w:rsid w:val="001B7229"/>
    <w:rPr>
      <w:sz w:val="24"/>
      <w:szCs w:val="24"/>
    </w:rPr>
  </w:style>
  <w:style w:type="character" w:customStyle="1" w:styleId="FootnoteTextChar">
    <w:name w:val="Footnote Text Char"/>
    <w:link w:val="FootnoteText"/>
    <w:uiPriority w:val="99"/>
    <w:rsid w:val="001B7229"/>
    <w:rPr>
      <w:sz w:val="24"/>
      <w:szCs w:val="24"/>
    </w:rPr>
  </w:style>
  <w:style w:type="character" w:styleId="FootnoteReference">
    <w:name w:val="footnote reference"/>
    <w:uiPriority w:val="99"/>
    <w:unhideWhenUsed/>
    <w:rsid w:val="001B7229"/>
    <w:rPr>
      <w:vertAlign w:val="superscript"/>
    </w:rPr>
  </w:style>
  <w:style w:type="paragraph" w:styleId="Footer">
    <w:name w:val="footer"/>
    <w:basedOn w:val="Normal"/>
    <w:link w:val="FooterChar"/>
    <w:uiPriority w:val="99"/>
    <w:unhideWhenUsed/>
    <w:rsid w:val="006921B6"/>
    <w:pPr>
      <w:tabs>
        <w:tab w:val="center" w:pos="4320"/>
        <w:tab w:val="right" w:pos="8640"/>
      </w:tabs>
    </w:pPr>
  </w:style>
  <w:style w:type="character" w:customStyle="1" w:styleId="FooterChar">
    <w:name w:val="Footer Char"/>
    <w:link w:val="Footer"/>
    <w:uiPriority w:val="99"/>
    <w:rsid w:val="006921B6"/>
    <w:rPr>
      <w:sz w:val="22"/>
      <w:szCs w:val="22"/>
    </w:rPr>
  </w:style>
  <w:style w:type="character" w:styleId="PageNumber">
    <w:name w:val="page number"/>
    <w:uiPriority w:val="99"/>
    <w:semiHidden/>
    <w:unhideWhenUsed/>
    <w:rsid w:val="006921B6"/>
  </w:style>
  <w:style w:type="paragraph" w:styleId="Header">
    <w:name w:val="header"/>
    <w:basedOn w:val="Normal"/>
    <w:link w:val="HeaderChar"/>
    <w:uiPriority w:val="99"/>
    <w:unhideWhenUsed/>
    <w:rsid w:val="006921B6"/>
    <w:pPr>
      <w:tabs>
        <w:tab w:val="center" w:pos="4320"/>
        <w:tab w:val="right" w:pos="8640"/>
      </w:tabs>
    </w:pPr>
  </w:style>
  <w:style w:type="character" w:customStyle="1" w:styleId="HeaderChar">
    <w:name w:val="Header Char"/>
    <w:link w:val="Header"/>
    <w:uiPriority w:val="99"/>
    <w:rsid w:val="006921B6"/>
    <w:rPr>
      <w:sz w:val="22"/>
      <w:szCs w:val="22"/>
    </w:rPr>
  </w:style>
  <w:style w:type="paragraph" w:styleId="BalloonText">
    <w:name w:val="Balloon Text"/>
    <w:basedOn w:val="Normal"/>
    <w:link w:val="BalloonTextChar"/>
    <w:uiPriority w:val="99"/>
    <w:semiHidden/>
    <w:unhideWhenUsed/>
    <w:rsid w:val="0049756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97561"/>
    <w:rPr>
      <w:rFonts w:ascii="Lucida Grande" w:hAnsi="Lucida Grande"/>
      <w:sz w:val="18"/>
      <w:szCs w:val="18"/>
    </w:rPr>
  </w:style>
  <w:style w:type="character" w:styleId="FollowedHyperlink">
    <w:name w:val="FollowedHyperlink"/>
    <w:uiPriority w:val="99"/>
    <w:semiHidden/>
    <w:unhideWhenUsed/>
    <w:rsid w:val="002C3780"/>
    <w:rPr>
      <w:color w:val="954F72"/>
      <w:u w:val="single"/>
    </w:rPr>
  </w:style>
  <w:style w:type="paragraph" w:styleId="HTMLPreformatted">
    <w:name w:val="HTML Preformatted"/>
    <w:basedOn w:val="Normal"/>
    <w:link w:val="HTMLPreformattedChar"/>
    <w:uiPriority w:val="99"/>
    <w:unhideWhenUsed/>
    <w:rsid w:val="00DD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D00C4"/>
    <w:rPr>
      <w:rFonts w:ascii="Courier New" w:eastAsia="Times New Roman" w:hAnsi="Courier New" w:cs="Courier New"/>
    </w:rPr>
  </w:style>
  <w:style w:type="character" w:styleId="CommentReference">
    <w:name w:val="annotation reference"/>
    <w:uiPriority w:val="99"/>
    <w:semiHidden/>
    <w:unhideWhenUsed/>
    <w:rsid w:val="00150638"/>
    <w:rPr>
      <w:sz w:val="16"/>
      <w:szCs w:val="16"/>
    </w:rPr>
  </w:style>
  <w:style w:type="paragraph" w:styleId="CommentText">
    <w:name w:val="annotation text"/>
    <w:basedOn w:val="Normal"/>
    <w:link w:val="CommentTextChar"/>
    <w:uiPriority w:val="99"/>
    <w:semiHidden/>
    <w:unhideWhenUsed/>
    <w:rsid w:val="00150638"/>
    <w:rPr>
      <w:sz w:val="20"/>
      <w:szCs w:val="20"/>
    </w:rPr>
  </w:style>
  <w:style w:type="character" w:customStyle="1" w:styleId="CommentTextChar">
    <w:name w:val="Comment Text Char"/>
    <w:basedOn w:val="DefaultParagraphFont"/>
    <w:link w:val="CommentText"/>
    <w:uiPriority w:val="99"/>
    <w:semiHidden/>
    <w:rsid w:val="00150638"/>
  </w:style>
  <w:style w:type="paragraph" w:styleId="CommentSubject">
    <w:name w:val="annotation subject"/>
    <w:basedOn w:val="CommentText"/>
    <w:next w:val="CommentText"/>
    <w:link w:val="CommentSubjectChar"/>
    <w:uiPriority w:val="99"/>
    <w:semiHidden/>
    <w:unhideWhenUsed/>
    <w:rsid w:val="00150638"/>
    <w:rPr>
      <w:b/>
      <w:bCs/>
    </w:rPr>
  </w:style>
  <w:style w:type="character" w:customStyle="1" w:styleId="CommentSubjectChar">
    <w:name w:val="Comment Subject Char"/>
    <w:link w:val="CommentSubject"/>
    <w:uiPriority w:val="99"/>
    <w:semiHidden/>
    <w:rsid w:val="00150638"/>
    <w:rPr>
      <w:b/>
      <w:bCs/>
    </w:rPr>
  </w:style>
  <w:style w:type="paragraph" w:styleId="PlainText">
    <w:name w:val="Plain Text"/>
    <w:basedOn w:val="Normal"/>
    <w:link w:val="PlainTextChar"/>
    <w:uiPriority w:val="99"/>
    <w:semiHidden/>
    <w:unhideWhenUsed/>
    <w:rsid w:val="00553863"/>
    <w:pPr>
      <w:spacing w:after="0" w:line="240" w:lineRule="auto"/>
    </w:pPr>
    <w:rPr>
      <w:szCs w:val="21"/>
    </w:rPr>
  </w:style>
  <w:style w:type="character" w:customStyle="1" w:styleId="PlainTextChar">
    <w:name w:val="Plain Text Char"/>
    <w:basedOn w:val="DefaultParagraphFont"/>
    <w:link w:val="PlainText"/>
    <w:uiPriority w:val="99"/>
    <w:semiHidden/>
    <w:rsid w:val="00553863"/>
    <w:rPr>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5D"/>
    <w:pPr>
      <w:spacing w:after="200" w:line="276" w:lineRule="auto"/>
    </w:pPr>
    <w:rPr>
      <w:sz w:val="22"/>
      <w:szCs w:val="22"/>
    </w:rPr>
  </w:style>
  <w:style w:type="paragraph" w:styleId="Heading1">
    <w:name w:val="heading 1"/>
    <w:basedOn w:val="Normal"/>
    <w:next w:val="Normal"/>
    <w:link w:val="Heading1Char"/>
    <w:uiPriority w:val="9"/>
    <w:qFormat/>
    <w:rsid w:val="001B7229"/>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B2428"/>
    <w:pPr>
      <w:ind w:left="720"/>
      <w:contextualSpacing/>
    </w:pPr>
  </w:style>
  <w:style w:type="paragraph" w:customStyle="1" w:styleId="Heading0">
    <w:name w:val="Heading 0"/>
    <w:basedOn w:val="Heading1"/>
    <w:qFormat/>
    <w:rsid w:val="001B7229"/>
    <w:pPr>
      <w:keepLines/>
      <w:spacing w:before="0" w:after="0" w:line="240" w:lineRule="auto"/>
    </w:pPr>
    <w:rPr>
      <w:rFonts w:ascii="Arial" w:hAnsi="Arial"/>
      <w:bCs w:val="0"/>
      <w:kern w:val="0"/>
    </w:rPr>
  </w:style>
  <w:style w:type="character" w:customStyle="1" w:styleId="Heading1Char">
    <w:name w:val="Heading 1 Char"/>
    <w:link w:val="Heading1"/>
    <w:uiPriority w:val="9"/>
    <w:rsid w:val="001B7229"/>
    <w:rPr>
      <w:rFonts w:ascii="Calibri" w:eastAsia="MS Gothic" w:hAnsi="Calibri" w:cs="Times New Roman"/>
      <w:b/>
      <w:bCs/>
      <w:kern w:val="32"/>
      <w:sz w:val="32"/>
      <w:szCs w:val="32"/>
    </w:rPr>
  </w:style>
  <w:style w:type="character" w:styleId="Hyperlink">
    <w:name w:val="Hyperlink"/>
    <w:uiPriority w:val="99"/>
    <w:unhideWhenUsed/>
    <w:rsid w:val="001B7229"/>
    <w:rPr>
      <w:color w:val="0000FF"/>
      <w:u w:val="single"/>
    </w:rPr>
  </w:style>
  <w:style w:type="paragraph" w:styleId="FootnoteText">
    <w:name w:val="footnote text"/>
    <w:basedOn w:val="Normal"/>
    <w:link w:val="FootnoteTextChar"/>
    <w:uiPriority w:val="99"/>
    <w:unhideWhenUsed/>
    <w:rsid w:val="001B7229"/>
    <w:rPr>
      <w:sz w:val="24"/>
      <w:szCs w:val="24"/>
    </w:rPr>
  </w:style>
  <w:style w:type="character" w:customStyle="1" w:styleId="FootnoteTextChar">
    <w:name w:val="Footnote Text Char"/>
    <w:link w:val="FootnoteText"/>
    <w:uiPriority w:val="99"/>
    <w:rsid w:val="001B7229"/>
    <w:rPr>
      <w:sz w:val="24"/>
      <w:szCs w:val="24"/>
    </w:rPr>
  </w:style>
  <w:style w:type="character" w:styleId="FootnoteReference">
    <w:name w:val="footnote reference"/>
    <w:uiPriority w:val="99"/>
    <w:unhideWhenUsed/>
    <w:rsid w:val="001B7229"/>
    <w:rPr>
      <w:vertAlign w:val="superscript"/>
    </w:rPr>
  </w:style>
  <w:style w:type="paragraph" w:styleId="Footer">
    <w:name w:val="footer"/>
    <w:basedOn w:val="Normal"/>
    <w:link w:val="FooterChar"/>
    <w:uiPriority w:val="99"/>
    <w:unhideWhenUsed/>
    <w:rsid w:val="006921B6"/>
    <w:pPr>
      <w:tabs>
        <w:tab w:val="center" w:pos="4320"/>
        <w:tab w:val="right" w:pos="8640"/>
      </w:tabs>
    </w:pPr>
  </w:style>
  <w:style w:type="character" w:customStyle="1" w:styleId="FooterChar">
    <w:name w:val="Footer Char"/>
    <w:link w:val="Footer"/>
    <w:uiPriority w:val="99"/>
    <w:rsid w:val="006921B6"/>
    <w:rPr>
      <w:sz w:val="22"/>
      <w:szCs w:val="22"/>
    </w:rPr>
  </w:style>
  <w:style w:type="character" w:styleId="PageNumber">
    <w:name w:val="page number"/>
    <w:uiPriority w:val="99"/>
    <w:semiHidden/>
    <w:unhideWhenUsed/>
    <w:rsid w:val="006921B6"/>
  </w:style>
  <w:style w:type="paragraph" w:styleId="Header">
    <w:name w:val="header"/>
    <w:basedOn w:val="Normal"/>
    <w:link w:val="HeaderChar"/>
    <w:uiPriority w:val="99"/>
    <w:unhideWhenUsed/>
    <w:rsid w:val="006921B6"/>
    <w:pPr>
      <w:tabs>
        <w:tab w:val="center" w:pos="4320"/>
        <w:tab w:val="right" w:pos="8640"/>
      </w:tabs>
    </w:pPr>
  </w:style>
  <w:style w:type="character" w:customStyle="1" w:styleId="HeaderChar">
    <w:name w:val="Header Char"/>
    <w:link w:val="Header"/>
    <w:uiPriority w:val="99"/>
    <w:rsid w:val="006921B6"/>
    <w:rPr>
      <w:sz w:val="22"/>
      <w:szCs w:val="22"/>
    </w:rPr>
  </w:style>
  <w:style w:type="paragraph" w:styleId="BalloonText">
    <w:name w:val="Balloon Text"/>
    <w:basedOn w:val="Normal"/>
    <w:link w:val="BalloonTextChar"/>
    <w:uiPriority w:val="99"/>
    <w:semiHidden/>
    <w:unhideWhenUsed/>
    <w:rsid w:val="0049756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97561"/>
    <w:rPr>
      <w:rFonts w:ascii="Lucida Grande" w:hAnsi="Lucida Grande"/>
      <w:sz w:val="18"/>
      <w:szCs w:val="18"/>
    </w:rPr>
  </w:style>
  <w:style w:type="character" w:styleId="FollowedHyperlink">
    <w:name w:val="FollowedHyperlink"/>
    <w:uiPriority w:val="99"/>
    <w:semiHidden/>
    <w:unhideWhenUsed/>
    <w:rsid w:val="002C3780"/>
    <w:rPr>
      <w:color w:val="954F72"/>
      <w:u w:val="single"/>
    </w:rPr>
  </w:style>
  <w:style w:type="paragraph" w:styleId="HTMLPreformatted">
    <w:name w:val="HTML Preformatted"/>
    <w:basedOn w:val="Normal"/>
    <w:link w:val="HTMLPreformattedChar"/>
    <w:uiPriority w:val="99"/>
    <w:unhideWhenUsed/>
    <w:rsid w:val="00DD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D00C4"/>
    <w:rPr>
      <w:rFonts w:ascii="Courier New" w:eastAsia="Times New Roman" w:hAnsi="Courier New" w:cs="Courier New"/>
    </w:rPr>
  </w:style>
  <w:style w:type="character" w:styleId="CommentReference">
    <w:name w:val="annotation reference"/>
    <w:uiPriority w:val="99"/>
    <w:semiHidden/>
    <w:unhideWhenUsed/>
    <w:rsid w:val="00150638"/>
    <w:rPr>
      <w:sz w:val="16"/>
      <w:szCs w:val="16"/>
    </w:rPr>
  </w:style>
  <w:style w:type="paragraph" w:styleId="CommentText">
    <w:name w:val="annotation text"/>
    <w:basedOn w:val="Normal"/>
    <w:link w:val="CommentTextChar"/>
    <w:uiPriority w:val="99"/>
    <w:semiHidden/>
    <w:unhideWhenUsed/>
    <w:rsid w:val="00150638"/>
    <w:rPr>
      <w:sz w:val="20"/>
      <w:szCs w:val="20"/>
    </w:rPr>
  </w:style>
  <w:style w:type="character" w:customStyle="1" w:styleId="CommentTextChar">
    <w:name w:val="Comment Text Char"/>
    <w:basedOn w:val="DefaultParagraphFont"/>
    <w:link w:val="CommentText"/>
    <w:uiPriority w:val="99"/>
    <w:semiHidden/>
    <w:rsid w:val="00150638"/>
  </w:style>
  <w:style w:type="paragraph" w:styleId="CommentSubject">
    <w:name w:val="annotation subject"/>
    <w:basedOn w:val="CommentText"/>
    <w:next w:val="CommentText"/>
    <w:link w:val="CommentSubjectChar"/>
    <w:uiPriority w:val="99"/>
    <w:semiHidden/>
    <w:unhideWhenUsed/>
    <w:rsid w:val="00150638"/>
    <w:rPr>
      <w:b/>
      <w:bCs/>
    </w:rPr>
  </w:style>
  <w:style w:type="character" w:customStyle="1" w:styleId="CommentSubjectChar">
    <w:name w:val="Comment Subject Char"/>
    <w:link w:val="CommentSubject"/>
    <w:uiPriority w:val="99"/>
    <w:semiHidden/>
    <w:rsid w:val="00150638"/>
    <w:rPr>
      <w:b/>
      <w:bCs/>
    </w:rPr>
  </w:style>
  <w:style w:type="paragraph" w:styleId="PlainText">
    <w:name w:val="Plain Text"/>
    <w:basedOn w:val="Normal"/>
    <w:link w:val="PlainTextChar"/>
    <w:uiPriority w:val="99"/>
    <w:semiHidden/>
    <w:unhideWhenUsed/>
    <w:rsid w:val="00553863"/>
    <w:pPr>
      <w:spacing w:after="0" w:line="240" w:lineRule="auto"/>
    </w:pPr>
    <w:rPr>
      <w:szCs w:val="21"/>
    </w:rPr>
  </w:style>
  <w:style w:type="character" w:customStyle="1" w:styleId="PlainTextChar">
    <w:name w:val="Plain Text Char"/>
    <w:basedOn w:val="DefaultParagraphFont"/>
    <w:link w:val="PlainText"/>
    <w:uiPriority w:val="99"/>
    <w:semiHidden/>
    <w:rsid w:val="00553863"/>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2239">
      <w:bodyDiv w:val="1"/>
      <w:marLeft w:val="0"/>
      <w:marRight w:val="0"/>
      <w:marTop w:val="0"/>
      <w:marBottom w:val="0"/>
      <w:divBdr>
        <w:top w:val="none" w:sz="0" w:space="0" w:color="auto"/>
        <w:left w:val="none" w:sz="0" w:space="0" w:color="auto"/>
        <w:bottom w:val="none" w:sz="0" w:space="0" w:color="auto"/>
        <w:right w:val="none" w:sz="0" w:space="0" w:color="auto"/>
      </w:divBdr>
    </w:div>
    <w:div w:id="2099280386">
      <w:bodyDiv w:val="1"/>
      <w:marLeft w:val="0"/>
      <w:marRight w:val="0"/>
      <w:marTop w:val="0"/>
      <w:marBottom w:val="0"/>
      <w:divBdr>
        <w:top w:val="none" w:sz="0" w:space="0" w:color="auto"/>
        <w:left w:val="none" w:sz="0" w:space="0" w:color="auto"/>
        <w:bottom w:val="none" w:sz="0" w:space="0" w:color="auto"/>
        <w:right w:val="none" w:sz="0" w:space="0" w:color="auto"/>
      </w:divBdr>
    </w:div>
    <w:div w:id="21208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tf.org/mail-archive/web/ianaplan/current/msg01401.html" TargetMode="External"/><Relationship Id="rId12" Type="http://schemas.openxmlformats.org/officeDocument/2006/relationships/hyperlink" Target="http://datatracker.ietf.org/doc/draft-ietf-ianaplan-icg-response/shepherdwriteup/" TargetMode="External"/><Relationship Id="rId13" Type="http://schemas.openxmlformats.org/officeDocument/2006/relationships/hyperlink" Target="http://mailarchive.ietf.org/arch/msg/ietf-announce/i5rx6PfjJCRax3Lu4qZ_38P8wBg" TargetMode="External"/><Relationship Id="rId14" Type="http://schemas.openxmlformats.org/officeDocument/2006/relationships/hyperlink" Target="http://www.ietf.org/mail-archive/web/ianaplan/current/msg01500.html" TargetMode="External"/><Relationship Id="rId15" Type="http://schemas.openxmlformats.org/officeDocument/2006/relationships/hyperlink" Target="http://datatracker.ietf.org/doc/draft-ietfianaplan-icg-response/shepherdwriteup/"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proceedings/90/minutes/minutes-90-ianaplan" TargetMode="External"/><Relationship Id="rId9" Type="http://schemas.openxmlformats.org/officeDocument/2006/relationships/hyperlink" Target="http://mailarchive.ietf.org/arch/msg/ietf-announce/QsvU9qX98G2KqB18jy6UfhwKjXk" TargetMode="External"/><Relationship Id="rId10" Type="http://schemas.openxmlformats.org/officeDocument/2006/relationships/hyperlink" Target="http://www.ietf.org/mail-archive/web/ianaplan/current/msg0019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rfp-iana-stewardship-08sep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16065</CharactersWithSpaces>
  <SharedDoc>false</SharedDoc>
  <HLinks>
    <vt:vector size="54" baseType="variant">
      <vt:variant>
        <vt:i4>5177418</vt:i4>
      </vt:variant>
      <vt:variant>
        <vt:i4>21</vt:i4>
      </vt:variant>
      <vt:variant>
        <vt:i4>0</vt:i4>
      </vt:variant>
      <vt:variant>
        <vt:i4>5</vt:i4>
      </vt:variant>
      <vt:variant>
        <vt:lpwstr>http://datatracker.ietf.org/doc/draft-ietf-ianaplan-icg-response/shepherdwriteup/</vt:lpwstr>
      </vt:variant>
      <vt:variant>
        <vt:lpwstr/>
      </vt:variant>
      <vt:variant>
        <vt:i4>7274536</vt:i4>
      </vt:variant>
      <vt:variant>
        <vt:i4>18</vt:i4>
      </vt:variant>
      <vt:variant>
        <vt:i4>0</vt:i4>
      </vt:variant>
      <vt:variant>
        <vt:i4>5</vt:i4>
      </vt:variant>
      <vt:variant>
        <vt:lpwstr>http://www.ietf.org/mail-archive/web/ianaplan/current/msg01500.html</vt:lpwstr>
      </vt:variant>
      <vt:variant>
        <vt:lpwstr/>
      </vt:variant>
      <vt:variant>
        <vt:i4>4128854</vt:i4>
      </vt:variant>
      <vt:variant>
        <vt:i4>15</vt:i4>
      </vt:variant>
      <vt:variant>
        <vt:i4>0</vt:i4>
      </vt:variant>
      <vt:variant>
        <vt:i4>5</vt:i4>
      </vt:variant>
      <vt:variant>
        <vt:lpwstr>http://mailarchive.ietf.org/arch/msg/ietf-announce/i5rx6PfjJCRax3Lu4qZ_38P8wBg</vt:lpwstr>
      </vt:variant>
      <vt:variant>
        <vt:lpwstr/>
      </vt:variant>
      <vt:variant>
        <vt:i4>5177418</vt:i4>
      </vt:variant>
      <vt:variant>
        <vt:i4>12</vt:i4>
      </vt:variant>
      <vt:variant>
        <vt:i4>0</vt:i4>
      </vt:variant>
      <vt:variant>
        <vt:i4>5</vt:i4>
      </vt:variant>
      <vt:variant>
        <vt:lpwstr>http://datatracker.ietf.org/doc/draft-ietf-ianaplan-icg-response/shepherdwriteup/</vt:lpwstr>
      </vt:variant>
      <vt:variant>
        <vt:lpwstr/>
      </vt:variant>
      <vt:variant>
        <vt:i4>7274536</vt:i4>
      </vt:variant>
      <vt:variant>
        <vt:i4>9</vt:i4>
      </vt:variant>
      <vt:variant>
        <vt:i4>0</vt:i4>
      </vt:variant>
      <vt:variant>
        <vt:i4>5</vt:i4>
      </vt:variant>
      <vt:variant>
        <vt:lpwstr>http://www.ietf.org/mail-archive/web/ianaplan/current/msg01401.html</vt:lpwstr>
      </vt:variant>
      <vt:variant>
        <vt:lpwstr/>
      </vt:variant>
      <vt:variant>
        <vt:i4>7012384</vt:i4>
      </vt:variant>
      <vt:variant>
        <vt:i4>6</vt:i4>
      </vt:variant>
      <vt:variant>
        <vt:i4>0</vt:i4>
      </vt:variant>
      <vt:variant>
        <vt:i4>5</vt:i4>
      </vt:variant>
      <vt:variant>
        <vt:lpwstr>http://www.ietf.org/mail-archive/web/ianaplan/current/msg00190.html</vt:lpwstr>
      </vt:variant>
      <vt:variant>
        <vt:lpwstr/>
      </vt:variant>
      <vt:variant>
        <vt:i4>2424934</vt:i4>
      </vt:variant>
      <vt:variant>
        <vt:i4>3</vt:i4>
      </vt:variant>
      <vt:variant>
        <vt:i4>0</vt:i4>
      </vt:variant>
      <vt:variant>
        <vt:i4>5</vt:i4>
      </vt:variant>
      <vt:variant>
        <vt:lpwstr>http://mailarchive.ietf.org/arch/msg/ietf-announce/QsvU9qX98G2KqB18jy6UfhwKjXk</vt:lpwstr>
      </vt:variant>
      <vt:variant>
        <vt:lpwstr/>
      </vt:variant>
      <vt:variant>
        <vt:i4>3539050</vt:i4>
      </vt:variant>
      <vt:variant>
        <vt:i4>0</vt:i4>
      </vt:variant>
      <vt:variant>
        <vt:i4>0</vt:i4>
      </vt:variant>
      <vt:variant>
        <vt:i4>5</vt:i4>
      </vt:variant>
      <vt:variant>
        <vt:lpwstr>http://www.ietf.org/proceedings/90/minutes/minutes-90-ianaplan</vt:lpwstr>
      </vt:variant>
      <vt:variant>
        <vt:lpwstr/>
      </vt:variant>
      <vt:variant>
        <vt:i4>7995445</vt:i4>
      </vt:variant>
      <vt:variant>
        <vt:i4>0</vt:i4>
      </vt:variant>
      <vt:variant>
        <vt:i4>0</vt:i4>
      </vt:variant>
      <vt:variant>
        <vt:i4>5</vt:i4>
      </vt:variant>
      <vt:variant>
        <vt:lpwstr>https://www.icann.org/en/system/files/files/rfp-iana-stewardship-08sep14-en.pdf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jalhadef</dc:creator>
  <cp:keywords/>
  <cp:lastModifiedBy>Jari Arkko</cp:lastModifiedBy>
  <cp:revision>2</cp:revision>
  <dcterms:created xsi:type="dcterms:W3CDTF">2015-02-06T02:00:00Z</dcterms:created>
  <dcterms:modified xsi:type="dcterms:W3CDTF">2015-02-06T02:00:00Z</dcterms:modified>
</cp:coreProperties>
</file>