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6EE9" w14:textId="77777777" w:rsidR="00FE209D" w:rsidRDefault="00FE209D" w:rsidP="00FE209D">
      <w:pPr>
        <w:rPr>
          <w:b/>
        </w:rPr>
      </w:pPr>
      <w:r>
        <w:rPr>
          <w:b/>
        </w:rPr>
        <w:t>Proposed speaking points for Monday</w:t>
      </w:r>
    </w:p>
    <w:p w14:paraId="19F6C61A" w14:textId="77777777" w:rsidR="00FE209D" w:rsidRDefault="00FE209D" w:rsidP="00FE209D">
      <w:pPr>
        <w:rPr>
          <w:b/>
        </w:rPr>
      </w:pPr>
    </w:p>
    <w:p w14:paraId="2B1A84AD" w14:textId="77777777" w:rsidR="00FE209D" w:rsidRPr="00FE209D" w:rsidRDefault="00FE209D" w:rsidP="00FE209D">
      <w:pPr>
        <w:rPr>
          <w:b/>
        </w:rPr>
      </w:pPr>
      <w:r w:rsidRPr="00FE209D">
        <w:rPr>
          <w:b/>
        </w:rPr>
        <w:t>Does the ICG think that there is a realistic chance to reach the original target date?</w:t>
      </w:r>
    </w:p>
    <w:p w14:paraId="3360A149" w14:textId="77777777" w:rsidR="00FE209D" w:rsidRDefault="00FE209D" w:rsidP="00FE209D"/>
    <w:p w14:paraId="1D184F74" w14:textId="77777777" w:rsidR="00706296" w:rsidDel="00470CB3" w:rsidRDefault="00FF1EB0" w:rsidP="00FE209D">
      <w:pPr>
        <w:rPr>
          <w:del w:id="0" w:author="Patrik Fältström" w:date="2015-02-08T13:21:00Z"/>
        </w:rPr>
      </w:pPr>
      <w:del w:id="1" w:author="Patrik Fältström" w:date="2015-02-08T13:21:00Z">
        <w:r w:rsidDel="00470CB3">
          <w:delText xml:space="preserve">It depends on when we get a result from the CWG. </w:delText>
        </w:r>
        <w:r w:rsidR="00FE209D" w:rsidDel="00470CB3">
          <w:delText>Expect result</w:delText>
        </w:r>
        <w:r w:rsidR="00706296" w:rsidDel="00470CB3">
          <w:delText>s</w:delText>
        </w:r>
        <w:r w:rsidR="00FE209D" w:rsidDel="00470CB3">
          <w:delText xml:space="preserve"> </w:delText>
        </w:r>
        <w:r w:rsidR="00706296" w:rsidDel="00470CB3">
          <w:delText xml:space="preserve">in a form of a final proposal ready for submission </w:delText>
        </w:r>
        <w:r w:rsidRPr="00FF1EB0" w:rsidDel="00470CB3">
          <w:rPr>
            <w:i/>
          </w:rPr>
          <w:delText>(6 months originally planned?)</w:delText>
        </w:r>
        <w:r w:rsidDel="00470CB3">
          <w:delText xml:space="preserve"> once</w:delText>
        </w:r>
        <w:r w:rsidR="00FE209D" w:rsidDel="00470CB3">
          <w:delText xml:space="preserve"> we receive the response from the CWG. </w:delText>
        </w:r>
        <w:r w:rsidDel="00470CB3">
          <w:delText>In any case, w</w:delText>
        </w:r>
        <w:r w:rsidR="00FE209D" w:rsidDel="00470CB3">
          <w:delText>e will</w:delText>
        </w:r>
        <w:r w:rsidR="00706296" w:rsidDel="00470CB3">
          <w:delText xml:space="preserve"> </w:delText>
        </w:r>
        <w:r w:rsidR="00FE209D" w:rsidDel="00470CB3">
          <w:delText>look for any opportunities to accelerate our work while ensuring a predictable process and the necessary public consultations.</w:delText>
        </w:r>
        <w:r w:rsidR="00706296" w:rsidDel="00470CB3">
          <w:delText xml:space="preserve"> We will </w:delText>
        </w:r>
        <w:r w:rsidR="001641AA" w:rsidDel="00470CB3">
          <w:delText>(continue to work with communities) /[</w:delText>
        </w:r>
        <w:r w:rsidR="00706296" w:rsidDel="00470CB3">
          <w:delText xml:space="preserve">also look for any opportunities to make </w:delText>
        </w:r>
        <w:r w:rsidR="001641AA" w:rsidDel="00470CB3">
          <w:delText>*</w:delText>
        </w:r>
        <w:r w:rsidR="00706296" w:rsidDel="00470CB3">
          <w:delText>incremental</w:delText>
        </w:r>
        <w:r w:rsidR="001641AA" w:rsidDel="00470CB3">
          <w:delText>*</w:delText>
        </w:r>
        <w:r w:rsidR="00706296" w:rsidDel="00470CB3">
          <w:delText xml:space="preserve"> progress</w:delText>
        </w:r>
        <w:r w:rsidR="001641AA" w:rsidDel="00470CB3">
          <w:delText>]</w:delText>
        </w:r>
        <w:r w:rsidR="00706296" w:rsidDel="00470CB3">
          <w:delText xml:space="preserve"> with the proposals </w:delText>
        </w:r>
        <w:r w:rsidDel="00470CB3">
          <w:delText xml:space="preserve">already </w:delText>
        </w:r>
        <w:r w:rsidR="00706296" w:rsidDel="00470CB3">
          <w:delText>received.</w:delText>
        </w:r>
        <w:r w:rsidR="001641AA" w:rsidDel="00470CB3">
          <w:delText xml:space="preserve"> (and also the work in hand in the CWG)</w:delText>
        </w:r>
      </w:del>
    </w:p>
    <w:p w14:paraId="48ACD820" w14:textId="77777777" w:rsidR="00FF1EB0" w:rsidDel="00470CB3" w:rsidRDefault="00FF1EB0" w:rsidP="00FE209D">
      <w:pPr>
        <w:rPr>
          <w:del w:id="2" w:author="Patrik Fältström" w:date="2015-02-08T13:21:00Z"/>
        </w:rPr>
      </w:pPr>
    </w:p>
    <w:p w14:paraId="29EC2C4D" w14:textId="77777777" w:rsidR="00FE209D" w:rsidDel="00470CB3" w:rsidRDefault="00FF1EB0" w:rsidP="00FE209D">
      <w:pPr>
        <w:rPr>
          <w:del w:id="3" w:author="Patrik Fältström" w:date="2015-02-08T13:21:00Z"/>
        </w:rPr>
      </w:pPr>
      <w:del w:id="4" w:author="Patrik Fältström" w:date="2015-02-08T13:21:00Z">
        <w:r w:rsidDel="00470CB3">
          <w:delText>The fact that CWG taking longer than the original plan does not necessarily mean that the process is derailed or seriously damaged. (slowed down or postponed)</w:delText>
        </w:r>
      </w:del>
    </w:p>
    <w:p w14:paraId="646C564B" w14:textId="77777777" w:rsidR="001641AA" w:rsidDel="00470CB3" w:rsidRDefault="001641AA" w:rsidP="00FE209D">
      <w:pPr>
        <w:rPr>
          <w:del w:id="5" w:author="Patrik Fältström" w:date="2015-02-08T13:21:00Z"/>
        </w:rPr>
      </w:pPr>
    </w:p>
    <w:p w14:paraId="2B3770A9" w14:textId="77777777" w:rsidR="001641AA" w:rsidRDefault="001641AA" w:rsidP="00470CB3">
      <w:pPr>
        <w:pStyle w:val="Liststycke"/>
        <w:numPr>
          <w:ilvl w:val="0"/>
          <w:numId w:val="3"/>
        </w:numPr>
        <w:pPrChange w:id="6" w:author="Patrik Fältström" w:date="2015-02-08T13:25:00Z">
          <w:pPr/>
        </w:pPrChange>
      </w:pPr>
      <w:del w:id="7" w:author="Patrik Fältström" w:date="2015-02-08T13:25:00Z">
        <w:r w:rsidDel="00470CB3">
          <w:delText xml:space="preserve">- </w:delText>
        </w:r>
      </w:del>
      <w:proofErr w:type="spellStart"/>
      <w:ins w:id="8" w:author="Patrik Fältström" w:date="2015-02-08T13:21:00Z">
        <w:r w:rsidR="00470CB3">
          <w:t>ICG</w:t>
        </w:r>
        <w:proofErr w:type="spellEnd"/>
        <w:r w:rsidR="00470CB3">
          <w:t xml:space="preserve"> do have an </w:t>
        </w:r>
      </w:ins>
      <w:del w:id="9" w:author="Patrik Fältström" w:date="2015-02-08T13:21:00Z">
        <w:r w:rsidDel="00470CB3">
          <w:delText xml:space="preserve">Existing </w:delText>
        </w:r>
      </w:del>
      <w:ins w:id="10" w:author="Patrik Fältström" w:date="2015-02-08T13:21:00Z">
        <w:r w:rsidR="00470CB3">
          <w:t xml:space="preserve">existing </w:t>
        </w:r>
      </w:ins>
      <w:r>
        <w:t>timeline</w:t>
      </w:r>
      <w:del w:id="11" w:author="Patrik Fältström" w:date="2015-02-08T13:21:00Z">
        <w:r w:rsidDel="00470CB3">
          <w:delText xml:space="preserve"> published</w:delText>
        </w:r>
      </w:del>
    </w:p>
    <w:p w14:paraId="08E9CF13" w14:textId="77777777" w:rsidR="001641AA" w:rsidRDefault="001641AA" w:rsidP="00470CB3">
      <w:pPr>
        <w:pStyle w:val="Liststycke"/>
        <w:numPr>
          <w:ilvl w:val="0"/>
          <w:numId w:val="3"/>
        </w:numPr>
        <w:pPrChange w:id="12" w:author="Patrik Fältström" w:date="2015-02-08T13:25:00Z">
          <w:pPr/>
        </w:pPrChange>
      </w:pPr>
      <w:del w:id="13" w:author="Patrik Fältström" w:date="2015-02-08T13:25:00Z">
        <w:r w:rsidDel="00470CB3">
          <w:delText xml:space="preserve">- </w:delText>
        </w:r>
      </w:del>
      <w:r>
        <w:t>Reexamining it</w:t>
      </w:r>
      <w:ins w:id="14" w:author="Patrik Fältström" w:date="2015-02-08T13:21:00Z">
        <w:r w:rsidR="00470CB3">
          <w:t>, as it relied on all three responses to the RFP arrive in mid-Jan</w:t>
        </w:r>
      </w:ins>
      <w:del w:id="15" w:author="Patrik Fältström" w:date="2015-02-08T13:21:00Z">
        <w:r w:rsidDel="00470CB3">
          <w:delText xml:space="preserve"> </w:delText>
        </w:r>
      </w:del>
    </w:p>
    <w:p w14:paraId="0CB9D0EA" w14:textId="77777777" w:rsidR="001641AA" w:rsidDel="00470CB3" w:rsidRDefault="001641AA" w:rsidP="00470CB3">
      <w:pPr>
        <w:pStyle w:val="Liststycke"/>
        <w:numPr>
          <w:ilvl w:val="0"/>
          <w:numId w:val="3"/>
        </w:numPr>
        <w:rPr>
          <w:del w:id="16" w:author="Patrik Fältström" w:date="2015-02-08T13:25:00Z"/>
        </w:rPr>
        <w:pPrChange w:id="17" w:author="Patrik Fältström" w:date="2015-02-08T13:25:00Z">
          <w:pPr/>
        </w:pPrChange>
      </w:pPr>
      <w:del w:id="18" w:author="Patrik Fältström" w:date="2015-02-08T13:25:00Z">
        <w:r w:rsidDel="00470CB3">
          <w:delText xml:space="preserve">- </w:delText>
        </w:r>
      </w:del>
      <w:del w:id="19" w:author="Patrik Fältström" w:date="2015-02-08T13:22:00Z">
        <w:r w:rsidDel="00470CB3">
          <w:delText xml:space="preserve">Pursue </w:delText>
        </w:r>
      </w:del>
      <w:ins w:id="20" w:author="Patrik Fältström" w:date="2015-02-08T13:22:00Z">
        <w:r w:rsidR="00470CB3">
          <w:t xml:space="preserve">Review </w:t>
        </w:r>
      </w:ins>
      <w:del w:id="21" w:author="Patrik Fältström" w:date="2015-02-08T13:22:00Z">
        <w:r w:rsidDel="00470CB3">
          <w:delText xml:space="preserve">our </w:delText>
        </w:r>
      </w:del>
      <w:proofErr w:type="spellStart"/>
      <w:ins w:id="22" w:author="Patrik Fältström" w:date="2015-02-08T13:22:00Z">
        <w:r w:rsidR="00470CB3">
          <w:t>ICG</w:t>
        </w:r>
        <w:proofErr w:type="spellEnd"/>
        <w:r w:rsidR="00470CB3">
          <w:t xml:space="preserve"> </w:t>
        </w:r>
      </w:ins>
      <w:r>
        <w:t xml:space="preserve">original </w:t>
      </w:r>
      <w:del w:id="23" w:author="Patrik Fältström" w:date="2015-02-08T13:22:00Z">
        <w:r w:rsidDel="00470CB3">
          <w:delText xml:space="preserve">proposed </w:delText>
        </w:r>
      </w:del>
      <w:r>
        <w:t>timeline</w:t>
      </w:r>
      <w:ins w:id="24" w:author="Patrik Fältström" w:date="2015-02-08T13:22:00Z">
        <w:r w:rsidR="00470CB3">
          <w:t>, and dependencies on external events</w:t>
        </w:r>
      </w:ins>
      <w:del w:id="25" w:author="Patrik Fältström" w:date="2015-02-08T13:22:00Z">
        <w:r w:rsidDel="00470CB3">
          <w:delText xml:space="preserve"> as far as possible</w:delText>
        </w:r>
      </w:del>
    </w:p>
    <w:p w14:paraId="4F905FA6" w14:textId="77777777" w:rsidR="00470CB3" w:rsidRDefault="00470CB3" w:rsidP="00470CB3">
      <w:pPr>
        <w:pStyle w:val="Liststycke"/>
        <w:numPr>
          <w:ilvl w:val="0"/>
          <w:numId w:val="3"/>
        </w:numPr>
        <w:rPr>
          <w:ins w:id="26" w:author="Patrik Fältström" w:date="2015-02-08T13:25:00Z"/>
        </w:rPr>
        <w:pPrChange w:id="27" w:author="Patrik Fältström" w:date="2015-02-08T13:25:00Z">
          <w:pPr/>
        </w:pPrChange>
      </w:pPr>
    </w:p>
    <w:p w14:paraId="70B23772" w14:textId="77777777" w:rsidR="001641AA" w:rsidDel="00470CB3" w:rsidRDefault="001641AA" w:rsidP="00FE209D">
      <w:pPr>
        <w:pStyle w:val="Liststycke"/>
        <w:numPr>
          <w:ilvl w:val="0"/>
          <w:numId w:val="3"/>
        </w:numPr>
        <w:rPr>
          <w:del w:id="28" w:author="Patrik Fältström" w:date="2015-02-08T13:23:00Z"/>
        </w:rPr>
        <w:pPrChange w:id="29" w:author="Patrik Fältström" w:date="2015-02-08T13:25:00Z">
          <w:pPr/>
        </w:pPrChange>
      </w:pPr>
      <w:del w:id="30" w:author="Patrik Fältström" w:date="2015-02-08T13:25:00Z">
        <w:r w:rsidDel="00470CB3">
          <w:delText xml:space="preserve">- </w:delText>
        </w:r>
      </w:del>
      <w:del w:id="31" w:author="Patrik Fältström" w:date="2015-02-08T13:21:00Z">
        <w:r w:rsidDel="00470CB3">
          <w:delText xml:space="preserve">We </w:delText>
        </w:r>
      </w:del>
      <w:proofErr w:type="spellStart"/>
      <w:ins w:id="32" w:author="Patrik Fältström" w:date="2015-02-08T13:21:00Z">
        <w:r w:rsidR="00470CB3">
          <w:t>ICG</w:t>
        </w:r>
        <w:proofErr w:type="spellEnd"/>
        <w:r w:rsidR="00470CB3">
          <w:t xml:space="preserve"> </w:t>
        </w:r>
      </w:ins>
      <w:del w:id="33" w:author="Patrik Fältström" w:date="2015-02-08T13:21:00Z">
        <w:r w:rsidDel="00470CB3">
          <w:delText xml:space="preserve">will </w:delText>
        </w:r>
      </w:del>
      <w:ins w:id="34" w:author="Patrik Fältström" w:date="2015-02-08T13:21:00Z">
        <w:r w:rsidR="00470CB3">
          <w:t xml:space="preserve">is </w:t>
        </w:r>
      </w:ins>
      <w:del w:id="35" w:author="Patrik Fältström" w:date="2015-02-08T13:21:00Z">
        <w:r w:rsidDel="00470CB3">
          <w:delText xml:space="preserve">make </w:delText>
        </w:r>
      </w:del>
      <w:ins w:id="36" w:author="Patrik Fältström" w:date="2015-02-08T13:21:00Z">
        <w:r w:rsidR="00470CB3">
          <w:t xml:space="preserve">making </w:t>
        </w:r>
      </w:ins>
      <w:r>
        <w:t xml:space="preserve">progress on the proposals </w:t>
      </w:r>
      <w:del w:id="37" w:author="Patrik Fältström" w:date="2015-02-08T13:21:00Z">
        <w:r w:rsidDel="00470CB3">
          <w:delText xml:space="preserve">that we </w:delText>
        </w:r>
      </w:del>
      <w:r>
        <w:t>already received</w:t>
      </w:r>
    </w:p>
    <w:p w14:paraId="00060FF2" w14:textId="77777777" w:rsidR="00923312" w:rsidDel="00470CB3" w:rsidRDefault="00923312" w:rsidP="00470CB3">
      <w:pPr>
        <w:pStyle w:val="Liststycke"/>
        <w:rPr>
          <w:del w:id="38" w:author="Patrik Fältström" w:date="2015-02-08T13:23:00Z"/>
          <w:i/>
        </w:rPr>
        <w:pPrChange w:id="39" w:author="Patrik Fältström" w:date="2015-02-08T13:25:00Z">
          <w:pPr/>
        </w:pPrChange>
      </w:pPr>
      <w:del w:id="40" w:author="Patrik Fältström" w:date="2015-02-08T13:23:00Z">
        <w:r w:rsidDel="00470CB3">
          <w:delText xml:space="preserve">- Actively engaging with the communities and continue to </w:delText>
        </w:r>
      </w:del>
    </w:p>
    <w:p w14:paraId="039E7063" w14:textId="77777777" w:rsidR="00470CB3" w:rsidRDefault="00470CB3" w:rsidP="00470CB3">
      <w:pPr>
        <w:pStyle w:val="Liststycke"/>
        <w:numPr>
          <w:ilvl w:val="0"/>
          <w:numId w:val="3"/>
        </w:numPr>
        <w:rPr>
          <w:ins w:id="41" w:author="Patrik Fältström" w:date="2015-02-08T13:23:00Z"/>
        </w:rPr>
        <w:pPrChange w:id="42" w:author="Patrik Fältström" w:date="2015-02-08T13:25:00Z">
          <w:pPr/>
        </w:pPrChange>
      </w:pPr>
    </w:p>
    <w:p w14:paraId="704A45A7" w14:textId="77777777" w:rsidR="00470CB3" w:rsidRDefault="00470CB3" w:rsidP="00470CB3">
      <w:pPr>
        <w:pStyle w:val="Liststycke"/>
        <w:numPr>
          <w:ilvl w:val="0"/>
          <w:numId w:val="1"/>
        </w:numPr>
        <w:rPr>
          <w:ins w:id="43" w:author="Patrik Fältström" w:date="2015-02-08T13:25:00Z"/>
        </w:rPr>
        <w:pPrChange w:id="44" w:author="Patrik Fältström" w:date="2015-02-08T13:25:00Z">
          <w:pPr/>
        </w:pPrChange>
      </w:pPr>
      <w:ins w:id="45" w:author="Patrik Fältström" w:date="2015-02-08T13:23:00Z">
        <w:r>
          <w:t>The more collaboration between individuals across the communities, the less risk for high</w:t>
        </w:r>
      </w:ins>
      <w:ins w:id="46" w:author="Patrik Fältström" w:date="2015-02-08T13:25:00Z">
        <w:r>
          <w:t>er</w:t>
        </w:r>
      </w:ins>
      <w:ins w:id="47" w:author="Patrik Fältström" w:date="2015-02-08T13:23:00Z">
        <w:r>
          <w:t xml:space="preserve"> number of </w:t>
        </w:r>
      </w:ins>
      <w:ins w:id="48" w:author="Patrik Fältström" w:date="2015-02-08T13:24:00Z">
        <w:r>
          <w:t xml:space="preserve">communication round trips needed between </w:t>
        </w:r>
        <w:proofErr w:type="spellStart"/>
        <w:r>
          <w:t>ICG</w:t>
        </w:r>
        <w:proofErr w:type="spellEnd"/>
        <w:r>
          <w:t xml:space="preserve"> and OC</w:t>
        </w:r>
      </w:ins>
      <w:ins w:id="49" w:author="Patrik Fältström" w:date="2015-02-08T13:25:00Z">
        <w:r>
          <w:t>’s (which take 2+2 weeks each).</w:t>
        </w:r>
      </w:ins>
    </w:p>
    <w:p w14:paraId="6C5F0E4C" w14:textId="77777777" w:rsidR="00470CB3" w:rsidRDefault="00470CB3" w:rsidP="00470CB3"/>
    <w:p w14:paraId="15B46057" w14:textId="77777777" w:rsidR="00FE209D" w:rsidRPr="00FE209D" w:rsidRDefault="00FE209D" w:rsidP="00FE209D">
      <w:pPr>
        <w:rPr>
          <w:b/>
        </w:rPr>
      </w:pPr>
      <w:r w:rsidRPr="00FE209D">
        <w:rPr>
          <w:b/>
        </w:rPr>
        <w:t xml:space="preserve">Has the ICG revised its </w:t>
      </w:r>
      <w:proofErr w:type="gramStart"/>
      <w:r w:rsidRPr="00FE209D">
        <w:rPr>
          <w:b/>
        </w:rPr>
        <w:t>timeline ?</w:t>
      </w:r>
      <w:proofErr w:type="gramEnd"/>
      <w:r w:rsidRPr="00FE209D">
        <w:rPr>
          <w:b/>
        </w:rPr>
        <w:t xml:space="preserve"> When will this be the </w:t>
      </w:r>
      <w:proofErr w:type="gramStart"/>
      <w:r w:rsidRPr="00FE209D">
        <w:rPr>
          <w:b/>
        </w:rPr>
        <w:t>case ?</w:t>
      </w:r>
      <w:proofErr w:type="gramEnd"/>
      <w:r w:rsidRPr="00FE209D">
        <w:rPr>
          <w:b/>
        </w:rPr>
        <w:t xml:space="preserve"> Will there be more clarity by the end of the ICANN </w:t>
      </w:r>
      <w:proofErr w:type="gramStart"/>
      <w:r w:rsidRPr="00FE209D">
        <w:rPr>
          <w:b/>
        </w:rPr>
        <w:t>week ?</w:t>
      </w:r>
      <w:proofErr w:type="gramEnd"/>
    </w:p>
    <w:p w14:paraId="43E09E48" w14:textId="77777777" w:rsidR="00FE209D" w:rsidRDefault="00FE209D" w:rsidP="00FE209D"/>
    <w:p w14:paraId="1B24FE3C" w14:textId="77777777" w:rsidR="00FC3A38" w:rsidRDefault="00FE209D" w:rsidP="00FC3A38">
      <w:pPr>
        <w:pStyle w:val="Liststycke"/>
        <w:numPr>
          <w:ilvl w:val="0"/>
          <w:numId w:val="1"/>
        </w:numPr>
        <w:rPr>
          <w:ins w:id="50" w:author="Patrik Fältström" w:date="2015-02-08T13:26:00Z"/>
        </w:rPr>
        <w:pPrChange w:id="51" w:author="Patrik Fältström" w:date="2015-02-08T13:26:00Z">
          <w:pPr/>
        </w:pPrChange>
      </w:pPr>
      <w:proofErr w:type="spellStart"/>
      <w:r>
        <w:t>ICG</w:t>
      </w:r>
      <w:proofErr w:type="spellEnd"/>
      <w:r>
        <w:t xml:space="preserve"> is reviewing the timeline</w:t>
      </w:r>
      <w:del w:id="52" w:author="Patrik Fältström" w:date="2015-02-08T13:26:00Z">
        <w:r w:rsidDel="00FC3A38">
          <w:delText xml:space="preserve">, and also </w:delText>
        </w:r>
      </w:del>
    </w:p>
    <w:p w14:paraId="753A019C" w14:textId="77777777" w:rsidR="00FC3A38" w:rsidRDefault="00FC3A38" w:rsidP="00FC3A38">
      <w:pPr>
        <w:pStyle w:val="Liststycke"/>
        <w:numPr>
          <w:ilvl w:val="0"/>
          <w:numId w:val="1"/>
        </w:numPr>
        <w:rPr>
          <w:ins w:id="53" w:author="Patrik Fältström" w:date="2015-02-08T13:26:00Z"/>
        </w:rPr>
        <w:pPrChange w:id="54" w:author="Patrik Fältström" w:date="2015-02-08T13:26:00Z">
          <w:pPr/>
        </w:pPrChange>
      </w:pPr>
      <w:proofErr w:type="spellStart"/>
      <w:ins w:id="55" w:author="Patrik Fältström" w:date="2015-02-08T13:26:00Z">
        <w:r>
          <w:t>ICG</w:t>
        </w:r>
        <w:proofErr w:type="spellEnd"/>
        <w:r>
          <w:t xml:space="preserve"> is </w:t>
        </w:r>
      </w:ins>
      <w:del w:id="56" w:author="Patrik Fältström" w:date="2015-02-08T13:26:00Z">
        <w:r w:rsidR="00FE209D" w:rsidDel="00FC3A38">
          <w:delText xml:space="preserve">communicate </w:delText>
        </w:r>
      </w:del>
      <w:ins w:id="57" w:author="Patrik Fältström" w:date="2015-02-08T13:26:00Z">
        <w:r>
          <w:t xml:space="preserve">communicating </w:t>
        </w:r>
      </w:ins>
      <w:r w:rsidR="00FE209D">
        <w:t>with the operational communities, including CWG Names</w:t>
      </w:r>
    </w:p>
    <w:p w14:paraId="4D5CB841" w14:textId="77777777" w:rsidR="00FE209D" w:rsidDel="00FC3A38" w:rsidRDefault="00FE209D" w:rsidP="00FC3A38">
      <w:pPr>
        <w:pStyle w:val="Liststycke"/>
        <w:numPr>
          <w:ilvl w:val="0"/>
          <w:numId w:val="1"/>
        </w:numPr>
        <w:rPr>
          <w:del w:id="58" w:author="Patrik Fältström" w:date="2015-02-08T13:26:00Z"/>
        </w:rPr>
        <w:pPrChange w:id="59" w:author="Patrik Fältström" w:date="2015-02-08T13:26:00Z">
          <w:pPr/>
        </w:pPrChange>
      </w:pPr>
      <w:del w:id="60" w:author="Patrik Fältström" w:date="2015-02-08T13:26:00Z">
        <w:r w:rsidDel="00FC3A38">
          <w:delText>. Whether there will be more clarity by the end of the ICANN week in Singapore is unclear, but there is a possibility there will be.</w:delText>
        </w:r>
      </w:del>
    </w:p>
    <w:p w14:paraId="791575BE" w14:textId="77777777" w:rsidR="00FE209D" w:rsidDel="00FC3A38" w:rsidRDefault="00FE209D" w:rsidP="00FE209D">
      <w:pPr>
        <w:rPr>
          <w:del w:id="61" w:author="Patrik Fältström" w:date="2015-02-08T13:26:00Z"/>
        </w:rPr>
      </w:pPr>
    </w:p>
    <w:p w14:paraId="4752FBF3" w14:textId="77777777" w:rsidR="00FC3A38" w:rsidRDefault="00FE209D" w:rsidP="00FC3A38">
      <w:pPr>
        <w:pStyle w:val="Liststycke"/>
        <w:numPr>
          <w:ilvl w:val="0"/>
          <w:numId w:val="1"/>
        </w:numPr>
        <w:rPr>
          <w:ins w:id="62" w:author="Patrik Fältström" w:date="2015-02-08T13:27:00Z"/>
        </w:rPr>
        <w:pPrChange w:id="63" w:author="Patrik Fältström" w:date="2015-02-08T13:26:00Z">
          <w:pPr/>
        </w:pPrChange>
      </w:pPr>
      <w:r>
        <w:t xml:space="preserve">The need of the names CWG for additional time means that the ICG cannot hit its </w:t>
      </w:r>
      <w:proofErr w:type="spellStart"/>
      <w:r>
        <w:t>orginal</w:t>
      </w:r>
      <w:proofErr w:type="spellEnd"/>
      <w:r>
        <w:t xml:space="preserve"> target for all three proposals, but aside from that our plans are unchanged</w:t>
      </w:r>
      <w:del w:id="64" w:author="Patrik Fältström" w:date="2015-02-08T13:27:00Z">
        <w:r w:rsidDel="00FC3A38">
          <w:delText xml:space="preserve">. </w:delText>
        </w:r>
      </w:del>
    </w:p>
    <w:p w14:paraId="559871EB" w14:textId="77777777" w:rsidR="00FC3A38" w:rsidRDefault="00FE209D" w:rsidP="00FC3A38">
      <w:pPr>
        <w:pStyle w:val="Liststycke"/>
        <w:numPr>
          <w:ilvl w:val="0"/>
          <w:numId w:val="1"/>
        </w:numPr>
        <w:rPr>
          <w:ins w:id="65" w:author="Patrik Fältström" w:date="2015-02-08T13:27:00Z"/>
        </w:rPr>
        <w:pPrChange w:id="66" w:author="Patrik Fältström" w:date="2015-02-08T13:26:00Z">
          <w:pPr/>
        </w:pPrChange>
      </w:pPr>
      <w:del w:id="67" w:author="Patrik Fältström" w:date="2015-02-08T13:27:00Z">
        <w:r w:rsidDel="00FC3A38">
          <w:delText>Expect result 6 months after we receive the response from the CWG. Once the ICG receives the CWG proposal,</w:delText>
        </w:r>
      </w:del>
      <w:proofErr w:type="spellStart"/>
      <w:ins w:id="68" w:author="Patrik Fältström" w:date="2015-02-08T13:27:00Z">
        <w:r w:rsidR="00FC3A38">
          <w:t>ICG</w:t>
        </w:r>
        <w:proofErr w:type="spellEnd"/>
        <w:r w:rsidR="00FC3A38">
          <w:t xml:space="preserve"> is</w:t>
        </w:r>
      </w:ins>
      <w:r>
        <w:t xml:space="preserve"> </w:t>
      </w:r>
      <w:del w:id="69" w:author="Patrik Fältström" w:date="2015-02-08T13:27:00Z">
        <w:r w:rsidDel="00FC3A38">
          <w:delText xml:space="preserve">we will </w:delText>
        </w:r>
      </w:del>
      <w:r>
        <w:t>look</w:t>
      </w:r>
      <w:ins w:id="70" w:author="Patrik Fältström" w:date="2015-02-08T13:27:00Z">
        <w:r w:rsidR="00FC3A38">
          <w:t>ing</w:t>
        </w:r>
      </w:ins>
      <w:r>
        <w:t xml:space="preserve"> for any opportunities to accelerate our work while ensuring a predictable process and the necessary public consultations</w:t>
      </w:r>
    </w:p>
    <w:p w14:paraId="545719A3" w14:textId="77777777" w:rsidR="00FE209D" w:rsidRDefault="00FC3A38" w:rsidP="00FC3A38">
      <w:pPr>
        <w:pStyle w:val="Liststycke"/>
        <w:numPr>
          <w:ilvl w:val="0"/>
          <w:numId w:val="1"/>
        </w:numPr>
        <w:pPrChange w:id="71" w:author="Patrik Fältström" w:date="2015-02-08T13:26:00Z">
          <w:pPr/>
        </w:pPrChange>
      </w:pPr>
      <w:ins w:id="72" w:author="Patrik Fältström" w:date="2015-02-08T13:27:00Z">
        <w:r>
          <w:t>More clarity will be delivered over time</w:t>
        </w:r>
      </w:ins>
      <w:ins w:id="73" w:author="Patrik Fältström" w:date="2015-02-08T13:29:00Z">
        <w:r>
          <w:t>, when better predictions are possible to make</w:t>
        </w:r>
      </w:ins>
      <w:del w:id="74" w:author="Patrik Fältström" w:date="2015-02-08T13:27:00Z">
        <w:r w:rsidR="00FE209D" w:rsidDel="00FC3A38">
          <w:delText>.</w:delText>
        </w:r>
      </w:del>
      <w:r w:rsidR="00706296">
        <w:t xml:space="preserve"> </w:t>
      </w:r>
    </w:p>
    <w:p w14:paraId="2C7F772E" w14:textId="77777777" w:rsidR="00FE209D" w:rsidRDefault="00FE209D" w:rsidP="00FE209D"/>
    <w:p w14:paraId="310BE7F1" w14:textId="77777777" w:rsidR="00FE209D" w:rsidRPr="00FE209D" w:rsidRDefault="00FE209D" w:rsidP="00FE209D">
      <w:pPr>
        <w:rPr>
          <w:b/>
        </w:rPr>
      </w:pPr>
      <w:r w:rsidRPr="00FE209D">
        <w:rPr>
          <w:b/>
        </w:rPr>
        <w:t xml:space="preserve">What is the new target </w:t>
      </w:r>
      <w:proofErr w:type="gramStart"/>
      <w:r w:rsidRPr="00FE209D">
        <w:rPr>
          <w:b/>
        </w:rPr>
        <w:t>date ?</w:t>
      </w:r>
      <w:proofErr w:type="gramEnd"/>
    </w:p>
    <w:p w14:paraId="30CDE64A" w14:textId="77777777" w:rsidR="00FE209D" w:rsidRDefault="00FE209D" w:rsidP="00FE209D"/>
    <w:p w14:paraId="66086146" w14:textId="77777777" w:rsidR="00FC3A38" w:rsidRDefault="00FE209D" w:rsidP="00FC3A38">
      <w:pPr>
        <w:pStyle w:val="Liststycke"/>
        <w:numPr>
          <w:ilvl w:val="0"/>
          <w:numId w:val="4"/>
        </w:numPr>
        <w:rPr>
          <w:ins w:id="75" w:author="Patrik Fältström" w:date="2015-02-08T13:35:00Z"/>
        </w:rPr>
        <w:pPrChange w:id="76" w:author="Patrik Fältström" w:date="2015-02-08T13:36:00Z">
          <w:pPr/>
        </w:pPrChange>
      </w:pPr>
      <w:r>
        <w:t>Earlier estimates said ICG need 6 months in addition to what time the communities require, but that was dependent on all proposals arriving at the same time</w:t>
      </w:r>
      <w:del w:id="77" w:author="Patrik Fältström" w:date="2015-02-08T13:35:00Z">
        <w:r w:rsidDel="00FC3A38">
          <w:delText xml:space="preserve">. </w:delText>
        </w:r>
      </w:del>
    </w:p>
    <w:p w14:paraId="6A88A3B4" w14:textId="77777777" w:rsidR="00FE209D" w:rsidRDefault="00FE209D" w:rsidP="00FC3A38">
      <w:pPr>
        <w:pStyle w:val="Liststycke"/>
        <w:numPr>
          <w:ilvl w:val="0"/>
          <w:numId w:val="4"/>
        </w:numPr>
        <w:pPrChange w:id="78" w:author="Patrik Fältström" w:date="2015-02-08T13:36:00Z">
          <w:pPr/>
        </w:pPrChange>
      </w:pPr>
      <w:r>
        <w:t>The impact on getting the proposals at different points in time has not been evaluated yet</w:t>
      </w:r>
      <w:del w:id="79" w:author="Patrik Fältström" w:date="2015-02-08T13:35:00Z">
        <w:r w:rsidDel="00FC3A38">
          <w:delText>.</w:delText>
        </w:r>
      </w:del>
    </w:p>
    <w:p w14:paraId="16FD121A" w14:textId="77777777" w:rsidR="00FE209D" w:rsidRDefault="00FE209D" w:rsidP="00FE209D"/>
    <w:p w14:paraId="05AC1D88" w14:textId="77777777" w:rsidR="00FE209D" w:rsidRPr="00FE209D" w:rsidRDefault="00FE209D" w:rsidP="00FE209D">
      <w:pPr>
        <w:rPr>
          <w:b/>
        </w:rPr>
      </w:pPr>
      <w:r w:rsidRPr="00FE209D">
        <w:rPr>
          <w:b/>
        </w:rPr>
        <w:t xml:space="preserve">Has the ICG approached the CWG in order to explore whether the CWG could compress its </w:t>
      </w:r>
      <w:proofErr w:type="gramStart"/>
      <w:r w:rsidRPr="00FE209D">
        <w:rPr>
          <w:b/>
        </w:rPr>
        <w:t>timeline ?</w:t>
      </w:r>
      <w:proofErr w:type="gramEnd"/>
      <w:r w:rsidRPr="00FE209D">
        <w:rPr>
          <w:b/>
        </w:rPr>
        <w:t xml:space="preserve"> Why </w:t>
      </w:r>
      <w:proofErr w:type="gramStart"/>
      <w:r w:rsidRPr="00FE209D">
        <w:rPr>
          <w:b/>
        </w:rPr>
        <w:t>not ?</w:t>
      </w:r>
      <w:proofErr w:type="gramEnd"/>
    </w:p>
    <w:p w14:paraId="36F592B8" w14:textId="77777777" w:rsidR="00FE209D" w:rsidRDefault="00FE209D" w:rsidP="00FE209D"/>
    <w:p w14:paraId="060A6C0C" w14:textId="77777777" w:rsidR="00FC3A38" w:rsidRDefault="00FE209D" w:rsidP="00FC3A38">
      <w:pPr>
        <w:pStyle w:val="Liststycke"/>
        <w:numPr>
          <w:ilvl w:val="0"/>
          <w:numId w:val="5"/>
        </w:numPr>
        <w:rPr>
          <w:ins w:id="80" w:author="Patrik Fältström" w:date="2015-02-08T13:36:00Z"/>
        </w:rPr>
        <w:pPrChange w:id="81" w:author="Patrik Fältström" w:date="2015-02-08T13:36:00Z">
          <w:pPr/>
        </w:pPrChange>
      </w:pPr>
      <w:del w:id="82" w:author="Patrik Fältström" w:date="2015-02-08T13:36:00Z">
        <w:r w:rsidDel="00FC3A38">
          <w:delText xml:space="preserve">We </w:delText>
        </w:r>
      </w:del>
      <w:proofErr w:type="spellStart"/>
      <w:ins w:id="83" w:author="Patrik Fältström" w:date="2015-02-08T13:36:00Z">
        <w:r w:rsidR="00FC3A38">
          <w:t>ICG</w:t>
        </w:r>
        <w:proofErr w:type="spellEnd"/>
        <w:r w:rsidR="00FC3A38">
          <w:t xml:space="preserve"> </w:t>
        </w:r>
      </w:ins>
      <w:del w:id="84" w:author="Patrik Fältström" w:date="2015-02-08T13:36:00Z">
        <w:r w:rsidDel="00FC3A38">
          <w:delText xml:space="preserve">are </w:delText>
        </w:r>
      </w:del>
      <w:ins w:id="85" w:author="Patrik Fältström" w:date="2015-02-08T13:36:00Z">
        <w:r w:rsidR="00FC3A38">
          <w:t xml:space="preserve">is </w:t>
        </w:r>
      </w:ins>
      <w:r>
        <w:t xml:space="preserve">communicating with the </w:t>
      </w:r>
      <w:proofErr w:type="spellStart"/>
      <w:r>
        <w:t>CWG</w:t>
      </w:r>
      <w:proofErr w:type="spellEnd"/>
      <w:del w:id="86" w:author="Patrik Fältström" w:date="2015-02-08T13:36:00Z">
        <w:r w:rsidDel="00FC3A38">
          <w:delText>,</w:delText>
        </w:r>
      </w:del>
      <w:ins w:id="87" w:author="Patrik Fältström" w:date="2015-02-08T13:36:00Z">
        <w:r w:rsidR="00FC3A38">
          <w:t xml:space="preserve">, for example regarding </w:t>
        </w:r>
      </w:ins>
      <w:ins w:id="88" w:author="Patrik Fältström" w:date="2015-02-08T14:34:00Z">
        <w:r w:rsidR="00794853">
          <w:t xml:space="preserve">synchronization of timelines and encouragement of cooperation between </w:t>
        </w:r>
        <w:proofErr w:type="spellStart"/>
        <w:r w:rsidR="00794853">
          <w:t>indidviduals</w:t>
        </w:r>
      </w:ins>
      <w:proofErr w:type="spellEnd"/>
      <w:del w:id="89" w:author="Patrik Fältström" w:date="2015-02-08T13:36:00Z">
        <w:r w:rsidDel="00FC3A38">
          <w:delText xml:space="preserve"> but the t</w:delText>
        </w:r>
      </w:del>
    </w:p>
    <w:p w14:paraId="58DFBB9C" w14:textId="77777777" w:rsidR="009C5C56" w:rsidRDefault="00FC3A38" w:rsidP="00FC3A38">
      <w:pPr>
        <w:pStyle w:val="Liststycke"/>
        <w:numPr>
          <w:ilvl w:val="0"/>
          <w:numId w:val="5"/>
        </w:numPr>
        <w:pPrChange w:id="90" w:author="Patrik Fältström" w:date="2015-02-08T13:36:00Z">
          <w:pPr/>
        </w:pPrChange>
      </w:pPr>
      <w:ins w:id="91" w:author="Patrik Fältström" w:date="2015-02-08T13:36:00Z">
        <w:r>
          <w:t>The t</w:t>
        </w:r>
      </w:ins>
      <w:r w:rsidR="00FE209D">
        <w:t xml:space="preserve">ime they need is to be calculated by them. If the community require more time, the community should use that time, as Secretary </w:t>
      </w:r>
      <w:proofErr w:type="spellStart"/>
      <w:r w:rsidR="00FE209D">
        <w:t>Strickling</w:t>
      </w:r>
      <w:proofErr w:type="spellEnd"/>
      <w:r w:rsidR="00FE209D">
        <w:t xml:space="preserve"> stated </w:t>
      </w:r>
      <w:r>
        <w:fldChar w:fldCharType="begin"/>
      </w:r>
      <w:r>
        <w:instrText xml:space="preserve"> HYPERLINK "http://www.ntia.doc.gov/speechtestimony/2015/remarks-assistant-secretary-strickling-state-net-conference-1272015" </w:instrText>
      </w:r>
      <w:r>
        <w:fldChar w:fldCharType="separate"/>
      </w:r>
      <w:r w:rsidR="00FE209D" w:rsidRPr="00564701">
        <w:rPr>
          <w:rStyle w:val="Hyperlnk"/>
        </w:rPr>
        <w:t>http://www.ntia.doc.gov/speechtestimony/2015/remarks-assistant-secretary-strickling-state-net-conference-1272015</w:t>
      </w:r>
      <w:r>
        <w:rPr>
          <w:rStyle w:val="Hyperlnk"/>
        </w:rPr>
        <w:fldChar w:fldCharType="end"/>
      </w:r>
    </w:p>
    <w:p w14:paraId="1A2D32CE" w14:textId="77777777" w:rsidR="00FE209D" w:rsidRDefault="00FE209D" w:rsidP="00FE209D"/>
    <w:p w14:paraId="5302C839" w14:textId="77777777" w:rsidR="00FE209D" w:rsidRDefault="00FE209D" w:rsidP="00FE209D">
      <w:pPr>
        <w:rPr>
          <w:b/>
        </w:rPr>
      </w:pPr>
      <w:r w:rsidRPr="00FE209D">
        <w:rPr>
          <w:b/>
        </w:rPr>
        <w:t>IS IT SATISFIED THAT THE TWO PROPOSALS IT HAS RECEIVED SO FAR ARE WITHOUT ANY GLARING ERRORS OR OMISSIONS?</w:t>
      </w:r>
    </w:p>
    <w:p w14:paraId="2CC8262C" w14:textId="77777777" w:rsidR="00AB46AB" w:rsidRDefault="00AB46AB" w:rsidP="00FE209D">
      <w:pPr>
        <w:rPr>
          <w:b/>
        </w:rPr>
      </w:pPr>
    </w:p>
    <w:p w14:paraId="156D3C4E" w14:textId="77777777" w:rsidR="00AB46AB" w:rsidRDefault="00AB46AB" w:rsidP="00FE209D">
      <w:pPr>
        <w:rPr>
          <w:b/>
        </w:rPr>
      </w:pPr>
    </w:p>
    <w:p w14:paraId="1AAF3968" w14:textId="77777777" w:rsidR="00AB46AB" w:rsidRDefault="00AB46AB" w:rsidP="00FE209D">
      <w:pPr>
        <w:rPr>
          <w:b/>
        </w:rPr>
      </w:pPr>
      <w:r>
        <w:rPr>
          <w:b/>
        </w:rPr>
        <w:t xml:space="preserve">Is the ICG working on the proposals from the </w:t>
      </w:r>
      <w:proofErr w:type="gramStart"/>
      <w:r>
        <w:rPr>
          <w:b/>
        </w:rPr>
        <w:t>communities which</w:t>
      </w:r>
      <w:proofErr w:type="gramEnd"/>
      <w:r>
        <w:rPr>
          <w:b/>
        </w:rPr>
        <w:t xml:space="preserve"> it has received so far?</w:t>
      </w:r>
    </w:p>
    <w:p w14:paraId="4F39FFAE" w14:textId="77777777" w:rsidR="00AB46AB" w:rsidRDefault="00AB46AB" w:rsidP="00FE209D">
      <w:pPr>
        <w:rPr>
          <w:b/>
        </w:rPr>
      </w:pPr>
    </w:p>
    <w:p w14:paraId="7F129930" w14:textId="5125490C" w:rsidR="00AB46AB" w:rsidRDefault="00AB46AB" w:rsidP="006A4C34">
      <w:pPr>
        <w:pStyle w:val="Liststycke"/>
        <w:numPr>
          <w:ilvl w:val="0"/>
          <w:numId w:val="6"/>
        </w:numPr>
        <w:pPrChange w:id="92" w:author="Patrik Fältström" w:date="2015-02-08T14:36:00Z">
          <w:pPr/>
        </w:pPrChange>
      </w:pPr>
      <w:r w:rsidRPr="00AB46AB">
        <w:t>Yes, the ICG has s</w:t>
      </w:r>
      <w:r>
        <w:t>t</w:t>
      </w:r>
      <w:r w:rsidRPr="00AB46AB">
        <w:t xml:space="preserve">arted on the evaluation of the proposals from the </w:t>
      </w:r>
      <w:r>
        <w:t>protocol parameters and numbers. We have made considerable progress during our recent meeting and have asked one formal question to both communities so far</w:t>
      </w:r>
      <w:ins w:id="93" w:author="Patrik Fältström" w:date="2015-02-08T14:35:00Z">
        <w:r w:rsidR="006A4C34">
          <w:t>, regarding synchronization of IANA.ORG and other trademark issues</w:t>
        </w:r>
      </w:ins>
      <w:r>
        <w:t>.</w:t>
      </w:r>
      <w:bookmarkStart w:id="94" w:name="_GoBack"/>
      <w:bookmarkEnd w:id="94"/>
    </w:p>
    <w:p w14:paraId="078BC49F" w14:textId="77777777" w:rsidR="00AB46AB" w:rsidRDefault="00AB46AB" w:rsidP="00FE209D"/>
    <w:p w14:paraId="1802B6BF" w14:textId="5163E79F" w:rsidR="00AB46AB" w:rsidRDefault="00AB46AB" w:rsidP="006A4C34">
      <w:pPr>
        <w:pStyle w:val="Liststycke"/>
        <w:numPr>
          <w:ilvl w:val="0"/>
          <w:numId w:val="6"/>
        </w:numPr>
        <w:pPrChange w:id="95" w:author="Patrik Fältström" w:date="2015-02-08T14:36:00Z">
          <w:pPr/>
        </w:pPrChange>
      </w:pPr>
      <w:r>
        <w:t xml:space="preserve">Yes, the secretariat is already working on </w:t>
      </w:r>
      <w:del w:id="96" w:author="Patrik Fältström" w:date="2015-02-08T14:36:00Z">
        <w:r w:rsidDel="006A4C34">
          <w:delText xml:space="preserve">matrix to make </w:delText>
        </w:r>
      </w:del>
      <w:r>
        <w:t>comparison and analysis on the proposals</w:t>
      </w:r>
      <w:ins w:id="97" w:author="Patrik Fältström" w:date="2015-02-08T14:36:00Z">
        <w:r w:rsidR="006A4C34">
          <w:t>, which will also make it easier to receive the last response to the RFP</w:t>
        </w:r>
      </w:ins>
      <w:r>
        <w:t>.</w:t>
      </w:r>
    </w:p>
    <w:p w14:paraId="3B296C98" w14:textId="77777777" w:rsidR="00AB46AB" w:rsidRDefault="00AB46AB" w:rsidP="00FE209D"/>
    <w:p w14:paraId="3F37C754" w14:textId="77777777" w:rsidR="00AB46AB" w:rsidRDefault="00AB46AB" w:rsidP="006A4C34">
      <w:pPr>
        <w:pStyle w:val="Liststycke"/>
        <w:numPr>
          <w:ilvl w:val="0"/>
          <w:numId w:val="6"/>
        </w:numPr>
        <w:pPrChange w:id="98" w:author="Patrik Fältström" w:date="2015-02-08T14:36:00Z">
          <w:pPr/>
        </w:pPrChange>
      </w:pPr>
      <w:r>
        <w:t>We would try to make as much as progress we can with the proposals received so far.</w:t>
      </w:r>
    </w:p>
    <w:p w14:paraId="59E6BFA0" w14:textId="77777777" w:rsidR="00AB46AB" w:rsidRDefault="00AB46AB" w:rsidP="00FE209D"/>
    <w:p w14:paraId="04523C5D" w14:textId="77777777" w:rsidR="00AB46AB" w:rsidRPr="00AB46AB" w:rsidRDefault="00AB46AB" w:rsidP="00FE209D"/>
    <w:p w14:paraId="61E26A17" w14:textId="77777777" w:rsidR="00AB46AB" w:rsidRDefault="00AB46AB" w:rsidP="00FE209D">
      <w:pPr>
        <w:rPr>
          <w:b/>
        </w:rPr>
      </w:pPr>
    </w:p>
    <w:p w14:paraId="460CD7EF" w14:textId="77777777" w:rsidR="00FE209D" w:rsidRDefault="00FE209D" w:rsidP="00FE209D">
      <w:pPr>
        <w:rPr>
          <w:b/>
        </w:rPr>
      </w:pPr>
    </w:p>
    <w:p w14:paraId="75C4D505" w14:textId="77777777" w:rsidR="00FE209D" w:rsidRPr="00FE209D" w:rsidRDefault="00FE209D" w:rsidP="00FE209D">
      <w:pPr>
        <w:rPr>
          <w:b/>
        </w:rPr>
      </w:pPr>
    </w:p>
    <w:sectPr w:rsidR="00FE209D" w:rsidRPr="00FE209D" w:rsidSect="009C5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72"/>
    <w:multiLevelType w:val="hybridMultilevel"/>
    <w:tmpl w:val="3642D910"/>
    <w:lvl w:ilvl="0" w:tplc="6AE685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E7D"/>
    <w:multiLevelType w:val="hybridMultilevel"/>
    <w:tmpl w:val="924A8D26"/>
    <w:lvl w:ilvl="0" w:tplc="6AE685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2989"/>
    <w:multiLevelType w:val="hybridMultilevel"/>
    <w:tmpl w:val="9EBC166E"/>
    <w:lvl w:ilvl="0" w:tplc="6AE685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9518E"/>
    <w:multiLevelType w:val="hybridMultilevel"/>
    <w:tmpl w:val="E10AD6D0"/>
    <w:lvl w:ilvl="0" w:tplc="6AE685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E7EE3"/>
    <w:multiLevelType w:val="hybridMultilevel"/>
    <w:tmpl w:val="890068E0"/>
    <w:lvl w:ilvl="0" w:tplc="6AE685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53216"/>
    <w:multiLevelType w:val="hybridMultilevel"/>
    <w:tmpl w:val="53CC0946"/>
    <w:lvl w:ilvl="0" w:tplc="6AE685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D"/>
    <w:rsid w:val="001641AA"/>
    <w:rsid w:val="00470CB3"/>
    <w:rsid w:val="006A4C34"/>
    <w:rsid w:val="00706296"/>
    <w:rsid w:val="00794853"/>
    <w:rsid w:val="00923312"/>
    <w:rsid w:val="009C5C56"/>
    <w:rsid w:val="00AB46AB"/>
    <w:rsid w:val="00FC3A38"/>
    <w:rsid w:val="00FE209D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7B0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E209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0CB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0CB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70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E209D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70CB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0CB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629</Words>
  <Characters>3337</Characters>
  <Application>Microsoft Macintosh Word</Application>
  <DocSecurity>0</DocSecurity>
  <Lines>27</Lines>
  <Paragraphs>7</Paragraphs>
  <ScaleCrop>false</ScaleCrop>
  <Company>DotAsia Organisation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Patrik Fältström</cp:lastModifiedBy>
  <cp:revision>4</cp:revision>
  <dcterms:created xsi:type="dcterms:W3CDTF">2015-02-08T05:26:00Z</dcterms:created>
  <dcterms:modified xsi:type="dcterms:W3CDTF">2015-02-08T06:36:00Z</dcterms:modified>
</cp:coreProperties>
</file>