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37851" w14:textId="77777777" w:rsidR="00E871E4" w:rsidRPr="00E871E4" w:rsidRDefault="00E871E4" w:rsidP="00E871E4">
      <w:pPr>
        <w:pStyle w:val="PlainText"/>
        <w:jc w:val="center"/>
        <w:rPr>
          <w:rFonts w:asciiTheme="minorHAnsi" w:hAnsiTheme="minorHAnsi"/>
          <w:b/>
          <w:bCs/>
          <w:sz w:val="28"/>
          <w:szCs w:val="28"/>
        </w:rPr>
      </w:pPr>
      <w:r w:rsidRPr="00E871E4">
        <w:rPr>
          <w:rFonts w:asciiTheme="minorHAnsi" w:hAnsiTheme="minorHAnsi"/>
          <w:b/>
          <w:bCs/>
          <w:sz w:val="28"/>
          <w:szCs w:val="28"/>
        </w:rPr>
        <w:t xml:space="preserve">Handling community comments submitted to the </w:t>
      </w:r>
      <w:hyperlink r:id="rId7" w:history="1">
        <w:r w:rsidRPr="00E871E4">
          <w:rPr>
            <w:rStyle w:val="Hyperlink"/>
            <w:b/>
            <w:bCs/>
            <w:sz w:val="28"/>
            <w:szCs w:val="28"/>
          </w:rPr>
          <w:t>ICG Forum</w:t>
        </w:r>
      </w:hyperlink>
      <w:r w:rsidRPr="00E871E4">
        <w:rPr>
          <w:rStyle w:val="FootnoteReference"/>
          <w:rFonts w:asciiTheme="minorHAnsi" w:hAnsiTheme="minorHAnsi"/>
          <w:b/>
          <w:bCs/>
          <w:sz w:val="28"/>
          <w:szCs w:val="28"/>
        </w:rPr>
        <w:footnoteReference w:id="1"/>
      </w:r>
    </w:p>
    <w:p w14:paraId="4F4B9AE2" w14:textId="77777777" w:rsidR="00E871E4" w:rsidRPr="00E871E4" w:rsidRDefault="00E871E4" w:rsidP="00E871E4">
      <w:pPr>
        <w:pStyle w:val="PlainText"/>
        <w:jc w:val="center"/>
        <w:rPr>
          <w:rFonts w:asciiTheme="minorHAnsi" w:hAnsiTheme="minorHAnsi"/>
          <w:b/>
          <w:bCs/>
          <w:sz w:val="28"/>
          <w:szCs w:val="28"/>
        </w:rPr>
      </w:pPr>
      <w:r w:rsidRPr="00E871E4">
        <w:rPr>
          <w:rFonts w:asciiTheme="minorHAnsi" w:hAnsiTheme="minorHAnsi"/>
          <w:b/>
          <w:bCs/>
          <w:sz w:val="28"/>
          <w:szCs w:val="28"/>
        </w:rPr>
        <w:t xml:space="preserve">Discussion Draft based on Singapore Meeting </w:t>
      </w:r>
    </w:p>
    <w:p w14:paraId="2281B9AD" w14:textId="77777777" w:rsidR="00E871E4" w:rsidRPr="00E871E4" w:rsidRDefault="00E871E4" w:rsidP="00E871E4">
      <w:pPr>
        <w:pStyle w:val="PlainText"/>
        <w:jc w:val="center"/>
        <w:rPr>
          <w:rFonts w:asciiTheme="minorHAnsi" w:hAnsiTheme="minorHAnsi"/>
          <w:b/>
          <w:bCs/>
          <w:sz w:val="28"/>
          <w:szCs w:val="28"/>
        </w:rPr>
      </w:pPr>
      <w:r w:rsidRPr="00E871E4">
        <w:rPr>
          <w:rFonts w:asciiTheme="minorHAnsi" w:hAnsiTheme="minorHAnsi"/>
          <w:b/>
          <w:bCs/>
          <w:sz w:val="28"/>
          <w:szCs w:val="28"/>
        </w:rPr>
        <w:t>11 February 2015 – V.1</w:t>
      </w:r>
    </w:p>
    <w:p w14:paraId="65BCF910" w14:textId="77777777" w:rsidR="00E871E4" w:rsidRPr="00E871E4" w:rsidRDefault="00E871E4" w:rsidP="00E871E4">
      <w:pPr>
        <w:pStyle w:val="PlainText"/>
        <w:rPr>
          <w:rFonts w:asciiTheme="minorHAnsi" w:hAnsiTheme="minorHAnsi"/>
          <w:sz w:val="28"/>
          <w:szCs w:val="28"/>
        </w:rPr>
      </w:pPr>
      <w:r w:rsidRPr="00E871E4">
        <w:rPr>
          <w:rFonts w:asciiTheme="minorHAnsi" w:hAnsiTheme="minorHAnsi"/>
          <w:sz w:val="28"/>
          <w:szCs w:val="28"/>
        </w:rPr>
        <w:t xml:space="preserve"> </w:t>
      </w:r>
    </w:p>
    <w:p w14:paraId="1DABC523" w14:textId="77777777" w:rsidR="00E871E4" w:rsidRPr="00E871E4" w:rsidRDefault="00E871E4" w:rsidP="00E871E4">
      <w:pPr>
        <w:pStyle w:val="PlainText"/>
        <w:rPr>
          <w:rFonts w:asciiTheme="minorHAnsi" w:hAnsiTheme="minorHAnsi"/>
          <w:sz w:val="28"/>
          <w:szCs w:val="28"/>
        </w:rPr>
      </w:pPr>
    </w:p>
    <w:p w14:paraId="61B69FE3" w14:textId="77777777" w:rsidR="00E871E4" w:rsidDel="009658D1" w:rsidRDefault="00E871E4" w:rsidP="00E871E4">
      <w:pPr>
        <w:jc w:val="both"/>
        <w:rPr>
          <w:del w:id="0" w:author="Arasteh" w:date="2015-02-22T19:51:00Z"/>
          <w:sz w:val="28"/>
          <w:szCs w:val="28"/>
        </w:rPr>
      </w:pPr>
      <w:commentRangeStart w:id="1"/>
      <w:del w:id="2" w:author="Arasteh" w:date="2015-02-22T19:51:00Z">
        <w:r w:rsidRPr="00E871E4" w:rsidDel="009658D1">
          <w:rPr>
            <w:sz w:val="28"/>
            <w:szCs w:val="28"/>
          </w:rPr>
          <w:delText xml:space="preserve">Each Operational Community (OC) will be given the option to either receive forwarded copies of the comments or express preference to self-monitor the </w:delText>
        </w:r>
        <w:r w:rsidRPr="00E871E4" w:rsidDel="009658D1">
          <w:rPr>
            <w:sz w:val="28"/>
            <w:szCs w:val="28"/>
          </w:rPr>
          <w:fldChar w:fldCharType="begin"/>
        </w:r>
        <w:r w:rsidRPr="00E871E4" w:rsidDel="009658D1">
          <w:rPr>
            <w:sz w:val="28"/>
            <w:szCs w:val="28"/>
          </w:rPr>
          <w:delInstrText xml:space="preserve"> HYPERLINK "http://forum.icann.org/lists/icg-forum/" </w:delInstrText>
        </w:r>
        <w:r w:rsidRPr="00E871E4" w:rsidDel="009658D1">
          <w:rPr>
            <w:sz w:val="28"/>
            <w:szCs w:val="28"/>
          </w:rPr>
          <w:fldChar w:fldCharType="separate"/>
        </w:r>
        <w:r w:rsidRPr="00E871E4" w:rsidDel="009658D1">
          <w:rPr>
            <w:rStyle w:val="Hyperlink"/>
            <w:sz w:val="28"/>
            <w:szCs w:val="28"/>
          </w:rPr>
          <w:delText>ICG Forum</w:delText>
        </w:r>
        <w:r w:rsidRPr="00E871E4" w:rsidDel="009658D1">
          <w:rPr>
            <w:sz w:val="28"/>
            <w:szCs w:val="28"/>
          </w:rPr>
          <w:fldChar w:fldCharType="end"/>
        </w:r>
        <w:r w:rsidRPr="00E871E4" w:rsidDel="009658D1">
          <w:rPr>
            <w:sz w:val="28"/>
            <w:szCs w:val="28"/>
          </w:rPr>
          <w:delText>.</w:delText>
        </w:r>
      </w:del>
      <w:commentRangeEnd w:id="1"/>
      <w:r w:rsidR="00064C83">
        <w:rPr>
          <w:rStyle w:val="CommentReference"/>
        </w:rPr>
        <w:commentReference w:id="1"/>
      </w:r>
      <w:ins w:id="3" w:author="Mary Uduma" w:date="2015-02-23T01:01:00Z">
        <w:r w:rsidR="001B480A">
          <w:rPr>
            <w:sz w:val="28"/>
            <w:szCs w:val="28"/>
          </w:rPr>
          <w:t xml:space="preserve">    </w:t>
        </w:r>
      </w:ins>
    </w:p>
    <w:p w14:paraId="3620AEF1" w14:textId="77777777" w:rsidR="009658D1" w:rsidRDefault="009658D1" w:rsidP="00E871E4">
      <w:pPr>
        <w:jc w:val="both"/>
        <w:rPr>
          <w:ins w:id="4" w:author="Arasteh" w:date="2015-02-22T19:56:00Z"/>
          <w:sz w:val="28"/>
          <w:szCs w:val="28"/>
        </w:rPr>
      </w:pPr>
      <w:proofErr w:type="spellStart"/>
      <w:ins w:id="5" w:author="Arasteh" w:date="2015-02-22T19:56:00Z">
        <w:r>
          <w:rPr>
            <w:sz w:val="28"/>
            <w:szCs w:val="28"/>
          </w:rPr>
          <w:t>Commnents</w:t>
        </w:r>
        <w:proofErr w:type="spellEnd"/>
        <w:r>
          <w:rPr>
            <w:sz w:val="28"/>
            <w:szCs w:val="28"/>
          </w:rPr>
          <w:t xml:space="preserve"> </w:t>
        </w:r>
      </w:ins>
    </w:p>
    <w:p w14:paraId="1EE42779" w14:textId="77777777" w:rsidR="009658D1" w:rsidRDefault="009658D1" w:rsidP="00E871E4">
      <w:pPr>
        <w:jc w:val="both"/>
        <w:rPr>
          <w:ins w:id="6" w:author="Arasteh" w:date="2015-02-22T19:51:00Z"/>
          <w:sz w:val="28"/>
          <w:szCs w:val="28"/>
        </w:rPr>
      </w:pPr>
      <w:ins w:id="7" w:author="Arasteh" w:date="2015-02-22T19:51:00Z">
        <w:r>
          <w:rPr>
            <w:sz w:val="28"/>
            <w:szCs w:val="28"/>
          </w:rPr>
          <w:t xml:space="preserve">This is consistent with what we </w:t>
        </w:r>
        <w:proofErr w:type="spellStart"/>
        <w:r>
          <w:rPr>
            <w:sz w:val="28"/>
            <w:szCs w:val="28"/>
          </w:rPr>
          <w:t>discussded</w:t>
        </w:r>
        <w:proofErr w:type="spellEnd"/>
        <w:r>
          <w:rPr>
            <w:sz w:val="28"/>
            <w:szCs w:val="28"/>
          </w:rPr>
          <w:t>.</w:t>
        </w:r>
      </w:ins>
    </w:p>
    <w:p w14:paraId="31CB1138" w14:textId="77777777" w:rsidR="009658D1" w:rsidRDefault="009658D1">
      <w:pPr>
        <w:jc w:val="both"/>
        <w:rPr>
          <w:ins w:id="8" w:author="Arasteh" w:date="2015-02-22T19:55:00Z"/>
          <w:sz w:val="28"/>
          <w:szCs w:val="28"/>
        </w:rPr>
        <w:pPrChange w:id="9" w:author="Arasteh" w:date="2015-02-22T19:54:00Z">
          <w:pPr>
            <w:pStyle w:val="ListParagraph"/>
            <w:numPr>
              <w:numId w:val="1"/>
            </w:numPr>
            <w:ind w:hanging="360"/>
            <w:jc w:val="both"/>
          </w:pPr>
        </w:pPrChange>
      </w:pPr>
      <w:ins w:id="10" w:author="Arasteh" w:date="2015-02-22T19:51:00Z">
        <w:r>
          <w:rPr>
            <w:sz w:val="28"/>
            <w:szCs w:val="28"/>
          </w:rPr>
          <w:t xml:space="preserve">It is not appropriate to leave the option to the operational  community to </w:t>
        </w:r>
      </w:ins>
      <w:bookmarkStart w:id="11" w:name="_GoBack"/>
      <w:bookmarkEnd w:id="11"/>
      <w:ins w:id="12" w:author="Arasteh" w:date="2015-02-22T19:52:00Z">
        <w:r>
          <w:rPr>
            <w:sz w:val="28"/>
            <w:szCs w:val="28"/>
          </w:rPr>
          <w:t xml:space="preserve"> receive, forwarded copied of comments or express preference to </w:t>
        </w:r>
        <w:proofErr w:type="spellStart"/>
        <w:r>
          <w:rPr>
            <w:sz w:val="28"/>
            <w:szCs w:val="28"/>
          </w:rPr>
          <w:t>self monitor</w:t>
        </w:r>
        <w:proofErr w:type="spellEnd"/>
        <w:r>
          <w:rPr>
            <w:sz w:val="28"/>
            <w:szCs w:val="28"/>
          </w:rPr>
          <w:t xml:space="preserve"> the </w:t>
        </w:r>
      </w:ins>
      <w:ins w:id="13" w:author="Arasteh" w:date="2015-02-22T19:53:00Z">
        <w:r>
          <w:rPr>
            <w:sz w:val="28"/>
            <w:szCs w:val="28"/>
          </w:rPr>
          <w:t>ICG form .</w:t>
        </w:r>
        <w:commentRangeStart w:id="14"/>
        <w:r>
          <w:rPr>
            <w:sz w:val="28"/>
            <w:szCs w:val="28"/>
          </w:rPr>
          <w:t xml:space="preserve">It is fundamental that </w:t>
        </w:r>
      </w:ins>
      <w:ins w:id="15" w:author="Arasteh" w:date="2015-02-22T19:54:00Z">
        <w:r>
          <w:rPr>
            <w:sz w:val="28"/>
            <w:szCs w:val="28"/>
          </w:rPr>
          <w:t xml:space="preserve">ICG decides on the matter </w:t>
        </w:r>
        <w:proofErr w:type="spellStart"/>
        <w:r>
          <w:rPr>
            <w:sz w:val="28"/>
            <w:szCs w:val="28"/>
          </w:rPr>
          <w:t>abnd</w:t>
        </w:r>
        <w:proofErr w:type="spellEnd"/>
        <w:r>
          <w:rPr>
            <w:sz w:val="28"/>
            <w:szCs w:val="28"/>
          </w:rPr>
          <w:t xml:space="preserve"> not to leave it to the operational communities to choose </w:t>
        </w:r>
        <w:proofErr w:type="spellStart"/>
        <w:r>
          <w:rPr>
            <w:sz w:val="28"/>
            <w:szCs w:val="28"/>
          </w:rPr>
          <w:t>receibving</w:t>
        </w:r>
        <w:proofErr w:type="spellEnd"/>
        <w:r>
          <w:rPr>
            <w:sz w:val="28"/>
            <w:szCs w:val="28"/>
          </w:rPr>
          <w:t xml:space="preserve"> I or being forwarded  or </w:t>
        </w:r>
        <w:proofErr w:type="spellStart"/>
        <w:r>
          <w:rPr>
            <w:sz w:val="28"/>
            <w:szCs w:val="28"/>
          </w:rPr>
          <w:t>selfmonitor</w:t>
        </w:r>
      </w:ins>
      <w:proofErr w:type="spellEnd"/>
      <w:ins w:id="16" w:author="Arasteh" w:date="2015-02-22T19:55:00Z">
        <w:r>
          <w:rPr>
            <w:sz w:val="28"/>
            <w:szCs w:val="28"/>
          </w:rPr>
          <w:t>. ICG is the sole and only instant 7entitty which has the right to decide on the matter</w:t>
        </w:r>
      </w:ins>
      <w:commentRangeEnd w:id="14"/>
      <w:r w:rsidR="007679D2">
        <w:rPr>
          <w:rStyle w:val="CommentReference"/>
        </w:rPr>
        <w:commentReference w:id="14"/>
      </w:r>
    </w:p>
    <w:p w14:paraId="56605707" w14:textId="77777777" w:rsidR="00E871E4" w:rsidRPr="00E871E4" w:rsidRDefault="009658D1">
      <w:pPr>
        <w:jc w:val="both"/>
        <w:rPr>
          <w:b/>
          <w:bCs/>
          <w:sz w:val="28"/>
          <w:szCs w:val="28"/>
        </w:rPr>
        <w:pPrChange w:id="17" w:author="Arasteh" w:date="2015-02-22T19:54:00Z">
          <w:pPr>
            <w:pStyle w:val="ListParagraph"/>
            <w:numPr>
              <w:numId w:val="1"/>
            </w:numPr>
            <w:ind w:hanging="360"/>
            <w:jc w:val="both"/>
          </w:pPr>
        </w:pPrChange>
      </w:pPr>
      <w:ins w:id="18" w:author="Arasteh" w:date="2015-02-22T19:56:00Z">
        <w:r>
          <w:rPr>
            <w:sz w:val="28"/>
            <w:szCs w:val="28"/>
          </w:rPr>
          <w:t xml:space="preserve"> </w:t>
        </w:r>
      </w:ins>
      <w:r w:rsidR="00E871E4" w:rsidRPr="00E871E4">
        <w:rPr>
          <w:b/>
          <w:bCs/>
          <w:sz w:val="28"/>
          <w:szCs w:val="28"/>
        </w:rPr>
        <w:t>Acknowledge – ICG Secretariat to Sender:</w:t>
      </w:r>
    </w:p>
    <w:p w14:paraId="48F77E89" w14:textId="77777777" w:rsidR="00E871E4" w:rsidRPr="00E871E4" w:rsidRDefault="00E871E4" w:rsidP="00E871E4">
      <w:pPr>
        <w:jc w:val="both"/>
        <w:rPr>
          <w:sz w:val="28"/>
          <w:szCs w:val="28"/>
        </w:rPr>
      </w:pPr>
      <w:r w:rsidRPr="00E871E4">
        <w:rPr>
          <w:sz w:val="28"/>
          <w:szCs w:val="28"/>
        </w:rPr>
        <w:t>ICG secretariat will acknowledge receipt through an automated receipt message that includes the steps ICG will follow to handle community comments directly submitted to its forum.</w:t>
      </w:r>
    </w:p>
    <w:p w14:paraId="59BE2330" w14:textId="77777777" w:rsidR="00E871E4" w:rsidRPr="00E871E4" w:rsidRDefault="00E871E4" w:rsidP="00E871E4">
      <w:pPr>
        <w:pStyle w:val="ListParagraph"/>
        <w:numPr>
          <w:ilvl w:val="0"/>
          <w:numId w:val="1"/>
        </w:numPr>
        <w:jc w:val="both"/>
        <w:rPr>
          <w:b/>
          <w:bCs/>
          <w:sz w:val="28"/>
          <w:szCs w:val="28"/>
        </w:rPr>
      </w:pPr>
      <w:r w:rsidRPr="00E871E4">
        <w:rPr>
          <w:b/>
          <w:bCs/>
          <w:sz w:val="28"/>
          <w:szCs w:val="28"/>
        </w:rPr>
        <w:t>Forward – ICG to Operational Communities:</w:t>
      </w:r>
    </w:p>
    <w:p w14:paraId="6E58C4F9" w14:textId="77777777" w:rsidR="00E871E4" w:rsidRPr="00E871E4" w:rsidRDefault="00E871E4" w:rsidP="00E871E4">
      <w:pPr>
        <w:jc w:val="both"/>
        <w:rPr>
          <w:sz w:val="28"/>
          <w:szCs w:val="28"/>
        </w:rPr>
      </w:pPr>
      <w:r w:rsidRPr="00E871E4">
        <w:rPr>
          <w:sz w:val="28"/>
          <w:szCs w:val="28"/>
        </w:rPr>
        <w:t xml:space="preserve">Should </w:t>
      </w:r>
      <w:del w:id="19" w:author="Arasteh" w:date="2015-02-22T19:56:00Z">
        <w:r w:rsidRPr="00E871E4" w:rsidDel="009658D1">
          <w:rPr>
            <w:sz w:val="28"/>
            <w:szCs w:val="28"/>
          </w:rPr>
          <w:delText xml:space="preserve">the OC choose to </w:delText>
        </w:r>
      </w:del>
      <w:commentRangeStart w:id="20"/>
      <w:ins w:id="21" w:author="Arasteh" w:date="2015-02-22T19:56:00Z">
        <w:r w:rsidR="009658D1">
          <w:rPr>
            <w:sz w:val="28"/>
            <w:szCs w:val="28"/>
          </w:rPr>
          <w:t xml:space="preserve">ICG decides to </w:t>
        </w:r>
      </w:ins>
      <w:del w:id="22" w:author="Arasteh" w:date="2015-02-22T19:56:00Z">
        <w:r w:rsidRPr="00E871E4" w:rsidDel="009658D1">
          <w:rPr>
            <w:sz w:val="28"/>
            <w:szCs w:val="28"/>
          </w:rPr>
          <w:delText xml:space="preserve">be </w:delText>
        </w:r>
      </w:del>
      <w:r w:rsidRPr="00E871E4">
        <w:rPr>
          <w:sz w:val="28"/>
          <w:szCs w:val="28"/>
        </w:rPr>
        <w:t>forward</w:t>
      </w:r>
      <w:del w:id="23" w:author="Arasteh" w:date="2015-02-22T19:57:00Z">
        <w:r w:rsidRPr="00E871E4" w:rsidDel="009658D1">
          <w:rPr>
            <w:sz w:val="28"/>
            <w:szCs w:val="28"/>
          </w:rPr>
          <w:delText>ed</w:delText>
        </w:r>
      </w:del>
      <w:r w:rsidRPr="00E871E4">
        <w:rPr>
          <w:sz w:val="28"/>
          <w:szCs w:val="28"/>
        </w:rPr>
        <w:t xml:space="preserve"> the comments</w:t>
      </w:r>
      <w:ins w:id="24" w:author="Arasteh" w:date="2015-02-22T19:57:00Z">
        <w:r w:rsidR="009658D1">
          <w:rPr>
            <w:sz w:val="28"/>
            <w:szCs w:val="28"/>
          </w:rPr>
          <w:t xml:space="preserve"> received to the concerned/ relevant operational community/ communities</w:t>
        </w:r>
      </w:ins>
      <w:r w:rsidRPr="00E871E4">
        <w:rPr>
          <w:sz w:val="28"/>
          <w:szCs w:val="28"/>
        </w:rPr>
        <w:t>,</w:t>
      </w:r>
      <w:commentRangeEnd w:id="20"/>
      <w:r w:rsidR="00064C83">
        <w:rPr>
          <w:rStyle w:val="CommentReference"/>
        </w:rPr>
        <w:commentReference w:id="20"/>
      </w:r>
      <w:r w:rsidRPr="00E871E4">
        <w:rPr>
          <w:sz w:val="28"/>
          <w:szCs w:val="28"/>
        </w:rPr>
        <w:t xml:space="preserve"> ICG secretariat will forward comments received to the relevant OC, to be handled as if they were raised inside their process and inform the sender accordingly.</w:t>
      </w:r>
    </w:p>
    <w:p w14:paraId="5E896ACF" w14:textId="77777777" w:rsidR="00E871E4" w:rsidRPr="00E871E4" w:rsidRDefault="00E871E4" w:rsidP="00E871E4">
      <w:pPr>
        <w:rPr>
          <w:sz w:val="28"/>
          <w:szCs w:val="28"/>
          <w:u w:val="single"/>
        </w:rPr>
      </w:pPr>
      <w:r w:rsidRPr="00E871E4">
        <w:rPr>
          <w:b/>
          <w:bCs/>
          <w:sz w:val="28"/>
          <w:szCs w:val="28"/>
          <w:u w:val="single"/>
        </w:rPr>
        <w:t>ICG Internal Process:</w:t>
      </w:r>
    </w:p>
    <w:p w14:paraId="58D365D5" w14:textId="77777777" w:rsidR="00E871E4" w:rsidRPr="00E871E4" w:rsidRDefault="00E871E4" w:rsidP="00E871E4">
      <w:pPr>
        <w:jc w:val="both"/>
        <w:rPr>
          <w:sz w:val="28"/>
          <w:szCs w:val="28"/>
        </w:rPr>
      </w:pPr>
      <w:r w:rsidRPr="00E871E4">
        <w:rPr>
          <w:sz w:val="28"/>
          <w:szCs w:val="28"/>
        </w:rPr>
        <w:t xml:space="preserve">As part of its ongoing proposal assessment process, the ICG will decide whether to direct any questions to the relevant operational community as a result of </w:t>
      </w:r>
      <w:r w:rsidRPr="00E871E4">
        <w:rPr>
          <w:sz w:val="28"/>
          <w:szCs w:val="28"/>
        </w:rPr>
        <w:lastRenderedPageBreak/>
        <w:t>comments received and will consider responses received from the community during the assessment process.</w:t>
      </w:r>
    </w:p>
    <w:p w14:paraId="40F68607" w14:textId="77777777" w:rsidR="00E871E4" w:rsidRPr="00E871E4" w:rsidRDefault="00E871E4" w:rsidP="00E871E4">
      <w:pPr>
        <w:pStyle w:val="ListParagraph"/>
        <w:numPr>
          <w:ilvl w:val="0"/>
          <w:numId w:val="2"/>
        </w:numPr>
        <w:jc w:val="both"/>
        <w:rPr>
          <w:b/>
          <w:bCs/>
          <w:sz w:val="28"/>
          <w:szCs w:val="28"/>
        </w:rPr>
      </w:pPr>
      <w:r w:rsidRPr="00E871E4">
        <w:rPr>
          <w:b/>
          <w:bCs/>
          <w:sz w:val="28"/>
          <w:szCs w:val="28"/>
        </w:rPr>
        <w:t>Alert – ICG Secretariat to ICG:</w:t>
      </w:r>
    </w:p>
    <w:p w14:paraId="4C8098BA" w14:textId="77777777" w:rsidR="00E871E4" w:rsidRPr="00E871E4" w:rsidRDefault="00E871E4" w:rsidP="00E871E4">
      <w:pPr>
        <w:jc w:val="both"/>
        <w:rPr>
          <w:sz w:val="28"/>
          <w:szCs w:val="28"/>
        </w:rPr>
      </w:pPr>
      <w:r w:rsidRPr="00E871E4">
        <w:rPr>
          <w:sz w:val="28"/>
          <w:szCs w:val="28"/>
        </w:rPr>
        <w:t xml:space="preserve">ICG secretariat will alert the ICG of any comments or input received on the </w:t>
      </w:r>
      <w:hyperlink r:id="rId10" w:history="1">
        <w:r w:rsidRPr="00E871E4">
          <w:rPr>
            <w:rStyle w:val="Hyperlink"/>
            <w:sz w:val="28"/>
            <w:szCs w:val="28"/>
          </w:rPr>
          <w:t>ICG Forum</w:t>
        </w:r>
      </w:hyperlink>
      <w:r w:rsidRPr="00E871E4">
        <w:rPr>
          <w:sz w:val="28"/>
          <w:szCs w:val="28"/>
        </w:rPr>
        <w:t xml:space="preserve">. </w:t>
      </w:r>
    </w:p>
    <w:p w14:paraId="7C6FFDC5" w14:textId="77777777" w:rsidR="00E871E4" w:rsidRPr="00E871E4" w:rsidRDefault="00E871E4" w:rsidP="00E871E4">
      <w:pPr>
        <w:pStyle w:val="ListParagraph"/>
        <w:numPr>
          <w:ilvl w:val="0"/>
          <w:numId w:val="2"/>
        </w:numPr>
        <w:jc w:val="both"/>
        <w:rPr>
          <w:b/>
          <w:bCs/>
          <w:sz w:val="28"/>
          <w:szCs w:val="28"/>
        </w:rPr>
      </w:pPr>
      <w:r w:rsidRPr="00E871E4">
        <w:rPr>
          <w:b/>
          <w:bCs/>
          <w:sz w:val="28"/>
          <w:szCs w:val="28"/>
        </w:rPr>
        <w:t>Review – ICG Review Comments:</w:t>
      </w:r>
    </w:p>
    <w:p w14:paraId="6F67657A" w14:textId="77777777" w:rsidR="00E871E4" w:rsidRPr="00E871E4" w:rsidRDefault="00E871E4" w:rsidP="00E871E4">
      <w:pPr>
        <w:jc w:val="both"/>
        <w:rPr>
          <w:sz w:val="28"/>
          <w:szCs w:val="28"/>
        </w:rPr>
      </w:pPr>
      <w:r w:rsidRPr="00E871E4">
        <w:rPr>
          <w:sz w:val="28"/>
          <w:szCs w:val="28"/>
        </w:rPr>
        <w:t xml:space="preserve">The ICG </w:t>
      </w:r>
      <w:proofErr w:type="gramStart"/>
      <w:r w:rsidRPr="00E871E4">
        <w:rPr>
          <w:sz w:val="28"/>
          <w:szCs w:val="28"/>
        </w:rPr>
        <w:t xml:space="preserve">will </w:t>
      </w:r>
      <w:ins w:id="25" w:author="Arasteh" w:date="2015-02-22T19:59:00Z">
        <w:r w:rsidR="009658D1">
          <w:rPr>
            <w:sz w:val="28"/>
            <w:szCs w:val="28"/>
          </w:rPr>
          <w:t xml:space="preserve"> also</w:t>
        </w:r>
        <w:proofErr w:type="gramEnd"/>
        <w:r w:rsidR="009658D1">
          <w:rPr>
            <w:sz w:val="28"/>
            <w:szCs w:val="28"/>
          </w:rPr>
          <w:t xml:space="preserve"> </w:t>
        </w:r>
      </w:ins>
      <w:r w:rsidRPr="00E871E4">
        <w:rPr>
          <w:sz w:val="28"/>
          <w:szCs w:val="28"/>
        </w:rPr>
        <w:t xml:space="preserve">review the comments received and may follow up with its own question(s) to the relevant OC, if the ICG deems necessary. </w:t>
      </w:r>
    </w:p>
    <w:p w14:paraId="6CACDD59" w14:textId="77777777" w:rsidR="00E871E4" w:rsidRPr="00E871E4" w:rsidRDefault="00E871E4" w:rsidP="00E871E4">
      <w:pPr>
        <w:pStyle w:val="ListParagraph"/>
        <w:numPr>
          <w:ilvl w:val="0"/>
          <w:numId w:val="2"/>
        </w:numPr>
        <w:jc w:val="both"/>
        <w:rPr>
          <w:b/>
          <w:bCs/>
          <w:sz w:val="28"/>
          <w:szCs w:val="28"/>
        </w:rPr>
      </w:pPr>
      <w:r w:rsidRPr="00E871E4">
        <w:rPr>
          <w:b/>
          <w:bCs/>
          <w:sz w:val="28"/>
          <w:szCs w:val="28"/>
        </w:rPr>
        <w:t>Update – ICG Secretariat to ICG:</w:t>
      </w:r>
    </w:p>
    <w:p w14:paraId="3EB48C0E" w14:textId="77777777" w:rsidR="00E871E4" w:rsidRPr="00E871E4" w:rsidRDefault="00E871E4" w:rsidP="00E871E4">
      <w:pPr>
        <w:jc w:val="both"/>
        <w:rPr>
          <w:sz w:val="28"/>
          <w:szCs w:val="28"/>
        </w:rPr>
      </w:pPr>
      <w:r w:rsidRPr="00E871E4">
        <w:rPr>
          <w:sz w:val="28"/>
          <w:szCs w:val="28"/>
        </w:rPr>
        <w:t xml:space="preserve">On periodic basis, ICG secretariat will create a summary </w:t>
      </w:r>
      <w:del w:id="26" w:author="Arasteh" w:date="2015-02-22T19:59:00Z">
        <w:r w:rsidRPr="00E871E4" w:rsidDel="009658D1">
          <w:rPr>
            <w:sz w:val="28"/>
            <w:szCs w:val="28"/>
          </w:rPr>
          <w:delText xml:space="preserve">digest </w:delText>
        </w:r>
      </w:del>
      <w:r w:rsidRPr="00E871E4">
        <w:rPr>
          <w:sz w:val="28"/>
          <w:szCs w:val="28"/>
        </w:rPr>
        <w:t>of comments received.  The ICG requests that OCs, to whom the comments have been addressed, post any summary updates related to their responses or how they have dealt with the comments in general as they find appropriate.</w:t>
      </w:r>
    </w:p>
    <w:p w14:paraId="2F6DBE24" w14:textId="77777777" w:rsidR="00A00D57" w:rsidRPr="00E871E4" w:rsidRDefault="00A00D57">
      <w:pPr>
        <w:rPr>
          <w:sz w:val="28"/>
          <w:szCs w:val="28"/>
        </w:rPr>
      </w:pPr>
    </w:p>
    <w:sectPr w:rsidR="00A00D57" w:rsidRPr="00E871E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y Uduma" w:date="2015-02-23T00:25:00Z" w:initials="MU">
    <w:p w14:paraId="6296075F" w14:textId="77777777" w:rsidR="001B480A" w:rsidRDefault="00064C83" w:rsidP="001B480A">
      <w:pPr>
        <w:jc w:val="both"/>
      </w:pPr>
      <w:r>
        <w:rPr>
          <w:rStyle w:val="CommentReference"/>
        </w:rPr>
        <w:annotationRef/>
      </w:r>
      <w:r>
        <w:t xml:space="preserve">Reintroduce this paragraph and insert the requirement for operating community to provide statement to that </w:t>
      </w:r>
      <w:r w:rsidR="001B480A">
        <w:t>effect</w:t>
      </w:r>
      <w:r>
        <w:t>.</w:t>
      </w:r>
    </w:p>
    <w:p w14:paraId="30A5AACB" w14:textId="77777777" w:rsidR="001B480A" w:rsidRPr="001B480A" w:rsidRDefault="001B480A" w:rsidP="001B480A">
      <w:pPr>
        <w:jc w:val="both"/>
        <w:rPr>
          <w:b/>
          <w:bCs/>
          <w:sz w:val="24"/>
          <w:szCs w:val="24"/>
        </w:rPr>
      </w:pPr>
      <w:r w:rsidRPr="001B480A">
        <w:rPr>
          <w:b/>
        </w:rPr>
        <w:t>”</w:t>
      </w:r>
      <w:r w:rsidRPr="001B480A">
        <w:rPr>
          <w:b/>
          <w:sz w:val="24"/>
        </w:rPr>
        <w:t xml:space="preserve"> </w:t>
      </w:r>
      <w:r w:rsidRPr="001B480A">
        <w:rPr>
          <w:b/>
          <w:sz w:val="24"/>
        </w:rPr>
        <w:t>In each case the operating community would be required to provide a statement to that effect</w:t>
      </w:r>
      <w:r w:rsidRPr="001B480A">
        <w:rPr>
          <w:b/>
          <w:sz w:val="24"/>
        </w:rPr>
        <w:t>”</w:t>
      </w:r>
      <w:r w:rsidRPr="001B480A">
        <w:rPr>
          <w:b/>
          <w:sz w:val="24"/>
        </w:rPr>
        <w:t>.</w:t>
      </w:r>
    </w:p>
    <w:p w14:paraId="5E95FB12" w14:textId="77777777" w:rsidR="00064C83" w:rsidRPr="001B480A" w:rsidRDefault="00064C83">
      <w:pPr>
        <w:pStyle w:val="CommentText"/>
        <w:rPr>
          <w:b/>
        </w:rPr>
      </w:pPr>
    </w:p>
  </w:comment>
  <w:comment w:id="14" w:author="Mary Uduma" w:date="2015-02-23T00:49:00Z" w:initials="MU">
    <w:p w14:paraId="3ACDCCC3" w14:textId="77777777" w:rsidR="007679D2" w:rsidRDefault="007679D2">
      <w:pPr>
        <w:pStyle w:val="CommentText"/>
      </w:pPr>
      <w:r>
        <w:rPr>
          <w:rStyle w:val="CommentReference"/>
        </w:rPr>
        <w:annotationRef/>
      </w:r>
      <w:r w:rsidR="001B480A">
        <w:t xml:space="preserve">This creates a lot of burden on the ICG on the process of determining which way to go. The ICG may be bombarded with all sorts of comments from those commenters who may look to the ICG as arbitration Group.  See my earlier comment above </w:t>
      </w:r>
    </w:p>
  </w:comment>
  <w:comment w:id="20" w:author="Mary Uduma" w:date="2015-02-23T00:38:00Z" w:initials="MU">
    <w:p w14:paraId="04352BE9" w14:textId="77777777" w:rsidR="00064C83" w:rsidRDefault="00064C83">
      <w:pPr>
        <w:pStyle w:val="CommentText"/>
      </w:pPr>
      <w:r>
        <w:rPr>
          <w:rStyle w:val="CommentReference"/>
        </w:rPr>
        <w:annotationRef/>
      </w:r>
      <w:r w:rsidR="007679D2">
        <w:t>I think we should allow the OC to choose its preferred option of forwarding the comments.  I think the original formulation captures what we discussed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95FB12" w15:done="0"/>
  <w15:commentEx w15:paraId="3ACDCCC3" w15:done="0"/>
  <w15:commentEx w15:paraId="04352B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E1FEC" w14:textId="77777777" w:rsidR="00746CB7" w:rsidRDefault="00746CB7" w:rsidP="00E871E4">
      <w:pPr>
        <w:spacing w:after="0" w:line="240" w:lineRule="auto"/>
      </w:pPr>
      <w:r>
        <w:separator/>
      </w:r>
    </w:p>
  </w:endnote>
  <w:endnote w:type="continuationSeparator" w:id="0">
    <w:p w14:paraId="1913B90B" w14:textId="77777777" w:rsidR="00746CB7" w:rsidRDefault="00746CB7" w:rsidP="00E8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6149E" w14:textId="77777777" w:rsidR="00746CB7" w:rsidRDefault="00746CB7" w:rsidP="00E871E4">
      <w:pPr>
        <w:spacing w:after="0" w:line="240" w:lineRule="auto"/>
      </w:pPr>
      <w:r>
        <w:separator/>
      </w:r>
    </w:p>
  </w:footnote>
  <w:footnote w:type="continuationSeparator" w:id="0">
    <w:p w14:paraId="2BC48961" w14:textId="77777777" w:rsidR="00746CB7" w:rsidRDefault="00746CB7" w:rsidP="00E871E4">
      <w:pPr>
        <w:spacing w:after="0" w:line="240" w:lineRule="auto"/>
      </w:pPr>
      <w:r>
        <w:continuationSeparator/>
      </w:r>
    </w:p>
  </w:footnote>
  <w:footnote w:id="1">
    <w:p w14:paraId="4E59488F" w14:textId="77777777" w:rsidR="00E871E4" w:rsidRDefault="00E871E4" w:rsidP="00E871E4">
      <w:pPr>
        <w:pStyle w:val="FootnoteText"/>
        <w:jc w:val="both"/>
      </w:pPr>
      <w:r>
        <w:rPr>
          <w:rStyle w:val="FootnoteReference"/>
        </w:rPr>
        <w:footnoteRef/>
      </w:r>
      <w:r>
        <w:t xml:space="preserve"> All community comments, addressed to the ICG, are publicly available on its </w:t>
      </w:r>
      <w:hyperlink r:id="rId1" w:history="1">
        <w:r>
          <w:rPr>
            <w:rStyle w:val="Hyperlink"/>
          </w:rPr>
          <w:t>forum</w:t>
        </w:r>
      </w:hyperlink>
      <w:r>
        <w:t>.  All three operational communities are encouraged to follow, consider and respond to comments on their proposals.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56D29"/>
    <w:multiLevelType w:val="hybridMultilevel"/>
    <w:tmpl w:val="AD8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5C7CF7"/>
    <w:multiLevelType w:val="hybridMultilevel"/>
    <w:tmpl w:val="AD8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Uduma">
    <w15:presenceInfo w15:providerId="None" w15:userId="Mary Udu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E4"/>
    <w:rsid w:val="00015154"/>
    <w:rsid w:val="00023523"/>
    <w:rsid w:val="000273C5"/>
    <w:rsid w:val="0003114B"/>
    <w:rsid w:val="00032AF0"/>
    <w:rsid w:val="000331F1"/>
    <w:rsid w:val="000331F4"/>
    <w:rsid w:val="00041B9F"/>
    <w:rsid w:val="00041E91"/>
    <w:rsid w:val="000453BB"/>
    <w:rsid w:val="00054A28"/>
    <w:rsid w:val="00064C83"/>
    <w:rsid w:val="00067869"/>
    <w:rsid w:val="0008203B"/>
    <w:rsid w:val="00083D45"/>
    <w:rsid w:val="00086E90"/>
    <w:rsid w:val="0009237E"/>
    <w:rsid w:val="000A0012"/>
    <w:rsid w:val="000B1324"/>
    <w:rsid w:val="000C4444"/>
    <w:rsid w:val="000D766A"/>
    <w:rsid w:val="000F2F5B"/>
    <w:rsid w:val="000F56D5"/>
    <w:rsid w:val="00112DBE"/>
    <w:rsid w:val="001320E8"/>
    <w:rsid w:val="00142CB8"/>
    <w:rsid w:val="00142EE6"/>
    <w:rsid w:val="00151031"/>
    <w:rsid w:val="0015341A"/>
    <w:rsid w:val="0015620A"/>
    <w:rsid w:val="00167E2A"/>
    <w:rsid w:val="00170A53"/>
    <w:rsid w:val="00183BD1"/>
    <w:rsid w:val="00187673"/>
    <w:rsid w:val="00190227"/>
    <w:rsid w:val="00195FB0"/>
    <w:rsid w:val="001A17D8"/>
    <w:rsid w:val="001B480A"/>
    <w:rsid w:val="001D6B42"/>
    <w:rsid w:val="001E0C30"/>
    <w:rsid w:val="001E0D2C"/>
    <w:rsid w:val="001E0FB1"/>
    <w:rsid w:val="001E6605"/>
    <w:rsid w:val="001E662B"/>
    <w:rsid w:val="001F4347"/>
    <w:rsid w:val="00200D18"/>
    <w:rsid w:val="002128E9"/>
    <w:rsid w:val="00213276"/>
    <w:rsid w:val="002140B7"/>
    <w:rsid w:val="00217F24"/>
    <w:rsid w:val="0022204B"/>
    <w:rsid w:val="002323CC"/>
    <w:rsid w:val="00237368"/>
    <w:rsid w:val="00247EEE"/>
    <w:rsid w:val="0029152B"/>
    <w:rsid w:val="002A0772"/>
    <w:rsid w:val="002A7B21"/>
    <w:rsid w:val="002C536E"/>
    <w:rsid w:val="002C76D0"/>
    <w:rsid w:val="002D2458"/>
    <w:rsid w:val="002D5334"/>
    <w:rsid w:val="002E233E"/>
    <w:rsid w:val="002E2506"/>
    <w:rsid w:val="00313093"/>
    <w:rsid w:val="00316A32"/>
    <w:rsid w:val="00341517"/>
    <w:rsid w:val="00346639"/>
    <w:rsid w:val="00350143"/>
    <w:rsid w:val="00377FBA"/>
    <w:rsid w:val="003820CD"/>
    <w:rsid w:val="00393008"/>
    <w:rsid w:val="003A7851"/>
    <w:rsid w:val="003B2713"/>
    <w:rsid w:val="003B2CF1"/>
    <w:rsid w:val="003C5351"/>
    <w:rsid w:val="003F13F8"/>
    <w:rsid w:val="004002F0"/>
    <w:rsid w:val="00402F96"/>
    <w:rsid w:val="00410C74"/>
    <w:rsid w:val="00421580"/>
    <w:rsid w:val="00433EFC"/>
    <w:rsid w:val="00436478"/>
    <w:rsid w:val="004522AC"/>
    <w:rsid w:val="004550D3"/>
    <w:rsid w:val="004853D6"/>
    <w:rsid w:val="00490F2D"/>
    <w:rsid w:val="004A252B"/>
    <w:rsid w:val="004A6E40"/>
    <w:rsid w:val="004C4E22"/>
    <w:rsid w:val="004C6A39"/>
    <w:rsid w:val="004E6ED5"/>
    <w:rsid w:val="004E7A8F"/>
    <w:rsid w:val="005266C4"/>
    <w:rsid w:val="00535957"/>
    <w:rsid w:val="00551CCD"/>
    <w:rsid w:val="00573D00"/>
    <w:rsid w:val="00593AE5"/>
    <w:rsid w:val="00593D10"/>
    <w:rsid w:val="005A1FDC"/>
    <w:rsid w:val="005A7659"/>
    <w:rsid w:val="005A7900"/>
    <w:rsid w:val="005B6F8D"/>
    <w:rsid w:val="005C57A5"/>
    <w:rsid w:val="005C613F"/>
    <w:rsid w:val="005E0118"/>
    <w:rsid w:val="005E3211"/>
    <w:rsid w:val="005E33C1"/>
    <w:rsid w:val="006128C0"/>
    <w:rsid w:val="00622648"/>
    <w:rsid w:val="006337C3"/>
    <w:rsid w:val="00633B36"/>
    <w:rsid w:val="00635BD1"/>
    <w:rsid w:val="006362EB"/>
    <w:rsid w:val="00643D06"/>
    <w:rsid w:val="0065275F"/>
    <w:rsid w:val="00687F7B"/>
    <w:rsid w:val="00695E82"/>
    <w:rsid w:val="0069659C"/>
    <w:rsid w:val="006A5C03"/>
    <w:rsid w:val="006B3FD2"/>
    <w:rsid w:val="006B7AFC"/>
    <w:rsid w:val="006D14D4"/>
    <w:rsid w:val="006E31FC"/>
    <w:rsid w:val="006F72C0"/>
    <w:rsid w:val="00706EFB"/>
    <w:rsid w:val="00710EE4"/>
    <w:rsid w:val="00711F68"/>
    <w:rsid w:val="00723CF8"/>
    <w:rsid w:val="007408FF"/>
    <w:rsid w:val="00745607"/>
    <w:rsid w:val="00746CB7"/>
    <w:rsid w:val="00753A91"/>
    <w:rsid w:val="0076061C"/>
    <w:rsid w:val="007679D2"/>
    <w:rsid w:val="00770767"/>
    <w:rsid w:val="00790EF5"/>
    <w:rsid w:val="007A19FC"/>
    <w:rsid w:val="007A29FE"/>
    <w:rsid w:val="007A408C"/>
    <w:rsid w:val="007A7E3E"/>
    <w:rsid w:val="007B7772"/>
    <w:rsid w:val="007C40F0"/>
    <w:rsid w:val="007C7984"/>
    <w:rsid w:val="007D08A3"/>
    <w:rsid w:val="007D28D1"/>
    <w:rsid w:val="007E1E96"/>
    <w:rsid w:val="0080078C"/>
    <w:rsid w:val="008029D1"/>
    <w:rsid w:val="00816E21"/>
    <w:rsid w:val="00824BC3"/>
    <w:rsid w:val="008402E5"/>
    <w:rsid w:val="008435A0"/>
    <w:rsid w:val="00852E97"/>
    <w:rsid w:val="0086175D"/>
    <w:rsid w:val="008655B2"/>
    <w:rsid w:val="00865EB0"/>
    <w:rsid w:val="00867C88"/>
    <w:rsid w:val="00874787"/>
    <w:rsid w:val="0087533D"/>
    <w:rsid w:val="00887692"/>
    <w:rsid w:val="00896DDF"/>
    <w:rsid w:val="008A74C8"/>
    <w:rsid w:val="008C48FE"/>
    <w:rsid w:val="008C5A01"/>
    <w:rsid w:val="008F3B72"/>
    <w:rsid w:val="009025D7"/>
    <w:rsid w:val="00917165"/>
    <w:rsid w:val="009201D3"/>
    <w:rsid w:val="00932659"/>
    <w:rsid w:val="00937D89"/>
    <w:rsid w:val="00953B9D"/>
    <w:rsid w:val="00955317"/>
    <w:rsid w:val="009658D1"/>
    <w:rsid w:val="00975BC6"/>
    <w:rsid w:val="00987EC3"/>
    <w:rsid w:val="009A1E0F"/>
    <w:rsid w:val="009A65A6"/>
    <w:rsid w:val="009A7F45"/>
    <w:rsid w:val="009B52A3"/>
    <w:rsid w:val="009C1419"/>
    <w:rsid w:val="009C4761"/>
    <w:rsid w:val="009E1395"/>
    <w:rsid w:val="009E5B90"/>
    <w:rsid w:val="009E7FA4"/>
    <w:rsid w:val="009F08C8"/>
    <w:rsid w:val="009F4F8B"/>
    <w:rsid w:val="00A00D57"/>
    <w:rsid w:val="00A20579"/>
    <w:rsid w:val="00A42816"/>
    <w:rsid w:val="00A60845"/>
    <w:rsid w:val="00A622B0"/>
    <w:rsid w:val="00A62924"/>
    <w:rsid w:val="00A62D5E"/>
    <w:rsid w:val="00A71D45"/>
    <w:rsid w:val="00A90C91"/>
    <w:rsid w:val="00A94C67"/>
    <w:rsid w:val="00A95E0C"/>
    <w:rsid w:val="00AA53B2"/>
    <w:rsid w:val="00AA7E4D"/>
    <w:rsid w:val="00AC5E51"/>
    <w:rsid w:val="00AD58B8"/>
    <w:rsid w:val="00AF20CF"/>
    <w:rsid w:val="00B0265E"/>
    <w:rsid w:val="00B0662A"/>
    <w:rsid w:val="00B06D77"/>
    <w:rsid w:val="00B12879"/>
    <w:rsid w:val="00B146E6"/>
    <w:rsid w:val="00B14A69"/>
    <w:rsid w:val="00B33A7B"/>
    <w:rsid w:val="00B33AEB"/>
    <w:rsid w:val="00B458E6"/>
    <w:rsid w:val="00B45CBA"/>
    <w:rsid w:val="00B46302"/>
    <w:rsid w:val="00B57CEE"/>
    <w:rsid w:val="00B72D79"/>
    <w:rsid w:val="00BA52B4"/>
    <w:rsid w:val="00BC5C8D"/>
    <w:rsid w:val="00BD08A5"/>
    <w:rsid w:val="00BD7175"/>
    <w:rsid w:val="00C55285"/>
    <w:rsid w:val="00C6345B"/>
    <w:rsid w:val="00C83958"/>
    <w:rsid w:val="00C84033"/>
    <w:rsid w:val="00C922DD"/>
    <w:rsid w:val="00CC37C7"/>
    <w:rsid w:val="00CC7A71"/>
    <w:rsid w:val="00CD21D8"/>
    <w:rsid w:val="00CE34D1"/>
    <w:rsid w:val="00CE3C47"/>
    <w:rsid w:val="00CE4AFC"/>
    <w:rsid w:val="00CF21D7"/>
    <w:rsid w:val="00D0129C"/>
    <w:rsid w:val="00D166C2"/>
    <w:rsid w:val="00D32843"/>
    <w:rsid w:val="00D35FB4"/>
    <w:rsid w:val="00D46308"/>
    <w:rsid w:val="00D54D9C"/>
    <w:rsid w:val="00D6180F"/>
    <w:rsid w:val="00D679BC"/>
    <w:rsid w:val="00D879D6"/>
    <w:rsid w:val="00DD47FE"/>
    <w:rsid w:val="00DD4955"/>
    <w:rsid w:val="00DE2FE3"/>
    <w:rsid w:val="00DF2C6E"/>
    <w:rsid w:val="00E042A9"/>
    <w:rsid w:val="00E20E33"/>
    <w:rsid w:val="00E420D4"/>
    <w:rsid w:val="00E603D5"/>
    <w:rsid w:val="00E6166F"/>
    <w:rsid w:val="00E64D80"/>
    <w:rsid w:val="00E65E82"/>
    <w:rsid w:val="00E700D2"/>
    <w:rsid w:val="00E7514B"/>
    <w:rsid w:val="00E86D23"/>
    <w:rsid w:val="00E871E4"/>
    <w:rsid w:val="00E92D83"/>
    <w:rsid w:val="00E942A1"/>
    <w:rsid w:val="00EB356E"/>
    <w:rsid w:val="00EC4558"/>
    <w:rsid w:val="00F1111A"/>
    <w:rsid w:val="00F2596B"/>
    <w:rsid w:val="00F276E2"/>
    <w:rsid w:val="00F41522"/>
    <w:rsid w:val="00F41DA5"/>
    <w:rsid w:val="00F81393"/>
    <w:rsid w:val="00F8174E"/>
    <w:rsid w:val="00F97CB7"/>
    <w:rsid w:val="00FA6CBC"/>
    <w:rsid w:val="00FC54E2"/>
    <w:rsid w:val="00FF01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A7DF"/>
  <w15:docId w15:val="{4F42D5D5-F3C7-487D-9645-449B5869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1E4"/>
    <w:rPr>
      <w:color w:val="0000FF" w:themeColor="hyperlink"/>
      <w:u w:val="single"/>
    </w:rPr>
  </w:style>
  <w:style w:type="paragraph" w:styleId="FootnoteText">
    <w:name w:val="footnote text"/>
    <w:basedOn w:val="Normal"/>
    <w:link w:val="FootnoteTextChar"/>
    <w:uiPriority w:val="99"/>
    <w:semiHidden/>
    <w:unhideWhenUsed/>
    <w:rsid w:val="00E871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1E4"/>
    <w:rPr>
      <w:sz w:val="20"/>
      <w:szCs w:val="20"/>
      <w:lang w:val="en-US"/>
    </w:rPr>
  </w:style>
  <w:style w:type="paragraph" w:styleId="PlainText">
    <w:name w:val="Plain Text"/>
    <w:basedOn w:val="Normal"/>
    <w:link w:val="PlainTextChar"/>
    <w:uiPriority w:val="99"/>
    <w:semiHidden/>
    <w:unhideWhenUsed/>
    <w:rsid w:val="00E871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871E4"/>
    <w:rPr>
      <w:rFonts w:ascii="Calibri" w:hAnsi="Calibri"/>
      <w:szCs w:val="21"/>
      <w:lang w:val="en-US"/>
    </w:rPr>
  </w:style>
  <w:style w:type="paragraph" w:styleId="ListParagraph">
    <w:name w:val="List Paragraph"/>
    <w:basedOn w:val="Normal"/>
    <w:uiPriority w:val="34"/>
    <w:qFormat/>
    <w:rsid w:val="00E871E4"/>
    <w:pPr>
      <w:ind w:left="720"/>
      <w:contextualSpacing/>
    </w:pPr>
  </w:style>
  <w:style w:type="character" w:styleId="FootnoteReference">
    <w:name w:val="footnote reference"/>
    <w:basedOn w:val="DefaultParagraphFont"/>
    <w:uiPriority w:val="99"/>
    <w:semiHidden/>
    <w:unhideWhenUsed/>
    <w:rsid w:val="00E871E4"/>
    <w:rPr>
      <w:vertAlign w:val="superscript"/>
    </w:rPr>
  </w:style>
  <w:style w:type="character" w:styleId="FollowedHyperlink">
    <w:name w:val="FollowedHyperlink"/>
    <w:basedOn w:val="DefaultParagraphFont"/>
    <w:uiPriority w:val="99"/>
    <w:semiHidden/>
    <w:unhideWhenUsed/>
    <w:rsid w:val="009658D1"/>
    <w:rPr>
      <w:color w:val="800080" w:themeColor="followedHyperlink"/>
      <w:u w:val="single"/>
    </w:rPr>
  </w:style>
  <w:style w:type="paragraph" w:styleId="BalloonText">
    <w:name w:val="Balloon Text"/>
    <w:basedOn w:val="Normal"/>
    <w:link w:val="BalloonTextChar"/>
    <w:uiPriority w:val="99"/>
    <w:semiHidden/>
    <w:unhideWhenUsed/>
    <w:rsid w:val="0096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D1"/>
    <w:rPr>
      <w:rFonts w:ascii="Tahoma" w:hAnsi="Tahoma" w:cs="Tahoma"/>
      <w:sz w:val="16"/>
      <w:szCs w:val="16"/>
      <w:lang w:val="en-US"/>
    </w:rPr>
  </w:style>
  <w:style w:type="character" w:styleId="CommentReference">
    <w:name w:val="annotation reference"/>
    <w:basedOn w:val="DefaultParagraphFont"/>
    <w:uiPriority w:val="99"/>
    <w:semiHidden/>
    <w:unhideWhenUsed/>
    <w:rsid w:val="00064C83"/>
    <w:rPr>
      <w:sz w:val="16"/>
      <w:szCs w:val="16"/>
    </w:rPr>
  </w:style>
  <w:style w:type="paragraph" w:styleId="CommentText">
    <w:name w:val="annotation text"/>
    <w:basedOn w:val="Normal"/>
    <w:link w:val="CommentTextChar"/>
    <w:uiPriority w:val="99"/>
    <w:semiHidden/>
    <w:unhideWhenUsed/>
    <w:rsid w:val="00064C83"/>
    <w:pPr>
      <w:spacing w:line="240" w:lineRule="auto"/>
    </w:pPr>
    <w:rPr>
      <w:sz w:val="20"/>
      <w:szCs w:val="20"/>
    </w:rPr>
  </w:style>
  <w:style w:type="character" w:customStyle="1" w:styleId="CommentTextChar">
    <w:name w:val="Comment Text Char"/>
    <w:basedOn w:val="DefaultParagraphFont"/>
    <w:link w:val="CommentText"/>
    <w:uiPriority w:val="99"/>
    <w:semiHidden/>
    <w:rsid w:val="00064C83"/>
    <w:rPr>
      <w:sz w:val="20"/>
      <w:szCs w:val="20"/>
      <w:lang w:val="en-US"/>
    </w:rPr>
  </w:style>
  <w:style w:type="paragraph" w:styleId="CommentSubject">
    <w:name w:val="annotation subject"/>
    <w:basedOn w:val="CommentText"/>
    <w:next w:val="CommentText"/>
    <w:link w:val="CommentSubjectChar"/>
    <w:uiPriority w:val="99"/>
    <w:semiHidden/>
    <w:unhideWhenUsed/>
    <w:rsid w:val="00064C83"/>
    <w:rPr>
      <w:b/>
      <w:bCs/>
    </w:rPr>
  </w:style>
  <w:style w:type="character" w:customStyle="1" w:styleId="CommentSubjectChar">
    <w:name w:val="Comment Subject Char"/>
    <w:basedOn w:val="CommentTextChar"/>
    <w:link w:val="CommentSubject"/>
    <w:uiPriority w:val="99"/>
    <w:semiHidden/>
    <w:rsid w:val="00064C8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rum.icann.org/lists/icg-foru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orum.icann.org/lists/icg-forum/" TargetMode="External"/><Relationship Id="rId4" Type="http://schemas.openxmlformats.org/officeDocument/2006/relationships/webSettings" Target="web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forum.icann.org/lists/icg-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Arasteh</dc:creator>
  <cp:lastModifiedBy>Mary Uduma</cp:lastModifiedBy>
  <cp:revision>2</cp:revision>
  <dcterms:created xsi:type="dcterms:W3CDTF">2015-02-23T00:07:00Z</dcterms:created>
  <dcterms:modified xsi:type="dcterms:W3CDTF">2015-02-23T00:07:00Z</dcterms:modified>
</cp:coreProperties>
</file>