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E4" w:rsidRPr="00B4688B" w:rsidRDefault="004C68E4" w:rsidP="004C68E4">
      <w:pPr>
        <w:spacing w:after="0" w:line="240" w:lineRule="auto"/>
        <w:rPr>
          <w:b/>
          <w:color w:val="365F91" w:themeColor="accent1" w:themeShade="BF"/>
          <w:sz w:val="32"/>
          <w:szCs w:val="32"/>
        </w:rPr>
      </w:pPr>
      <w:r w:rsidRPr="00B4688B">
        <w:rPr>
          <w:b/>
          <w:color w:val="365F91" w:themeColor="accent1" w:themeShade="BF"/>
          <w:sz w:val="32"/>
          <w:szCs w:val="32"/>
        </w:rPr>
        <w:t>DRAFT MINUTES: Fourth IANA Stewardship Coordination Group (ICG)</w:t>
      </w:r>
    </w:p>
    <w:p w:rsidR="004C68E4" w:rsidRPr="00B4688B" w:rsidRDefault="004C68E4" w:rsidP="004C68E4">
      <w:pPr>
        <w:tabs>
          <w:tab w:val="left" w:pos="3702"/>
        </w:tabs>
        <w:spacing w:after="0" w:line="240" w:lineRule="auto"/>
        <w:rPr>
          <w:b/>
          <w:color w:val="365F91" w:themeColor="accent1" w:themeShade="BF"/>
          <w:sz w:val="32"/>
          <w:szCs w:val="32"/>
        </w:rPr>
      </w:pPr>
      <w:r w:rsidRPr="00B4688B">
        <w:rPr>
          <w:b/>
          <w:color w:val="365F91" w:themeColor="accent1" w:themeShade="BF"/>
          <w:sz w:val="32"/>
          <w:szCs w:val="32"/>
        </w:rPr>
        <w:t>Face-to-Face Meeting – Day 1</w:t>
      </w:r>
    </w:p>
    <w:p w:rsidR="004C68E4" w:rsidRPr="001B5DB8" w:rsidRDefault="004C68E4" w:rsidP="004C68E4">
      <w:r>
        <w:t>09:00 – 16:31 SGT / 01:00-08:31</w:t>
      </w:r>
      <w:r w:rsidRPr="001B5DB8">
        <w:t xml:space="preserve"> UTC, Friday, 6 February 2015 </w:t>
      </w:r>
    </w:p>
    <w:p w:rsidR="004C68E4" w:rsidRPr="0001760E" w:rsidRDefault="004C68E4" w:rsidP="004C68E4">
      <w:r w:rsidRPr="006113DB">
        <w:t xml:space="preserve">Meeting </w:t>
      </w:r>
      <w:hyperlink r:id="rId5" w:history="1">
        <w:r w:rsidRPr="006113DB">
          <w:rPr>
            <w:rStyle w:val="Hyperlink"/>
          </w:rPr>
          <w:t>agenda</w:t>
        </w:r>
      </w:hyperlink>
      <w:r w:rsidR="00067C88">
        <w:t xml:space="preserve"> and archives.</w:t>
      </w:r>
    </w:p>
    <w:p w:rsidR="004C68E4" w:rsidRPr="001447FC" w:rsidRDefault="004C68E4" w:rsidP="004C68E4">
      <w:pPr>
        <w:spacing w:after="0" w:line="240" w:lineRule="auto"/>
        <w:rPr>
          <w:b/>
        </w:rPr>
      </w:pPr>
      <w:r>
        <w:rPr>
          <w:b/>
        </w:rPr>
        <w:t xml:space="preserve">Singapore ICG </w:t>
      </w:r>
      <w:r w:rsidRPr="001447FC">
        <w:rPr>
          <w:b/>
        </w:rPr>
        <w:t>Participants:</w:t>
      </w:r>
    </w:p>
    <w:p w:rsidR="004C68E4" w:rsidRDefault="004C68E4" w:rsidP="004C68E4">
      <w:pPr>
        <w:spacing w:after="0" w:line="240" w:lineRule="auto"/>
        <w:sectPr w:rsidR="004C68E4" w:rsidSect="00731976">
          <w:pgSz w:w="12240" w:h="15840"/>
          <w:pgMar w:top="1440" w:right="1440" w:bottom="1440" w:left="1440" w:header="720" w:footer="720" w:gutter="0"/>
          <w:cols w:space="720"/>
          <w:docGrid w:linePitch="360"/>
        </w:sectPr>
      </w:pPr>
    </w:p>
    <w:p w:rsidR="004C68E4" w:rsidRDefault="004C68E4" w:rsidP="004C68E4">
      <w:pPr>
        <w:spacing w:after="0"/>
      </w:pPr>
      <w:r>
        <w:lastRenderedPageBreak/>
        <w:t>Mohamed El Bashir (ALAC</w:t>
      </w:r>
      <w:proofErr w:type="gramStart"/>
      <w:r>
        <w:t>)(</w:t>
      </w:r>
      <w:proofErr w:type="gramEnd"/>
      <w:r>
        <w:t>ICG Vice chair)</w:t>
      </w:r>
    </w:p>
    <w:p w:rsidR="004C68E4" w:rsidRDefault="004C68E4" w:rsidP="004C68E4">
      <w:pPr>
        <w:spacing w:after="0"/>
      </w:pPr>
      <w:r>
        <w:t>Patrik Fältström (SSAC</w:t>
      </w:r>
      <w:proofErr w:type="gramStart"/>
      <w:r>
        <w:t>)(</w:t>
      </w:r>
      <w:proofErr w:type="gramEnd"/>
      <w:r>
        <w:t>ICG Vice-chair)</w:t>
      </w:r>
    </w:p>
    <w:p w:rsidR="004C68E4" w:rsidRDefault="004C68E4" w:rsidP="004C68E4">
      <w:pPr>
        <w:spacing w:after="0"/>
      </w:pPr>
      <w:r>
        <w:t>Hartmut Glaser (ASO)</w:t>
      </w:r>
    </w:p>
    <w:p w:rsidR="004C68E4" w:rsidRDefault="004C68E4" w:rsidP="004C68E4">
      <w:pPr>
        <w:spacing w:after="0"/>
      </w:pPr>
      <w:r>
        <w:t>Martin Boyle (</w:t>
      </w:r>
      <w:proofErr w:type="spellStart"/>
      <w:r>
        <w:t>ccNSO</w:t>
      </w:r>
      <w:proofErr w:type="spellEnd"/>
      <w:r>
        <w:t>)</w:t>
      </w:r>
    </w:p>
    <w:p w:rsidR="004C68E4" w:rsidRDefault="004C68E4" w:rsidP="004C68E4">
      <w:pPr>
        <w:spacing w:after="0"/>
      </w:pPr>
      <w:r>
        <w:t>Keith Davidson (</w:t>
      </w:r>
      <w:proofErr w:type="spellStart"/>
      <w:r>
        <w:t>ccNSO</w:t>
      </w:r>
      <w:proofErr w:type="spellEnd"/>
      <w:r>
        <w:t>)</w:t>
      </w:r>
    </w:p>
    <w:p w:rsidR="004C68E4" w:rsidRDefault="004C68E4" w:rsidP="004C68E4">
      <w:pPr>
        <w:spacing w:after="0"/>
      </w:pPr>
      <w:r>
        <w:t>Xiaodong Lee (</w:t>
      </w:r>
      <w:proofErr w:type="spellStart"/>
      <w:r>
        <w:t>ccNSO</w:t>
      </w:r>
      <w:proofErr w:type="spellEnd"/>
      <w:r>
        <w:t>)</w:t>
      </w:r>
    </w:p>
    <w:p w:rsidR="004C68E4" w:rsidRDefault="004C68E4" w:rsidP="004C68E4">
      <w:pPr>
        <w:spacing w:after="0"/>
      </w:pPr>
      <w:r>
        <w:t>Mary Uduma (</w:t>
      </w:r>
      <w:proofErr w:type="spellStart"/>
      <w:r>
        <w:t>ccNSO</w:t>
      </w:r>
      <w:proofErr w:type="spellEnd"/>
      <w:r>
        <w:t>)</w:t>
      </w:r>
    </w:p>
    <w:p w:rsidR="004C68E4" w:rsidRDefault="004C68E4" w:rsidP="004C68E4">
      <w:pPr>
        <w:spacing w:after="0"/>
      </w:pPr>
      <w:r>
        <w:t>Kavouss Arasteh (GAC)</w:t>
      </w:r>
    </w:p>
    <w:p w:rsidR="004C68E4" w:rsidRDefault="004C68E4" w:rsidP="004C68E4">
      <w:pPr>
        <w:spacing w:after="0"/>
      </w:pPr>
      <w:r>
        <w:t>Jandyr Ferreira dos Santos (GAC)</w:t>
      </w:r>
    </w:p>
    <w:p w:rsidR="004C68E4" w:rsidRDefault="004C68E4" w:rsidP="004C68E4">
      <w:pPr>
        <w:spacing w:after="0"/>
      </w:pPr>
      <w:r>
        <w:t>Manal Ismail (GAC)</w:t>
      </w:r>
    </w:p>
    <w:p w:rsidR="004C68E4" w:rsidRDefault="004C68E4" w:rsidP="004C68E4">
      <w:pPr>
        <w:spacing w:after="0"/>
      </w:pPr>
      <w:r>
        <w:t>Michael Niebel (GAC)</w:t>
      </w:r>
    </w:p>
    <w:p w:rsidR="004C68E4" w:rsidRDefault="004C68E4" w:rsidP="004C68E4">
      <w:pPr>
        <w:spacing w:after="0"/>
      </w:pPr>
      <w:r>
        <w:t>Thomas Schneider (GAC)</w:t>
      </w:r>
    </w:p>
    <w:p w:rsidR="004C68E4" w:rsidRDefault="004C68E4" w:rsidP="004C68E4">
      <w:pPr>
        <w:spacing w:after="0"/>
      </w:pPr>
      <w:r>
        <w:t>James Bladel (GNSO)</w:t>
      </w:r>
    </w:p>
    <w:p w:rsidR="004C68E4" w:rsidRDefault="004C68E4" w:rsidP="004C68E4">
      <w:pPr>
        <w:spacing w:after="0"/>
      </w:pPr>
      <w:r>
        <w:lastRenderedPageBreak/>
        <w:t xml:space="preserve">Wolf-Ulrich </w:t>
      </w:r>
      <w:proofErr w:type="spellStart"/>
      <w:r>
        <w:t>Knoben</w:t>
      </w:r>
      <w:proofErr w:type="spellEnd"/>
      <w:r>
        <w:t xml:space="preserve"> (GNSO)</w:t>
      </w:r>
    </w:p>
    <w:p w:rsidR="004C68E4" w:rsidRDefault="004C68E4" w:rsidP="004C68E4">
      <w:pPr>
        <w:spacing w:after="0" w:line="240" w:lineRule="auto"/>
      </w:pPr>
      <w:r>
        <w:t>Milton Mueller (GNSO)</w:t>
      </w:r>
    </w:p>
    <w:p w:rsidR="004C68E4" w:rsidRDefault="004C68E4" w:rsidP="004C68E4">
      <w:pPr>
        <w:spacing w:after="0"/>
      </w:pPr>
      <w:r>
        <w:t>Keith Drazek (</w:t>
      </w:r>
      <w:proofErr w:type="spellStart"/>
      <w:r>
        <w:t>gTLD</w:t>
      </w:r>
      <w:proofErr w:type="spellEnd"/>
      <w:r>
        <w:t xml:space="preserve"> Registries)</w:t>
      </w:r>
    </w:p>
    <w:p w:rsidR="004C68E4" w:rsidRDefault="004C68E4" w:rsidP="004C68E4">
      <w:pPr>
        <w:spacing w:after="0"/>
      </w:pPr>
      <w:r>
        <w:t>Jon Nevett (</w:t>
      </w:r>
      <w:proofErr w:type="spellStart"/>
      <w:r>
        <w:t>gTLD</w:t>
      </w:r>
      <w:proofErr w:type="spellEnd"/>
      <w:r>
        <w:t xml:space="preserve"> Registries)</w:t>
      </w:r>
    </w:p>
    <w:p w:rsidR="004C68E4" w:rsidRDefault="004C68E4" w:rsidP="004C68E4">
      <w:pPr>
        <w:spacing w:after="0"/>
      </w:pPr>
      <w:r>
        <w:t>Russ Housley (IAB)</w:t>
      </w:r>
    </w:p>
    <w:p w:rsidR="004C68E4" w:rsidRDefault="004C68E4" w:rsidP="004C68E4">
      <w:pPr>
        <w:spacing w:after="0"/>
      </w:pPr>
      <w:r>
        <w:t>Joseph Alhadeff (ICC/BASIS)</w:t>
      </w:r>
    </w:p>
    <w:p w:rsidR="004C68E4" w:rsidRDefault="004C68E4" w:rsidP="004C68E4">
      <w:pPr>
        <w:spacing w:after="0"/>
      </w:pPr>
      <w:r>
        <w:t>Jari Arkko (IETF)</w:t>
      </w:r>
    </w:p>
    <w:p w:rsidR="004C68E4" w:rsidRDefault="004C68E4" w:rsidP="004C68E4">
      <w:pPr>
        <w:spacing w:after="0"/>
      </w:pPr>
      <w:r>
        <w:t>Narelle Clark (ISOC)</w:t>
      </w:r>
    </w:p>
    <w:p w:rsidR="004C68E4" w:rsidRDefault="004C68E4" w:rsidP="004C68E4">
      <w:pPr>
        <w:spacing w:after="0"/>
      </w:pPr>
      <w:r>
        <w:t>Alan Barrett (NRO)</w:t>
      </w:r>
    </w:p>
    <w:p w:rsidR="004C68E4" w:rsidRDefault="004C68E4" w:rsidP="004C68E4">
      <w:pPr>
        <w:spacing w:after="0"/>
      </w:pPr>
      <w:r>
        <w:t>Paul Wilson (NRO)</w:t>
      </w:r>
    </w:p>
    <w:p w:rsidR="004C68E4" w:rsidRDefault="004C68E4" w:rsidP="004C68E4">
      <w:pPr>
        <w:spacing w:after="0"/>
      </w:pPr>
      <w:r>
        <w:t>Russ Mundy (SSAC)</w:t>
      </w:r>
    </w:p>
    <w:p w:rsidR="004C68E4" w:rsidRDefault="004C68E4" w:rsidP="004C68E4">
      <w:pPr>
        <w:spacing w:after="0"/>
      </w:pPr>
      <w:r>
        <w:t>Daniel Karrenberg (RSSAC)</w:t>
      </w:r>
    </w:p>
    <w:p w:rsidR="004C68E4" w:rsidRDefault="004C68E4" w:rsidP="004C68E4">
      <w:pPr>
        <w:spacing w:after="0" w:line="240" w:lineRule="auto"/>
      </w:pPr>
      <w:r>
        <w:t>Lars-Johan Liman (RSSAC)</w:t>
      </w:r>
    </w:p>
    <w:p w:rsidR="004C68E4" w:rsidRDefault="004C68E4" w:rsidP="004C68E4">
      <w:pPr>
        <w:spacing w:after="0" w:line="240" w:lineRule="auto"/>
        <w:sectPr w:rsidR="004C68E4" w:rsidSect="00731976">
          <w:type w:val="continuous"/>
          <w:pgSz w:w="12240" w:h="15840"/>
          <w:pgMar w:top="1440" w:right="1440" w:bottom="1440" w:left="1440" w:header="720" w:footer="720" w:gutter="0"/>
          <w:cols w:num="2" w:space="720"/>
          <w:docGrid w:linePitch="360"/>
        </w:sectPr>
      </w:pPr>
    </w:p>
    <w:p w:rsidR="004C68E4" w:rsidRDefault="004C68E4" w:rsidP="004C68E4">
      <w:pPr>
        <w:spacing w:after="0" w:line="240" w:lineRule="auto"/>
      </w:pPr>
    </w:p>
    <w:p w:rsidR="004C68E4" w:rsidRDefault="004C68E4" w:rsidP="004C68E4">
      <w:pPr>
        <w:spacing w:after="0" w:line="240" w:lineRule="auto"/>
        <w:rPr>
          <w:b/>
        </w:rPr>
      </w:pPr>
      <w:r>
        <w:rPr>
          <w:b/>
        </w:rPr>
        <w:t>Remote ICG participants:</w:t>
      </w:r>
    </w:p>
    <w:p w:rsidR="004C68E4" w:rsidRDefault="004C68E4" w:rsidP="004C68E4">
      <w:pPr>
        <w:spacing w:after="0"/>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pPr>
      <w:r>
        <w:lastRenderedPageBreak/>
        <w:t>Alissa Cooper (IETF</w:t>
      </w:r>
      <w:proofErr w:type="gramStart"/>
      <w:r>
        <w:t>)(</w:t>
      </w:r>
      <w:proofErr w:type="gramEnd"/>
      <w:r>
        <w:t>ICG Chair)</w:t>
      </w:r>
    </w:p>
    <w:p w:rsidR="004C68E4" w:rsidRDefault="004C68E4" w:rsidP="004C68E4">
      <w:pPr>
        <w:spacing w:after="0"/>
      </w:pPr>
      <w:r>
        <w:t>Lynn St. Amour (IAB)</w:t>
      </w:r>
    </w:p>
    <w:p w:rsidR="004C68E4" w:rsidRDefault="004C68E4" w:rsidP="004C68E4">
      <w:pPr>
        <w:spacing w:after="0"/>
      </w:pPr>
      <w:r w:rsidRPr="00EB0BF3">
        <w:lastRenderedPageBreak/>
        <w:t>Jean-Jacques Subrenat (ALAC)</w:t>
      </w:r>
    </w:p>
    <w:p w:rsidR="004C68E4" w:rsidRDefault="004C68E4" w:rsidP="004C68E4">
      <w:pPr>
        <w:spacing w:after="0" w:line="240" w:lineRule="auto"/>
      </w:pPr>
      <w:r>
        <w:t>Demi Getschko (ISOC)</w:t>
      </w: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num="2" w:space="720"/>
          <w:docGrid w:linePitch="360"/>
        </w:sectPr>
      </w:pPr>
    </w:p>
    <w:p w:rsidR="004C68E4" w:rsidRPr="00470531" w:rsidRDefault="004C68E4" w:rsidP="004C68E4">
      <w:pPr>
        <w:spacing w:after="0" w:line="240" w:lineRule="auto"/>
        <w:rPr>
          <w:b/>
        </w:rPr>
      </w:pPr>
    </w:p>
    <w:p w:rsidR="004C68E4" w:rsidRPr="001340CF" w:rsidRDefault="004C68E4" w:rsidP="004C68E4">
      <w:pPr>
        <w:spacing w:after="0" w:line="240" w:lineRule="auto"/>
        <w:rPr>
          <w:b/>
        </w:rPr>
      </w:pPr>
      <w:r>
        <w:rPr>
          <w:b/>
        </w:rPr>
        <w:t>Liaisons</w:t>
      </w:r>
      <w:r w:rsidRPr="001340CF">
        <w:rPr>
          <w:b/>
        </w:rPr>
        <w:t xml:space="preserve">: </w:t>
      </w:r>
    </w:p>
    <w:p w:rsidR="004C68E4" w:rsidRDefault="004C68E4" w:rsidP="004C68E4">
      <w:pPr>
        <w:spacing w:after="0" w:line="240" w:lineRule="auto"/>
      </w:pPr>
      <w:r>
        <w:t>Kuo-Wei Wu (ICANN Board Liaison)</w:t>
      </w:r>
    </w:p>
    <w:p w:rsidR="004C68E4" w:rsidRDefault="004C68E4" w:rsidP="004C68E4">
      <w:pPr>
        <w:spacing w:after="0" w:line="240" w:lineRule="auto"/>
      </w:pPr>
      <w:r>
        <w:t>Elise Gerich (IANA Staff Liaison Expert)</w:t>
      </w:r>
    </w:p>
    <w:p w:rsidR="004C68E4" w:rsidRDefault="004C68E4" w:rsidP="004C68E4">
      <w:pPr>
        <w:spacing w:after="0" w:line="240" w:lineRule="auto"/>
      </w:pP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line="240" w:lineRule="auto"/>
      </w:pPr>
      <w:r w:rsidRPr="000F3300">
        <w:rPr>
          <w:b/>
        </w:rPr>
        <w:lastRenderedPageBreak/>
        <w:t>Secretariat</w:t>
      </w:r>
      <w:proofErr w:type="gramStart"/>
      <w:r w:rsidRPr="000F3300">
        <w:rPr>
          <w:b/>
        </w:rPr>
        <w:t>:</w:t>
      </w:r>
      <w:proofErr w:type="gramEnd"/>
      <w:r>
        <w:br/>
        <w:t>Jennifer Chung</w:t>
      </w:r>
    </w:p>
    <w:p w:rsidR="004C68E4" w:rsidRDefault="004C68E4" w:rsidP="004C68E4">
      <w:pPr>
        <w:spacing w:after="0" w:line="240" w:lineRule="auto"/>
      </w:pPr>
      <w:r>
        <w:t>Yannis Li</w:t>
      </w:r>
    </w:p>
    <w:p w:rsidR="004C68E4" w:rsidRDefault="004C68E4" w:rsidP="004C68E4">
      <w:pPr>
        <w:spacing w:after="0" w:line="240" w:lineRule="auto"/>
      </w:pPr>
      <w:r>
        <w:t>Sherly Haristya</w:t>
      </w:r>
    </w:p>
    <w:p w:rsidR="004C68E4" w:rsidRDefault="004C68E4" w:rsidP="004C68E4">
      <w:pPr>
        <w:spacing w:after="0" w:line="240" w:lineRule="auto"/>
        <w:rPr>
          <w:b/>
        </w:rPr>
      </w:pPr>
      <w:r>
        <w:rPr>
          <w:b/>
        </w:rPr>
        <w:lastRenderedPageBreak/>
        <w:t>ICANN Support</w:t>
      </w:r>
      <w:r w:rsidRPr="000F3300">
        <w:rPr>
          <w:b/>
        </w:rPr>
        <w:t>:</w:t>
      </w:r>
    </w:p>
    <w:p w:rsidR="004C68E4" w:rsidRDefault="004C68E4" w:rsidP="004C68E4">
      <w:pPr>
        <w:spacing w:after="0" w:line="240" w:lineRule="auto"/>
      </w:pPr>
      <w:r>
        <w:t xml:space="preserve">Josh </w:t>
      </w:r>
      <w:proofErr w:type="spellStart"/>
      <w:r>
        <w:t>Baulsch</w:t>
      </w:r>
      <w:proofErr w:type="spellEnd"/>
    </w:p>
    <w:p w:rsidR="004C68E4" w:rsidRDefault="004C68E4" w:rsidP="004C68E4">
      <w:pPr>
        <w:spacing w:after="0" w:line="240" w:lineRule="auto"/>
      </w:pPr>
      <w:r>
        <w:t>Alice Jansen</w:t>
      </w:r>
    </w:p>
    <w:p w:rsidR="004C68E4" w:rsidRPr="00864D45" w:rsidRDefault="004C68E4" w:rsidP="004C68E4">
      <w:pPr>
        <w:spacing w:after="0" w:line="240" w:lineRule="auto"/>
      </w:pPr>
      <w:r>
        <w:t>ICANN Technical Staff</w:t>
      </w:r>
    </w:p>
    <w:p w:rsidR="004C68E4" w:rsidRDefault="004C68E4" w:rsidP="004C68E4">
      <w:pPr>
        <w:spacing w:after="0" w:line="240" w:lineRule="auto"/>
        <w:rPr>
          <w:color w:val="FF0000"/>
        </w:rPr>
        <w:sectPr w:rsidR="004C68E4" w:rsidSect="00731976">
          <w:type w:val="continuous"/>
          <w:pgSz w:w="12240" w:h="15840"/>
          <w:pgMar w:top="1440" w:right="1440" w:bottom="1440" w:left="1440" w:header="720" w:footer="720" w:gutter="0"/>
          <w:cols w:num="2" w:space="720"/>
          <w:docGrid w:linePitch="360"/>
        </w:sectPr>
      </w:pPr>
    </w:p>
    <w:p w:rsidR="004C68E4" w:rsidRPr="00554CDC" w:rsidRDefault="004C68E4" w:rsidP="004C68E4">
      <w:pPr>
        <w:spacing w:after="0" w:line="240" w:lineRule="auto"/>
      </w:pPr>
      <w:r>
        <w:rPr>
          <w:color w:val="FF0000"/>
        </w:rPr>
        <w:lastRenderedPageBreak/>
        <w:br w:type="page"/>
      </w:r>
    </w:p>
    <w:p w:rsidR="00D233C1" w:rsidRPr="00B4688B" w:rsidRDefault="00D233C1" w:rsidP="00C7666A">
      <w:pPr>
        <w:pStyle w:val="ListParagraph"/>
        <w:numPr>
          <w:ilvl w:val="0"/>
          <w:numId w:val="13"/>
        </w:numPr>
        <w:spacing w:after="0" w:line="240" w:lineRule="auto"/>
        <w:ind w:leftChars="0" w:left="360"/>
        <w:rPr>
          <w:b/>
          <w:color w:val="365F91" w:themeColor="accent1" w:themeShade="BF"/>
          <w:sz w:val="26"/>
          <w:szCs w:val="26"/>
        </w:rPr>
      </w:pPr>
      <w:r w:rsidRPr="00B4688B">
        <w:rPr>
          <w:b/>
          <w:color w:val="365F91" w:themeColor="accent1" w:themeShade="BF"/>
          <w:sz w:val="26"/>
          <w:szCs w:val="26"/>
        </w:rPr>
        <w:lastRenderedPageBreak/>
        <w:t>Welcome</w:t>
      </w:r>
    </w:p>
    <w:p w:rsidR="00CF1B39" w:rsidRPr="00B4688B" w:rsidRDefault="002B749D" w:rsidP="00B4688B">
      <w:pPr>
        <w:pStyle w:val="ListParagraph"/>
        <w:spacing w:after="360" w:line="240" w:lineRule="auto"/>
        <w:ind w:leftChars="164" w:left="879" w:hanging="518"/>
        <w:rPr>
          <w:sz w:val="22"/>
        </w:rPr>
      </w:pPr>
      <w:r w:rsidRPr="002B749D">
        <w:rPr>
          <w:sz w:val="22"/>
        </w:rPr>
        <w:t>•</w:t>
      </w:r>
      <w:r w:rsidRPr="002B749D">
        <w:rPr>
          <w:sz w:val="22"/>
        </w:rPr>
        <w:tab/>
        <w:t>Fältström</w:t>
      </w:r>
      <w:r w:rsidR="00CF1B39">
        <w:rPr>
          <w:sz w:val="22"/>
        </w:rPr>
        <w:t xml:space="preserve"> </w:t>
      </w:r>
      <w:r w:rsidR="009D1356">
        <w:rPr>
          <w:sz w:val="22"/>
        </w:rPr>
        <w:t>welcomed everyone to the ICG’s fourth</w:t>
      </w:r>
      <w:r w:rsidR="009D1356" w:rsidRPr="009D1356">
        <w:rPr>
          <w:sz w:val="22"/>
        </w:rPr>
        <w:t xml:space="preserve"> face-to-face meeting, including those in</w:t>
      </w:r>
      <w:r w:rsidR="009D1356">
        <w:rPr>
          <w:sz w:val="22"/>
        </w:rPr>
        <w:t xml:space="preserve"> </w:t>
      </w:r>
      <w:r w:rsidR="009D1356" w:rsidRPr="009D1356">
        <w:rPr>
          <w:sz w:val="22"/>
        </w:rPr>
        <w:t xml:space="preserve">Adobe Connect and the </w:t>
      </w:r>
      <w:r w:rsidR="008B5B6A">
        <w:rPr>
          <w:sz w:val="22"/>
        </w:rPr>
        <w:t>attendees</w:t>
      </w:r>
      <w:r w:rsidR="00F312E5">
        <w:rPr>
          <w:sz w:val="22"/>
        </w:rPr>
        <w:t xml:space="preserve"> in the room. </w:t>
      </w:r>
      <w:r w:rsidR="00A81815">
        <w:rPr>
          <w:sz w:val="22"/>
        </w:rPr>
        <w:t xml:space="preserve">He announced the support of </w:t>
      </w:r>
      <w:r w:rsidR="00752AC4">
        <w:rPr>
          <w:sz w:val="22"/>
        </w:rPr>
        <w:t xml:space="preserve">the new Secretariat </w:t>
      </w:r>
      <w:r w:rsidR="00D13C67">
        <w:rPr>
          <w:sz w:val="22"/>
        </w:rPr>
        <w:t>for</w:t>
      </w:r>
      <w:r w:rsidR="00752AC4">
        <w:rPr>
          <w:sz w:val="22"/>
        </w:rPr>
        <w:t xml:space="preserve"> the face-to-</w:t>
      </w:r>
      <w:r w:rsidR="00A81815">
        <w:rPr>
          <w:sz w:val="22"/>
        </w:rPr>
        <w:t xml:space="preserve">face meeting this time. </w:t>
      </w:r>
      <w:r w:rsidR="003E31ED">
        <w:rPr>
          <w:sz w:val="22"/>
        </w:rPr>
        <w:t>He thanked the support</w:t>
      </w:r>
      <w:r w:rsidR="00E1306A">
        <w:rPr>
          <w:sz w:val="22"/>
        </w:rPr>
        <w:t xml:space="preserve"> fr</w:t>
      </w:r>
      <w:r w:rsidR="00D13C67">
        <w:rPr>
          <w:sz w:val="22"/>
        </w:rPr>
        <w:t>om the previous Secretariat, and</w:t>
      </w:r>
      <w:r w:rsidR="00453770">
        <w:rPr>
          <w:sz w:val="22"/>
        </w:rPr>
        <w:t xml:space="preserve"> also recognized the continuing</w:t>
      </w:r>
      <w:r w:rsidR="00E1306A">
        <w:rPr>
          <w:sz w:val="22"/>
        </w:rPr>
        <w:t xml:space="preserve"> support from them a</w:t>
      </w:r>
      <w:r w:rsidR="00B4688B">
        <w:rPr>
          <w:sz w:val="22"/>
        </w:rPr>
        <w:t>s the contact point with ICANN.</w:t>
      </w:r>
    </w:p>
    <w:p w:rsidR="00A6773E" w:rsidRPr="00B4688B" w:rsidRDefault="008F023B" w:rsidP="00B4688B">
      <w:pPr>
        <w:pStyle w:val="ListParagraph"/>
        <w:numPr>
          <w:ilvl w:val="0"/>
          <w:numId w:val="13"/>
        </w:numPr>
        <w:spacing w:after="120" w:line="240" w:lineRule="auto"/>
        <w:ind w:leftChars="0" w:left="360"/>
        <w:rPr>
          <w:b/>
          <w:color w:val="365F91" w:themeColor="accent1" w:themeShade="BF"/>
          <w:sz w:val="26"/>
          <w:szCs w:val="26"/>
        </w:rPr>
      </w:pPr>
      <w:r w:rsidRPr="00B4688B">
        <w:rPr>
          <w:b/>
          <w:color w:val="365F91" w:themeColor="accent1" w:themeShade="BF"/>
          <w:sz w:val="26"/>
          <w:szCs w:val="26"/>
        </w:rPr>
        <w:t>Introduction</w:t>
      </w:r>
    </w:p>
    <w:p w:rsidR="00A6773E" w:rsidRPr="007D0FCB" w:rsidRDefault="00A6773E" w:rsidP="00C7666A">
      <w:pPr>
        <w:spacing w:after="0" w:line="240" w:lineRule="auto"/>
        <w:rPr>
          <w:rFonts w:eastAsia="Times New Roman"/>
          <w:b/>
          <w:color w:val="365F91" w:themeColor="accent1" w:themeShade="BF"/>
          <w:kern w:val="2"/>
          <w:lang w:eastAsia="ko-KR"/>
        </w:rPr>
      </w:pPr>
      <w:r w:rsidRPr="007D0FCB">
        <w:rPr>
          <w:rFonts w:eastAsia="Times New Roman"/>
          <w:b/>
          <w:color w:val="365F91" w:themeColor="accent1" w:themeShade="BF"/>
          <w:kern w:val="2"/>
          <w:lang w:eastAsia="ko-KR"/>
        </w:rPr>
        <w:t xml:space="preserve">2.1. </w:t>
      </w:r>
      <w:r w:rsidR="00494997" w:rsidRPr="007D0FCB">
        <w:rPr>
          <w:rFonts w:eastAsia="Times New Roman"/>
          <w:b/>
          <w:color w:val="365F91" w:themeColor="accent1" w:themeShade="BF"/>
          <w:kern w:val="2"/>
          <w:lang w:eastAsia="ko-KR"/>
        </w:rPr>
        <w:t>Agenda Review</w:t>
      </w:r>
    </w:p>
    <w:p w:rsidR="00711B4C" w:rsidRDefault="00B66561" w:rsidP="00C7666A">
      <w:pPr>
        <w:pStyle w:val="ListParagraph"/>
        <w:numPr>
          <w:ilvl w:val="0"/>
          <w:numId w:val="9"/>
        </w:numPr>
        <w:spacing w:after="0" w:line="240" w:lineRule="auto"/>
        <w:ind w:leftChars="0"/>
        <w:rPr>
          <w:sz w:val="22"/>
        </w:rPr>
      </w:pPr>
      <w:r w:rsidRPr="009534ED">
        <w:rPr>
          <w:sz w:val="22"/>
        </w:rPr>
        <w:t>Fältström</w:t>
      </w:r>
      <w:r w:rsidR="007176F3" w:rsidRPr="009534ED">
        <w:rPr>
          <w:sz w:val="22"/>
        </w:rPr>
        <w:t xml:space="preserve"> explained that there was </w:t>
      </w:r>
      <w:r w:rsidR="00BC4844" w:rsidRPr="009534ED">
        <w:rPr>
          <w:sz w:val="22"/>
        </w:rPr>
        <w:t>misunderstanding</w:t>
      </w:r>
      <w:r w:rsidR="006A4B8B" w:rsidRPr="009534ED">
        <w:rPr>
          <w:sz w:val="22"/>
        </w:rPr>
        <w:t xml:space="preserve"> among</w:t>
      </w:r>
      <w:r w:rsidR="00E11CA6">
        <w:rPr>
          <w:sz w:val="22"/>
        </w:rPr>
        <w:t>st</w:t>
      </w:r>
      <w:r w:rsidR="006A4B8B" w:rsidRPr="009534ED">
        <w:rPr>
          <w:sz w:val="22"/>
        </w:rPr>
        <w:t xml:space="preserve"> the Chairs</w:t>
      </w:r>
      <w:r w:rsidR="00BC4844" w:rsidRPr="009534ED">
        <w:rPr>
          <w:sz w:val="22"/>
        </w:rPr>
        <w:t xml:space="preserve"> </w:t>
      </w:r>
      <w:r w:rsidR="00E11CA6">
        <w:rPr>
          <w:sz w:val="22"/>
        </w:rPr>
        <w:t>regarding</w:t>
      </w:r>
      <w:r w:rsidR="00BC4844" w:rsidRPr="009534ED">
        <w:rPr>
          <w:sz w:val="22"/>
        </w:rPr>
        <w:t xml:space="preserve"> the previous approved agenda</w:t>
      </w:r>
      <w:r w:rsidR="00E63F7F" w:rsidRPr="009534ED">
        <w:rPr>
          <w:sz w:val="22"/>
        </w:rPr>
        <w:t xml:space="preserve"> which </w:t>
      </w:r>
      <w:r w:rsidR="008F43D9" w:rsidRPr="009534ED">
        <w:rPr>
          <w:sz w:val="22"/>
        </w:rPr>
        <w:t xml:space="preserve">did not include the suggested changes </w:t>
      </w:r>
      <w:r w:rsidR="00BB025A" w:rsidRPr="009534ED">
        <w:rPr>
          <w:sz w:val="22"/>
        </w:rPr>
        <w:t>from Cooper.</w:t>
      </w:r>
      <w:r w:rsidR="00770D6B" w:rsidRPr="009534ED">
        <w:rPr>
          <w:sz w:val="22"/>
        </w:rPr>
        <w:t xml:space="preserve"> </w:t>
      </w:r>
      <w:r w:rsidR="00624E69">
        <w:rPr>
          <w:sz w:val="22"/>
        </w:rPr>
        <w:t>He then pointed the ICG members to the</w:t>
      </w:r>
      <w:r w:rsidR="00F25D75" w:rsidRPr="009534ED">
        <w:rPr>
          <w:sz w:val="22"/>
        </w:rPr>
        <w:t xml:space="preserve"> </w:t>
      </w:r>
      <w:hyperlink r:id="rId6" w:history="1">
        <w:r w:rsidR="00FC6B6B" w:rsidRPr="009534ED">
          <w:rPr>
            <w:rStyle w:val="Hyperlink"/>
            <w:sz w:val="22"/>
          </w:rPr>
          <w:t>updated agenda</w:t>
        </w:r>
      </w:hyperlink>
      <w:r w:rsidR="00FC6B6B" w:rsidRPr="009534ED">
        <w:rPr>
          <w:sz w:val="22"/>
        </w:rPr>
        <w:t xml:space="preserve"> </w:t>
      </w:r>
      <w:r w:rsidR="00624E69">
        <w:rPr>
          <w:sz w:val="22"/>
        </w:rPr>
        <w:t xml:space="preserve">posted </w:t>
      </w:r>
      <w:r w:rsidR="00E11CA6">
        <w:rPr>
          <w:sz w:val="22"/>
        </w:rPr>
        <w:t>which</w:t>
      </w:r>
      <w:r w:rsidR="004A1EE0">
        <w:rPr>
          <w:sz w:val="22"/>
        </w:rPr>
        <w:t xml:space="preserve"> included </w:t>
      </w:r>
      <w:r w:rsidR="00B7378A" w:rsidRPr="009534ED">
        <w:rPr>
          <w:sz w:val="22"/>
        </w:rPr>
        <w:t xml:space="preserve">Cooper’s inputs. </w:t>
      </w:r>
      <w:proofErr w:type="spellStart"/>
      <w:r w:rsidR="006D272C" w:rsidRPr="009534ED">
        <w:rPr>
          <w:sz w:val="22"/>
        </w:rPr>
        <w:t>Falts</w:t>
      </w:r>
      <w:r w:rsidR="007A4A5F">
        <w:rPr>
          <w:sz w:val="22"/>
        </w:rPr>
        <w:t>trom</w:t>
      </w:r>
      <w:proofErr w:type="spellEnd"/>
      <w:r w:rsidR="007A4A5F">
        <w:rPr>
          <w:sz w:val="22"/>
        </w:rPr>
        <w:t xml:space="preserve"> also </w:t>
      </w:r>
      <w:r w:rsidR="00435815">
        <w:rPr>
          <w:sz w:val="22"/>
        </w:rPr>
        <w:t xml:space="preserve">mentioned that he </w:t>
      </w:r>
      <w:hyperlink r:id="rId7" w:history="1">
        <w:r w:rsidR="00435815" w:rsidRPr="00624E69">
          <w:rPr>
            <w:rStyle w:val="Hyperlink"/>
            <w:sz w:val="22"/>
          </w:rPr>
          <w:t>noted</w:t>
        </w:r>
      </w:hyperlink>
      <w:r w:rsidR="004F7266">
        <w:rPr>
          <w:sz w:val="22"/>
        </w:rPr>
        <w:t xml:space="preserve"> </w:t>
      </w:r>
      <w:r w:rsidR="007A4A5F">
        <w:rPr>
          <w:sz w:val="22"/>
        </w:rPr>
        <w:t xml:space="preserve">that </w:t>
      </w:r>
      <w:r w:rsidR="006D272C" w:rsidRPr="009534ED">
        <w:rPr>
          <w:sz w:val="22"/>
        </w:rPr>
        <w:t xml:space="preserve">Arasteh </w:t>
      </w:r>
      <w:r w:rsidR="00AE0556" w:rsidRPr="009534ED">
        <w:rPr>
          <w:sz w:val="22"/>
        </w:rPr>
        <w:t xml:space="preserve">had a question </w:t>
      </w:r>
      <w:r w:rsidR="004F7266">
        <w:rPr>
          <w:sz w:val="22"/>
        </w:rPr>
        <w:t>to why the time for</w:t>
      </w:r>
      <w:r w:rsidR="006D272C" w:rsidRPr="009534ED">
        <w:rPr>
          <w:sz w:val="22"/>
        </w:rPr>
        <w:t xml:space="preserve"> discuss</w:t>
      </w:r>
      <w:r w:rsidR="004F7266">
        <w:rPr>
          <w:sz w:val="22"/>
        </w:rPr>
        <w:t>ing the</w:t>
      </w:r>
      <w:r w:rsidR="006D272C" w:rsidRPr="009534ED">
        <w:rPr>
          <w:sz w:val="22"/>
        </w:rPr>
        <w:t xml:space="preserve"> accountability </w:t>
      </w:r>
      <w:r w:rsidR="00470E80" w:rsidRPr="009534ED">
        <w:rPr>
          <w:sz w:val="22"/>
        </w:rPr>
        <w:t>issue</w:t>
      </w:r>
      <w:r w:rsidR="006D272C" w:rsidRPr="009534ED">
        <w:rPr>
          <w:sz w:val="22"/>
        </w:rPr>
        <w:t xml:space="preserve"> </w:t>
      </w:r>
      <w:r w:rsidR="004F7266">
        <w:rPr>
          <w:sz w:val="22"/>
        </w:rPr>
        <w:t>was</w:t>
      </w:r>
      <w:r w:rsidR="006D272C" w:rsidRPr="009534ED">
        <w:rPr>
          <w:sz w:val="22"/>
        </w:rPr>
        <w:t xml:space="preserve"> shortened</w:t>
      </w:r>
      <w:r w:rsidR="009671D9" w:rsidRPr="009534ED">
        <w:rPr>
          <w:sz w:val="22"/>
        </w:rPr>
        <w:t xml:space="preserve">. </w:t>
      </w:r>
      <w:r w:rsidR="004F7266">
        <w:rPr>
          <w:sz w:val="22"/>
        </w:rPr>
        <w:t>After some discussion, it was</w:t>
      </w:r>
      <w:r w:rsidR="00A326B3" w:rsidRPr="009534ED">
        <w:rPr>
          <w:sz w:val="22"/>
        </w:rPr>
        <w:t xml:space="preserve"> decided </w:t>
      </w:r>
      <w:r w:rsidR="00517D81" w:rsidRPr="009534ED">
        <w:rPr>
          <w:sz w:val="22"/>
        </w:rPr>
        <w:t xml:space="preserve">the ICG will keep the </w:t>
      </w:r>
      <w:r w:rsidR="00EB5494" w:rsidRPr="009534ED">
        <w:rPr>
          <w:sz w:val="22"/>
        </w:rPr>
        <w:t xml:space="preserve">updated </w:t>
      </w:r>
      <w:r w:rsidR="00517D81" w:rsidRPr="009534ED">
        <w:rPr>
          <w:sz w:val="22"/>
        </w:rPr>
        <w:t>agenda as it is</w:t>
      </w:r>
      <w:r w:rsidR="00EB5494" w:rsidRPr="009534ED">
        <w:rPr>
          <w:sz w:val="22"/>
        </w:rPr>
        <w:t xml:space="preserve">. </w:t>
      </w:r>
    </w:p>
    <w:p w:rsidR="0056594F" w:rsidRPr="009534ED" w:rsidRDefault="0056594F" w:rsidP="00C7666A">
      <w:pPr>
        <w:pStyle w:val="ListParagraph"/>
        <w:spacing w:after="0" w:line="240" w:lineRule="auto"/>
        <w:ind w:leftChars="0" w:left="720"/>
        <w:rPr>
          <w:sz w:val="22"/>
        </w:rPr>
      </w:pPr>
    </w:p>
    <w:p w:rsidR="00D233C1" w:rsidRPr="007D0FCB" w:rsidRDefault="00C37D67" w:rsidP="00C7666A">
      <w:pPr>
        <w:spacing w:after="0" w:line="240" w:lineRule="auto"/>
        <w:rPr>
          <w:rFonts w:eastAsia="Times New Roman"/>
          <w:b/>
          <w:color w:val="365F91" w:themeColor="accent1" w:themeShade="BF"/>
          <w:kern w:val="2"/>
          <w:lang w:eastAsia="ko-KR"/>
        </w:rPr>
      </w:pPr>
      <w:r w:rsidRPr="007D0FCB">
        <w:rPr>
          <w:b/>
          <w:color w:val="365F91" w:themeColor="accent1" w:themeShade="BF"/>
        </w:rPr>
        <w:t xml:space="preserve">2.2. </w:t>
      </w:r>
      <w:r w:rsidR="00B606D9">
        <w:rPr>
          <w:b/>
          <w:color w:val="365F91" w:themeColor="accent1" w:themeShade="BF"/>
        </w:rPr>
        <w:t>Approval of the 28 January 2015 Teleconference Minutes</w:t>
      </w:r>
    </w:p>
    <w:p w:rsidR="00B66561" w:rsidRDefault="003752EB" w:rsidP="00C7666A">
      <w:pPr>
        <w:pStyle w:val="ListParagraph"/>
        <w:numPr>
          <w:ilvl w:val="0"/>
          <w:numId w:val="9"/>
        </w:numPr>
        <w:spacing w:after="0" w:line="240" w:lineRule="auto"/>
        <w:ind w:leftChars="0"/>
        <w:rPr>
          <w:sz w:val="22"/>
        </w:rPr>
      </w:pPr>
      <w:r w:rsidRPr="0001760E">
        <w:rPr>
          <w:sz w:val="22"/>
        </w:rPr>
        <w:t xml:space="preserve">Fältström </w:t>
      </w:r>
      <w:r w:rsidR="00CF1521" w:rsidRPr="0001760E">
        <w:rPr>
          <w:sz w:val="22"/>
        </w:rPr>
        <w:t>pointed out</w:t>
      </w:r>
      <w:r w:rsidR="00B66561" w:rsidRPr="0001760E">
        <w:rPr>
          <w:sz w:val="22"/>
        </w:rPr>
        <w:t xml:space="preserve"> that there were some </w:t>
      </w:r>
      <w:r w:rsidR="00CF1521" w:rsidRPr="0001760E">
        <w:rPr>
          <w:sz w:val="22"/>
        </w:rPr>
        <w:t xml:space="preserve">proposed changes </w:t>
      </w:r>
      <w:r w:rsidR="00CD099B" w:rsidRPr="0001760E">
        <w:rPr>
          <w:sz w:val="22"/>
        </w:rPr>
        <w:t xml:space="preserve">accommodated in the </w:t>
      </w:r>
      <w:r w:rsidR="00B66561" w:rsidRPr="0001760E">
        <w:rPr>
          <w:sz w:val="22"/>
        </w:rPr>
        <w:t>minutes</w:t>
      </w:r>
      <w:r w:rsidR="00CF1521" w:rsidRPr="0001760E">
        <w:rPr>
          <w:sz w:val="22"/>
        </w:rPr>
        <w:t xml:space="preserve"> of January 28’s teleconference </w:t>
      </w:r>
      <w:r w:rsidR="007A4A5F">
        <w:rPr>
          <w:sz w:val="22"/>
        </w:rPr>
        <w:t>as discussed previously on</w:t>
      </w:r>
      <w:r w:rsidR="00CD099B" w:rsidRPr="0001760E">
        <w:rPr>
          <w:sz w:val="22"/>
        </w:rPr>
        <w:t xml:space="preserve"> </w:t>
      </w:r>
      <w:r w:rsidR="00CF1521" w:rsidRPr="0001760E">
        <w:rPr>
          <w:sz w:val="22"/>
        </w:rPr>
        <w:t>the internal-cg mailing list</w:t>
      </w:r>
      <w:r w:rsidR="00B66561" w:rsidRPr="0001760E">
        <w:rPr>
          <w:sz w:val="22"/>
        </w:rPr>
        <w:t xml:space="preserve">. </w:t>
      </w:r>
      <w:r w:rsidR="00B9493D" w:rsidRPr="0001760E">
        <w:rPr>
          <w:sz w:val="22"/>
        </w:rPr>
        <w:t>He as</w:t>
      </w:r>
      <w:r w:rsidR="00C06AD3">
        <w:rPr>
          <w:sz w:val="22"/>
        </w:rPr>
        <w:t>ked the ICG members if they had</w:t>
      </w:r>
      <w:r w:rsidR="00B9493D" w:rsidRPr="0001760E">
        <w:rPr>
          <w:sz w:val="22"/>
        </w:rPr>
        <w:t xml:space="preserve"> any other objection</w:t>
      </w:r>
      <w:r w:rsidR="00801B63">
        <w:rPr>
          <w:sz w:val="22"/>
        </w:rPr>
        <w:t>s to</w:t>
      </w:r>
      <w:r w:rsidR="00C06AD3">
        <w:rPr>
          <w:sz w:val="22"/>
        </w:rPr>
        <w:t xml:space="preserve"> the revised minutes. There were</w:t>
      </w:r>
      <w:r w:rsidR="00B9493D" w:rsidRPr="0001760E">
        <w:rPr>
          <w:sz w:val="22"/>
        </w:rPr>
        <w:t xml:space="preserve"> none and thus the minutes </w:t>
      </w:r>
      <w:r w:rsidR="00F8450C" w:rsidRPr="0001760E">
        <w:rPr>
          <w:sz w:val="22"/>
        </w:rPr>
        <w:t>approved</w:t>
      </w:r>
      <w:r w:rsidR="00BB7722">
        <w:rPr>
          <w:sz w:val="22"/>
        </w:rPr>
        <w:t>.</w:t>
      </w:r>
    </w:p>
    <w:p w:rsidR="00B4688B" w:rsidRPr="0001760E" w:rsidRDefault="00B4688B" w:rsidP="00B4688B">
      <w:pPr>
        <w:pStyle w:val="ListParagraph"/>
        <w:spacing w:after="0" w:line="240" w:lineRule="auto"/>
        <w:ind w:leftChars="0" w:left="720"/>
        <w:rPr>
          <w:sz w:val="22"/>
        </w:rPr>
      </w:pPr>
    </w:p>
    <w:p w:rsidR="0036768D" w:rsidRPr="00B4688B" w:rsidRDefault="0080380D" w:rsidP="00B4688B">
      <w:pPr>
        <w:spacing w:line="240" w:lineRule="auto"/>
        <w:rPr>
          <w:b/>
        </w:rPr>
      </w:pPr>
      <w:r>
        <w:rPr>
          <w:b/>
        </w:rPr>
        <w:t>Action</w:t>
      </w:r>
      <w:r w:rsidR="00B4688B">
        <w:rPr>
          <w:b/>
        </w:rPr>
        <w:t xml:space="preserve"> Item 1: </w:t>
      </w:r>
      <w:r w:rsidR="009B1364" w:rsidRPr="00B4688B">
        <w:rPr>
          <w:b/>
        </w:rPr>
        <w:t xml:space="preserve">Approval </w:t>
      </w:r>
      <w:r w:rsidR="003508FD" w:rsidRPr="00B4688B">
        <w:rPr>
          <w:b/>
        </w:rPr>
        <w:t>of the 28 January 2015 minutes.</w:t>
      </w:r>
    </w:p>
    <w:p w:rsidR="00B07529" w:rsidRPr="007D0FCB" w:rsidRDefault="003508FD" w:rsidP="00C7666A">
      <w:pPr>
        <w:spacing w:after="0" w:line="240" w:lineRule="auto"/>
        <w:rPr>
          <w:b/>
          <w:color w:val="365F91" w:themeColor="accent1" w:themeShade="BF"/>
        </w:rPr>
      </w:pPr>
      <w:r w:rsidRPr="007D0FCB">
        <w:rPr>
          <w:b/>
          <w:color w:val="365F91" w:themeColor="accent1" w:themeShade="BF"/>
        </w:rPr>
        <w:t xml:space="preserve">2.3. </w:t>
      </w:r>
      <w:r w:rsidR="00B07529" w:rsidRPr="007D0FCB">
        <w:rPr>
          <w:b/>
          <w:color w:val="365F91" w:themeColor="accent1" w:themeShade="BF"/>
        </w:rPr>
        <w:t>Secretariat</w:t>
      </w:r>
      <w:r w:rsidR="00F11DB6" w:rsidRPr="007D0FCB">
        <w:rPr>
          <w:b/>
          <w:color w:val="365F91" w:themeColor="accent1" w:themeShade="BF"/>
        </w:rPr>
        <w:t xml:space="preserve"> and Logistics</w:t>
      </w:r>
      <w:r w:rsidRPr="007D0FCB">
        <w:rPr>
          <w:b/>
          <w:color w:val="365F91" w:themeColor="accent1" w:themeShade="BF"/>
        </w:rPr>
        <w:t xml:space="preserve"> </w:t>
      </w:r>
    </w:p>
    <w:p w:rsidR="001910DA" w:rsidRPr="0036768D" w:rsidRDefault="008E2121" w:rsidP="0036768D">
      <w:pPr>
        <w:pStyle w:val="ListParagraph"/>
        <w:numPr>
          <w:ilvl w:val="0"/>
          <w:numId w:val="9"/>
        </w:numPr>
        <w:spacing w:after="360" w:line="240" w:lineRule="auto"/>
        <w:ind w:leftChars="0"/>
        <w:rPr>
          <w:sz w:val="22"/>
        </w:rPr>
      </w:pPr>
      <w:r w:rsidRPr="000E19E1">
        <w:rPr>
          <w:sz w:val="22"/>
        </w:rPr>
        <w:t xml:space="preserve">Fältström </w:t>
      </w:r>
      <w:r w:rsidR="002A50BE" w:rsidRPr="000E19E1">
        <w:rPr>
          <w:sz w:val="22"/>
        </w:rPr>
        <w:t>gave an u</w:t>
      </w:r>
      <w:r w:rsidR="00B53229" w:rsidRPr="000E19E1">
        <w:rPr>
          <w:sz w:val="22"/>
        </w:rPr>
        <w:t xml:space="preserve">pdate about the Secretariat – that there is the new Secretariat </w:t>
      </w:r>
      <w:r w:rsidR="000B2FBC">
        <w:rPr>
          <w:sz w:val="22"/>
        </w:rPr>
        <w:t>but also the continuing</w:t>
      </w:r>
      <w:r w:rsidR="002C36B1">
        <w:rPr>
          <w:sz w:val="22"/>
        </w:rPr>
        <w:t xml:space="preserve"> </w:t>
      </w:r>
      <w:r w:rsidR="00245921" w:rsidRPr="000E19E1">
        <w:rPr>
          <w:sz w:val="22"/>
        </w:rPr>
        <w:t>su</w:t>
      </w:r>
      <w:r w:rsidR="000B2FBC">
        <w:rPr>
          <w:sz w:val="22"/>
        </w:rPr>
        <w:t>pport</w:t>
      </w:r>
      <w:r w:rsidR="00AB6816" w:rsidRPr="000E19E1">
        <w:rPr>
          <w:sz w:val="22"/>
        </w:rPr>
        <w:t xml:space="preserve"> from the previous S</w:t>
      </w:r>
      <w:r w:rsidR="00245921" w:rsidRPr="000E19E1">
        <w:rPr>
          <w:sz w:val="22"/>
        </w:rPr>
        <w:t xml:space="preserve">ecretariat wherein there is a division of labor between the two parties. </w:t>
      </w:r>
      <w:r w:rsidR="006A0B2F" w:rsidRPr="000E19E1">
        <w:rPr>
          <w:sz w:val="22"/>
        </w:rPr>
        <w:t xml:space="preserve">He also addressed the on-going transition process in terms of the </w:t>
      </w:r>
      <w:r w:rsidR="000E19E1" w:rsidRPr="000E19E1">
        <w:rPr>
          <w:sz w:val="22"/>
        </w:rPr>
        <w:t xml:space="preserve">internal-cg </w:t>
      </w:r>
      <w:r w:rsidR="006A0B2F" w:rsidRPr="000E19E1">
        <w:rPr>
          <w:sz w:val="22"/>
        </w:rPr>
        <w:t>maili</w:t>
      </w:r>
      <w:r w:rsidR="00402D62" w:rsidRPr="000E19E1">
        <w:rPr>
          <w:sz w:val="22"/>
        </w:rPr>
        <w:t>ng list, website, and calendar.</w:t>
      </w:r>
    </w:p>
    <w:p w:rsidR="008346E6" w:rsidRPr="0036768D" w:rsidRDefault="00DE51DA" w:rsidP="00C7666A">
      <w:pPr>
        <w:pStyle w:val="ListParagraph"/>
        <w:numPr>
          <w:ilvl w:val="0"/>
          <w:numId w:val="13"/>
        </w:numPr>
        <w:spacing w:line="240" w:lineRule="auto"/>
        <w:ind w:leftChars="0" w:left="360"/>
        <w:rPr>
          <w:b/>
          <w:color w:val="365F91" w:themeColor="accent1" w:themeShade="BF"/>
          <w:sz w:val="26"/>
          <w:szCs w:val="26"/>
        </w:rPr>
      </w:pPr>
      <w:r w:rsidRPr="0036768D">
        <w:rPr>
          <w:b/>
          <w:color w:val="365F91" w:themeColor="accent1" w:themeShade="BF"/>
          <w:sz w:val="26"/>
          <w:szCs w:val="26"/>
        </w:rPr>
        <w:t>Status C</w:t>
      </w:r>
      <w:r w:rsidR="008346E6" w:rsidRPr="0036768D">
        <w:rPr>
          <w:b/>
          <w:color w:val="365F91" w:themeColor="accent1" w:themeShade="BF"/>
          <w:sz w:val="26"/>
          <w:szCs w:val="26"/>
        </w:rPr>
        <w:t xml:space="preserve">oordination </w:t>
      </w:r>
      <w:r w:rsidR="000E119D">
        <w:rPr>
          <w:b/>
          <w:color w:val="365F91" w:themeColor="accent1" w:themeShade="BF"/>
          <w:sz w:val="26"/>
          <w:szCs w:val="26"/>
        </w:rPr>
        <w:t>with CCWG-</w:t>
      </w:r>
      <w:r w:rsidR="002B4D4A" w:rsidRPr="0036768D">
        <w:rPr>
          <w:b/>
          <w:color w:val="365F91" w:themeColor="accent1" w:themeShade="BF"/>
          <w:sz w:val="26"/>
          <w:szCs w:val="26"/>
        </w:rPr>
        <w:t>Accountability</w:t>
      </w:r>
    </w:p>
    <w:p w:rsidR="005C2229" w:rsidRDefault="005C2229" w:rsidP="001631F8">
      <w:pPr>
        <w:pStyle w:val="ListParagraph"/>
        <w:numPr>
          <w:ilvl w:val="0"/>
          <w:numId w:val="9"/>
        </w:numPr>
        <w:spacing w:line="240" w:lineRule="auto"/>
        <w:ind w:leftChars="0"/>
        <w:rPr>
          <w:sz w:val="22"/>
        </w:rPr>
      </w:pPr>
      <w:r>
        <w:rPr>
          <w:sz w:val="22"/>
        </w:rPr>
        <w:t xml:space="preserve">There was discussion among the ICG members whether to discuss the accountability issue </w:t>
      </w:r>
      <w:r w:rsidRPr="0001760E">
        <w:rPr>
          <w:sz w:val="22"/>
        </w:rPr>
        <w:t xml:space="preserve">on the first or second day </w:t>
      </w:r>
      <w:r>
        <w:rPr>
          <w:sz w:val="22"/>
        </w:rPr>
        <w:t xml:space="preserve">of the </w:t>
      </w:r>
      <w:r w:rsidRPr="0001760E">
        <w:rPr>
          <w:sz w:val="22"/>
        </w:rPr>
        <w:t xml:space="preserve">meeting. </w:t>
      </w:r>
      <w:r w:rsidR="00EE523A">
        <w:rPr>
          <w:sz w:val="22"/>
        </w:rPr>
        <w:t>After some discussion, it was decided that the reporting back from the liaisons can go forward in the allocated time slot with further discussion t</w:t>
      </w:r>
      <w:r w:rsidRPr="0001760E">
        <w:rPr>
          <w:sz w:val="22"/>
        </w:rPr>
        <w:t>able</w:t>
      </w:r>
      <w:r w:rsidR="00EE523A">
        <w:rPr>
          <w:sz w:val="22"/>
        </w:rPr>
        <w:t>d for</w:t>
      </w:r>
      <w:r w:rsidRPr="0001760E">
        <w:rPr>
          <w:sz w:val="22"/>
        </w:rPr>
        <w:t xml:space="preserve"> the second day.</w:t>
      </w:r>
    </w:p>
    <w:p w:rsidR="00DF0953" w:rsidRDefault="001631F8" w:rsidP="001631F8">
      <w:pPr>
        <w:pStyle w:val="ListParagraph"/>
        <w:numPr>
          <w:ilvl w:val="0"/>
          <w:numId w:val="9"/>
        </w:numPr>
        <w:spacing w:line="240" w:lineRule="auto"/>
        <w:ind w:leftChars="0"/>
        <w:rPr>
          <w:sz w:val="22"/>
        </w:rPr>
      </w:pPr>
      <w:r w:rsidRPr="001631F8">
        <w:rPr>
          <w:sz w:val="22"/>
        </w:rPr>
        <w:t>The ICG</w:t>
      </w:r>
      <w:r w:rsidR="005C2229">
        <w:rPr>
          <w:sz w:val="22"/>
        </w:rPr>
        <w:t xml:space="preserve"> liaisons to the CCWG-Accountability</w:t>
      </w:r>
      <w:r>
        <w:rPr>
          <w:sz w:val="22"/>
        </w:rPr>
        <w:t xml:space="preserve">, </w:t>
      </w:r>
      <w:r w:rsidR="007B334E" w:rsidRPr="0001760E">
        <w:rPr>
          <w:sz w:val="22"/>
        </w:rPr>
        <w:t>Arasteh</w:t>
      </w:r>
      <w:r>
        <w:rPr>
          <w:sz w:val="22"/>
        </w:rPr>
        <w:t xml:space="preserve"> and Drazek, </w:t>
      </w:r>
      <w:r w:rsidR="005C2229">
        <w:rPr>
          <w:sz w:val="22"/>
        </w:rPr>
        <w:t>reported the significant</w:t>
      </w:r>
      <w:r w:rsidR="00422BDC">
        <w:rPr>
          <w:sz w:val="22"/>
        </w:rPr>
        <w:t xml:space="preserve"> </w:t>
      </w:r>
      <w:r w:rsidR="005C2229">
        <w:rPr>
          <w:sz w:val="22"/>
        </w:rPr>
        <w:t>progress of the group</w:t>
      </w:r>
      <w:r w:rsidR="00FE2332">
        <w:rPr>
          <w:sz w:val="22"/>
        </w:rPr>
        <w:t xml:space="preserve">. </w:t>
      </w:r>
    </w:p>
    <w:p w:rsidR="00DF0953" w:rsidRDefault="00DF0953" w:rsidP="001631F8">
      <w:pPr>
        <w:pStyle w:val="ListParagraph"/>
        <w:numPr>
          <w:ilvl w:val="0"/>
          <w:numId w:val="9"/>
        </w:numPr>
        <w:spacing w:line="240" w:lineRule="auto"/>
        <w:ind w:leftChars="0"/>
        <w:rPr>
          <w:sz w:val="22"/>
        </w:rPr>
      </w:pPr>
      <w:r>
        <w:rPr>
          <w:sz w:val="22"/>
        </w:rPr>
        <w:t>Arasteh reported further details regarding how the work is structured</w:t>
      </w:r>
      <w:r w:rsidR="00BD5B64">
        <w:rPr>
          <w:sz w:val="22"/>
        </w:rPr>
        <w:t>: the CCWG</w:t>
      </w:r>
      <w:r w:rsidR="00861E41">
        <w:rPr>
          <w:sz w:val="22"/>
        </w:rPr>
        <w:t>-Accountability</w:t>
      </w:r>
      <w:r w:rsidR="00BD5B64">
        <w:rPr>
          <w:sz w:val="22"/>
        </w:rPr>
        <w:t xml:space="preserve"> </w:t>
      </w:r>
      <w:r w:rsidR="00042B0E">
        <w:rPr>
          <w:sz w:val="22"/>
        </w:rPr>
        <w:t>has two w</w:t>
      </w:r>
      <w:r>
        <w:rPr>
          <w:sz w:val="22"/>
        </w:rPr>
        <w:t xml:space="preserve">ork-streams that deals with accountability </w:t>
      </w:r>
      <w:r w:rsidR="00BD5B64">
        <w:rPr>
          <w:sz w:val="22"/>
        </w:rPr>
        <w:t>matter</w:t>
      </w:r>
      <w:r w:rsidR="00AE6A50">
        <w:rPr>
          <w:sz w:val="22"/>
        </w:rPr>
        <w:t>s</w:t>
      </w:r>
      <w:r w:rsidR="00BD5B64">
        <w:rPr>
          <w:sz w:val="22"/>
        </w:rPr>
        <w:t xml:space="preserve"> pre </w:t>
      </w:r>
      <w:r>
        <w:rPr>
          <w:sz w:val="22"/>
        </w:rPr>
        <w:t xml:space="preserve">(work stream 1) </w:t>
      </w:r>
      <w:r w:rsidR="00BD5B64">
        <w:rPr>
          <w:sz w:val="22"/>
        </w:rPr>
        <w:t>and post</w:t>
      </w:r>
      <w:r>
        <w:rPr>
          <w:sz w:val="22"/>
        </w:rPr>
        <w:t xml:space="preserve"> (work stream 2)</w:t>
      </w:r>
      <w:r w:rsidR="00BD5B64">
        <w:rPr>
          <w:sz w:val="22"/>
        </w:rPr>
        <w:t xml:space="preserve"> the transition respectively; four working areas that deal with the existing accountability</w:t>
      </w:r>
      <w:r>
        <w:rPr>
          <w:sz w:val="22"/>
        </w:rPr>
        <w:t xml:space="preserve"> (work area 1)</w:t>
      </w:r>
      <w:r w:rsidR="00BD5B64">
        <w:rPr>
          <w:sz w:val="22"/>
        </w:rPr>
        <w:t>, comments during the accountability discussion</w:t>
      </w:r>
      <w:r>
        <w:rPr>
          <w:sz w:val="22"/>
        </w:rPr>
        <w:t xml:space="preserve"> (work area 2)</w:t>
      </w:r>
      <w:r w:rsidR="00BD5B64">
        <w:rPr>
          <w:sz w:val="22"/>
        </w:rPr>
        <w:t>, accountability on naming</w:t>
      </w:r>
      <w:r>
        <w:rPr>
          <w:sz w:val="22"/>
        </w:rPr>
        <w:t xml:space="preserve"> (work area 3)</w:t>
      </w:r>
      <w:r w:rsidR="00BD5B64">
        <w:rPr>
          <w:sz w:val="22"/>
        </w:rPr>
        <w:t xml:space="preserve">, and contingencies </w:t>
      </w:r>
      <w:r>
        <w:rPr>
          <w:sz w:val="22"/>
        </w:rPr>
        <w:t xml:space="preserve">and </w:t>
      </w:r>
      <w:r w:rsidR="00982E79">
        <w:rPr>
          <w:sz w:val="22"/>
        </w:rPr>
        <w:t>tests</w:t>
      </w:r>
      <w:r w:rsidR="00221F63">
        <w:rPr>
          <w:sz w:val="22"/>
        </w:rPr>
        <w:t xml:space="preserve"> </w:t>
      </w:r>
      <w:r>
        <w:rPr>
          <w:sz w:val="22"/>
        </w:rPr>
        <w:t>(work area 4)</w:t>
      </w:r>
      <w:r w:rsidR="00982E79">
        <w:rPr>
          <w:sz w:val="22"/>
        </w:rPr>
        <w:t xml:space="preserve">; and </w:t>
      </w:r>
      <w:r>
        <w:rPr>
          <w:sz w:val="22"/>
        </w:rPr>
        <w:t>lastly the recently formed working party 1</w:t>
      </w:r>
      <w:r w:rsidR="00982E79">
        <w:rPr>
          <w:sz w:val="22"/>
        </w:rPr>
        <w:t xml:space="preserve"> related to review and redress matters</w:t>
      </w:r>
      <w:r>
        <w:rPr>
          <w:sz w:val="22"/>
        </w:rPr>
        <w:t>,</w:t>
      </w:r>
      <w:r w:rsidR="00982E79">
        <w:rPr>
          <w:sz w:val="22"/>
        </w:rPr>
        <w:t xml:space="preserve"> and </w:t>
      </w:r>
      <w:r>
        <w:rPr>
          <w:sz w:val="22"/>
        </w:rPr>
        <w:t>working party 2 focusing on community empowerment.</w:t>
      </w:r>
    </w:p>
    <w:p w:rsidR="00DF0953" w:rsidRPr="00DF0953" w:rsidRDefault="00DF0953" w:rsidP="00DF0953">
      <w:pPr>
        <w:pStyle w:val="ListParagraph"/>
        <w:numPr>
          <w:ilvl w:val="0"/>
          <w:numId w:val="9"/>
        </w:numPr>
        <w:spacing w:line="240" w:lineRule="auto"/>
        <w:ind w:leftChars="0"/>
        <w:rPr>
          <w:sz w:val="22"/>
        </w:rPr>
      </w:pPr>
      <w:r w:rsidRPr="00FE2332">
        <w:rPr>
          <w:sz w:val="22"/>
        </w:rPr>
        <w:lastRenderedPageBreak/>
        <w:t xml:space="preserve">Arasteh </w:t>
      </w:r>
      <w:r>
        <w:rPr>
          <w:sz w:val="22"/>
        </w:rPr>
        <w:t xml:space="preserve">also stated his </w:t>
      </w:r>
      <w:r w:rsidRPr="00FE2332">
        <w:rPr>
          <w:sz w:val="22"/>
        </w:rPr>
        <w:t>disagreement with</w:t>
      </w:r>
      <w:r>
        <w:rPr>
          <w:sz w:val="22"/>
        </w:rPr>
        <w:t xml:space="preserve"> the statement from the ICG Chairs to the </w:t>
      </w:r>
      <w:r w:rsidRPr="00FE2332">
        <w:rPr>
          <w:sz w:val="22"/>
        </w:rPr>
        <w:t>CCWG</w:t>
      </w:r>
      <w:r w:rsidR="00C246EA">
        <w:rPr>
          <w:sz w:val="22"/>
        </w:rPr>
        <w:t>-Accountability</w:t>
      </w:r>
      <w:r>
        <w:rPr>
          <w:sz w:val="22"/>
        </w:rPr>
        <w:t xml:space="preserve"> Co-Chairs </w:t>
      </w:r>
      <w:r w:rsidRPr="00FE2332">
        <w:rPr>
          <w:sz w:val="22"/>
        </w:rPr>
        <w:t>that</w:t>
      </w:r>
      <w:r>
        <w:rPr>
          <w:sz w:val="22"/>
        </w:rPr>
        <w:t>, according to him,</w:t>
      </w:r>
      <w:r w:rsidRPr="00FE2332">
        <w:rPr>
          <w:sz w:val="22"/>
        </w:rPr>
        <w:t xml:space="preserve"> stated the ICG does not expect any outcome from CCWG</w:t>
      </w:r>
      <w:r w:rsidR="00C246EA">
        <w:rPr>
          <w:sz w:val="22"/>
        </w:rPr>
        <w:t>-Accountability</w:t>
      </w:r>
      <w:r w:rsidRPr="00FE2332">
        <w:rPr>
          <w:sz w:val="22"/>
        </w:rPr>
        <w:t xml:space="preserve"> in regards to accountability</w:t>
      </w:r>
      <w:r>
        <w:rPr>
          <w:sz w:val="22"/>
        </w:rPr>
        <w:t>.</w:t>
      </w:r>
    </w:p>
    <w:p w:rsidR="00DF34F0" w:rsidRDefault="00AC4545" w:rsidP="001631F8">
      <w:pPr>
        <w:pStyle w:val="ListParagraph"/>
        <w:numPr>
          <w:ilvl w:val="0"/>
          <w:numId w:val="9"/>
        </w:numPr>
        <w:spacing w:line="240" w:lineRule="auto"/>
        <w:ind w:leftChars="0"/>
        <w:rPr>
          <w:sz w:val="22"/>
        </w:rPr>
      </w:pPr>
      <w:r>
        <w:rPr>
          <w:sz w:val="22"/>
        </w:rPr>
        <w:t xml:space="preserve">Drazek </w:t>
      </w:r>
      <w:r w:rsidR="00DF0953">
        <w:rPr>
          <w:sz w:val="22"/>
        </w:rPr>
        <w:t>stated</w:t>
      </w:r>
      <w:r w:rsidR="00287B6D">
        <w:rPr>
          <w:sz w:val="22"/>
        </w:rPr>
        <w:t xml:space="preserve"> that there is a good coordination </w:t>
      </w:r>
      <w:r w:rsidR="00DF0953">
        <w:rPr>
          <w:sz w:val="22"/>
        </w:rPr>
        <w:t xml:space="preserve">and ongoing dialogue </w:t>
      </w:r>
      <w:r w:rsidR="00287B6D">
        <w:rPr>
          <w:sz w:val="22"/>
        </w:rPr>
        <w:t>between</w:t>
      </w:r>
      <w:r w:rsidR="00DF0953">
        <w:rPr>
          <w:sz w:val="22"/>
        </w:rPr>
        <w:t xml:space="preserve"> the Co-Chairs of CCWG</w:t>
      </w:r>
      <w:r w:rsidR="00C246EA">
        <w:rPr>
          <w:sz w:val="22"/>
        </w:rPr>
        <w:t>-Accountability</w:t>
      </w:r>
      <w:r w:rsidR="00DF0953">
        <w:rPr>
          <w:sz w:val="22"/>
        </w:rPr>
        <w:t xml:space="preserve"> and CWG</w:t>
      </w:r>
      <w:r w:rsidR="000E119D">
        <w:rPr>
          <w:sz w:val="22"/>
        </w:rPr>
        <w:t>-IANA</w:t>
      </w:r>
      <w:r w:rsidR="00DF0953">
        <w:rPr>
          <w:sz w:val="22"/>
        </w:rPr>
        <w:t xml:space="preserve"> to identify dependencies between the two groups.  He noted that the fact that CCWG</w:t>
      </w:r>
      <w:r w:rsidR="00C246EA">
        <w:rPr>
          <w:sz w:val="22"/>
        </w:rPr>
        <w:t>-Accountability</w:t>
      </w:r>
      <w:r w:rsidR="00DF0953">
        <w:rPr>
          <w:sz w:val="22"/>
        </w:rPr>
        <w:t xml:space="preserve"> is on a separate track is a due to the original plan by ICANN to keep two separate but parallel tracks – CCWG</w:t>
      </w:r>
      <w:r w:rsidR="00C246EA">
        <w:rPr>
          <w:sz w:val="22"/>
        </w:rPr>
        <w:t>-Accountability</w:t>
      </w:r>
      <w:r w:rsidR="00DF0953">
        <w:rPr>
          <w:sz w:val="22"/>
        </w:rPr>
        <w:t xml:space="preserve"> is not supposed to be submitting anything to ICG, </w:t>
      </w:r>
      <w:r w:rsidR="00B86B0A">
        <w:rPr>
          <w:sz w:val="22"/>
        </w:rPr>
        <w:t>it</w:t>
      </w:r>
      <w:r w:rsidR="00DF0953">
        <w:rPr>
          <w:sz w:val="22"/>
        </w:rPr>
        <w:t xml:space="preserve"> is supposed to deliver their proposal directly to the ICANN Board.  Drazek identified that the challenge for all groups involved to </w:t>
      </w:r>
      <w:r w:rsidR="001B3395">
        <w:rPr>
          <w:sz w:val="22"/>
        </w:rPr>
        <w:t xml:space="preserve">is </w:t>
      </w:r>
      <w:r w:rsidR="00DF0953">
        <w:rPr>
          <w:sz w:val="22"/>
        </w:rPr>
        <w:t>ensure that input, particularly from CCWG</w:t>
      </w:r>
      <w:r w:rsidR="00C246EA">
        <w:rPr>
          <w:sz w:val="22"/>
        </w:rPr>
        <w:t>-Accountability</w:t>
      </w:r>
      <w:r w:rsidR="00DF0953">
        <w:rPr>
          <w:sz w:val="22"/>
        </w:rPr>
        <w:t xml:space="preserve"> work stream 1 is incorporated into the CWG</w:t>
      </w:r>
      <w:r w:rsidR="000E119D">
        <w:rPr>
          <w:sz w:val="22"/>
        </w:rPr>
        <w:t>-IANA</w:t>
      </w:r>
      <w:r w:rsidR="00DF0953">
        <w:rPr>
          <w:sz w:val="22"/>
        </w:rPr>
        <w:t xml:space="preserve"> names proposal for the ICG to</w:t>
      </w:r>
      <w:r w:rsidR="001B3395">
        <w:rPr>
          <w:sz w:val="22"/>
        </w:rPr>
        <w:t xml:space="preserve"> consider for the final proposal</w:t>
      </w:r>
      <w:r w:rsidR="00DF0953">
        <w:rPr>
          <w:sz w:val="22"/>
        </w:rPr>
        <w:t>.</w:t>
      </w:r>
    </w:p>
    <w:p w:rsidR="00E05A0F" w:rsidRPr="00EA4770" w:rsidRDefault="0013336D" w:rsidP="00C7666A">
      <w:pPr>
        <w:pStyle w:val="ListParagraph"/>
        <w:numPr>
          <w:ilvl w:val="0"/>
          <w:numId w:val="9"/>
        </w:numPr>
        <w:spacing w:line="240" w:lineRule="auto"/>
        <w:ind w:leftChars="0"/>
        <w:rPr>
          <w:sz w:val="22"/>
        </w:rPr>
      </w:pPr>
      <w:r>
        <w:rPr>
          <w:sz w:val="22"/>
        </w:rPr>
        <w:t xml:space="preserve">In regards to </w:t>
      </w:r>
      <w:proofErr w:type="spellStart"/>
      <w:r>
        <w:rPr>
          <w:sz w:val="22"/>
        </w:rPr>
        <w:t>Arasteh’s</w:t>
      </w:r>
      <w:proofErr w:type="spellEnd"/>
      <w:r>
        <w:rPr>
          <w:sz w:val="22"/>
        </w:rPr>
        <w:t xml:space="preserve"> objection, Cooper clarified that</w:t>
      </w:r>
      <w:r w:rsidR="000A662B" w:rsidRPr="00EA4770">
        <w:rPr>
          <w:sz w:val="22"/>
        </w:rPr>
        <w:t xml:space="preserve"> the </w:t>
      </w:r>
      <w:r w:rsidR="008B068D">
        <w:rPr>
          <w:sz w:val="22"/>
        </w:rPr>
        <w:t xml:space="preserve">initial </w:t>
      </w:r>
      <w:r w:rsidR="00921943">
        <w:rPr>
          <w:sz w:val="22"/>
        </w:rPr>
        <w:t>question from the CCWG</w:t>
      </w:r>
      <w:r w:rsidR="00C246EA">
        <w:rPr>
          <w:sz w:val="22"/>
        </w:rPr>
        <w:t>-Accountability</w:t>
      </w:r>
      <w:r w:rsidR="00921943">
        <w:rPr>
          <w:sz w:val="22"/>
        </w:rPr>
        <w:t xml:space="preserve"> C</w:t>
      </w:r>
      <w:r w:rsidR="000A662B" w:rsidRPr="00EA4770">
        <w:rPr>
          <w:sz w:val="22"/>
        </w:rPr>
        <w:t>h</w:t>
      </w:r>
      <w:r w:rsidR="00921943">
        <w:rPr>
          <w:sz w:val="22"/>
        </w:rPr>
        <w:t xml:space="preserve">airs to the ICG Chairs was </w:t>
      </w:r>
      <w:r w:rsidR="000A662B" w:rsidRPr="00EA4770">
        <w:rPr>
          <w:sz w:val="22"/>
        </w:rPr>
        <w:t xml:space="preserve">whether the ICG </w:t>
      </w:r>
      <w:r w:rsidR="005C5F5A">
        <w:rPr>
          <w:sz w:val="22"/>
        </w:rPr>
        <w:t>expected</w:t>
      </w:r>
      <w:r w:rsidR="00921943">
        <w:rPr>
          <w:sz w:val="22"/>
        </w:rPr>
        <w:t xml:space="preserve"> a response to the RFP from the CCWG</w:t>
      </w:r>
      <w:r w:rsidR="00C246EA">
        <w:rPr>
          <w:sz w:val="22"/>
        </w:rPr>
        <w:t>-Accountability</w:t>
      </w:r>
      <w:r w:rsidR="000A662B" w:rsidRPr="00EA4770">
        <w:rPr>
          <w:sz w:val="22"/>
        </w:rPr>
        <w:t xml:space="preserve"> by January 15.</w:t>
      </w:r>
      <w:r w:rsidR="00D95461" w:rsidRPr="00EA4770">
        <w:rPr>
          <w:sz w:val="22"/>
        </w:rPr>
        <w:t xml:space="preserve"> The ans</w:t>
      </w:r>
      <w:r w:rsidR="00915D53">
        <w:rPr>
          <w:sz w:val="22"/>
        </w:rPr>
        <w:t>wer from the ICG Chairs was</w:t>
      </w:r>
      <w:r w:rsidR="000A662B" w:rsidRPr="00EA4770">
        <w:rPr>
          <w:sz w:val="22"/>
        </w:rPr>
        <w:t>:</w:t>
      </w:r>
      <w:r w:rsidR="00660C12" w:rsidRPr="00EA4770">
        <w:rPr>
          <w:sz w:val="22"/>
        </w:rPr>
        <w:t xml:space="preserve"> "No, we are not expecting a response to</w:t>
      </w:r>
      <w:r w:rsidR="000A662B" w:rsidRPr="00EA4770">
        <w:rPr>
          <w:sz w:val="22"/>
        </w:rPr>
        <w:t xml:space="preserve"> the RFP from you by January 15</w:t>
      </w:r>
      <w:r w:rsidR="008E239B">
        <w:rPr>
          <w:sz w:val="22"/>
        </w:rPr>
        <w:t xml:space="preserve">.” </w:t>
      </w:r>
      <w:r w:rsidR="00915D53">
        <w:rPr>
          <w:sz w:val="22"/>
        </w:rPr>
        <w:t>This</w:t>
      </w:r>
      <w:r w:rsidR="001E3AC4">
        <w:rPr>
          <w:sz w:val="22"/>
        </w:rPr>
        <w:t xml:space="preserve"> </w:t>
      </w:r>
      <w:r w:rsidR="00835164">
        <w:rPr>
          <w:sz w:val="22"/>
        </w:rPr>
        <w:t>is because the ICG expects</w:t>
      </w:r>
      <w:r w:rsidR="008E239B">
        <w:rPr>
          <w:sz w:val="22"/>
        </w:rPr>
        <w:t xml:space="preserve"> an </w:t>
      </w:r>
      <w:r w:rsidR="00F05323">
        <w:rPr>
          <w:sz w:val="22"/>
        </w:rPr>
        <w:t xml:space="preserve">RFP response from </w:t>
      </w:r>
      <w:r w:rsidR="00835164">
        <w:rPr>
          <w:sz w:val="22"/>
        </w:rPr>
        <w:t>CWG</w:t>
      </w:r>
      <w:r w:rsidR="00F05323">
        <w:rPr>
          <w:sz w:val="22"/>
        </w:rPr>
        <w:t xml:space="preserve">-IANA.  </w:t>
      </w:r>
      <w:r w:rsidR="003100A5" w:rsidRPr="00EA4770">
        <w:rPr>
          <w:sz w:val="22"/>
        </w:rPr>
        <w:t xml:space="preserve">Furthermore, </w:t>
      </w:r>
      <w:r w:rsidR="00D41247" w:rsidRPr="00EA4770">
        <w:rPr>
          <w:sz w:val="22"/>
        </w:rPr>
        <w:t xml:space="preserve">Cooper also </w:t>
      </w:r>
      <w:r w:rsidR="00025C2D" w:rsidRPr="00EA4770">
        <w:rPr>
          <w:sz w:val="22"/>
        </w:rPr>
        <w:t>emphasized</w:t>
      </w:r>
      <w:r w:rsidR="00D41247" w:rsidRPr="00EA4770">
        <w:rPr>
          <w:sz w:val="22"/>
        </w:rPr>
        <w:t xml:space="preserve"> that the CCWG</w:t>
      </w:r>
      <w:r w:rsidR="00C246EA">
        <w:rPr>
          <w:sz w:val="22"/>
        </w:rPr>
        <w:t>-Accountability</w:t>
      </w:r>
      <w:r w:rsidR="00D41247" w:rsidRPr="00EA4770">
        <w:rPr>
          <w:sz w:val="22"/>
        </w:rPr>
        <w:t xml:space="preserve"> is not expected to </w:t>
      </w:r>
      <w:r w:rsidR="00DE4CBF">
        <w:rPr>
          <w:sz w:val="22"/>
        </w:rPr>
        <w:t xml:space="preserve">produce accountability mechanisms </w:t>
      </w:r>
      <w:r w:rsidR="00D41247" w:rsidRPr="00EA4770">
        <w:rPr>
          <w:sz w:val="22"/>
        </w:rPr>
        <w:t xml:space="preserve">for numbers and protocol parameters, unless </w:t>
      </w:r>
      <w:r w:rsidR="00B86B0A">
        <w:rPr>
          <w:sz w:val="22"/>
        </w:rPr>
        <w:t>it is done</w:t>
      </w:r>
      <w:r w:rsidR="00D41247" w:rsidRPr="00EA4770">
        <w:rPr>
          <w:sz w:val="22"/>
        </w:rPr>
        <w:t xml:space="preserve"> in coordination with the two communities. </w:t>
      </w:r>
    </w:p>
    <w:p w:rsidR="00B2256B" w:rsidRPr="005A0A2C" w:rsidRDefault="002B67AB" w:rsidP="005A0A2C">
      <w:pPr>
        <w:pStyle w:val="ListParagraph"/>
        <w:numPr>
          <w:ilvl w:val="0"/>
          <w:numId w:val="9"/>
        </w:numPr>
        <w:spacing w:after="360" w:line="240" w:lineRule="auto"/>
        <w:ind w:leftChars="0"/>
        <w:rPr>
          <w:sz w:val="22"/>
        </w:rPr>
      </w:pPr>
      <w:r>
        <w:rPr>
          <w:sz w:val="22"/>
        </w:rPr>
        <w:t>After some discussion, Mueller identified that the ICG can’t do anything further with the discussion until the ICG receives</w:t>
      </w:r>
      <w:r w:rsidR="000939A1">
        <w:rPr>
          <w:sz w:val="22"/>
        </w:rPr>
        <w:t xml:space="preserve"> a proposal from </w:t>
      </w:r>
      <w:r w:rsidR="001D536A">
        <w:rPr>
          <w:sz w:val="22"/>
        </w:rPr>
        <w:t>CWG</w:t>
      </w:r>
      <w:r w:rsidR="000939A1">
        <w:rPr>
          <w:sz w:val="22"/>
        </w:rPr>
        <w:t>-IANA</w:t>
      </w:r>
      <w:r w:rsidR="00915D53">
        <w:rPr>
          <w:sz w:val="22"/>
        </w:rPr>
        <w:t xml:space="preserve"> and can examine the interdependency of that with the CCWG</w:t>
      </w:r>
      <w:r w:rsidR="000939A1">
        <w:rPr>
          <w:sz w:val="22"/>
        </w:rPr>
        <w:t>-Accountability</w:t>
      </w:r>
      <w:r w:rsidR="001D536A">
        <w:rPr>
          <w:sz w:val="22"/>
        </w:rPr>
        <w:t xml:space="preserve">. </w:t>
      </w:r>
    </w:p>
    <w:p w:rsidR="008346E6" w:rsidRPr="00EA2EEA" w:rsidRDefault="008443DE"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New ICG Timeline Discussion</w:t>
      </w:r>
    </w:p>
    <w:p w:rsidR="009357FA" w:rsidRDefault="009B2DD3" w:rsidP="00C7666A">
      <w:pPr>
        <w:pStyle w:val="ListParagraph"/>
        <w:numPr>
          <w:ilvl w:val="0"/>
          <w:numId w:val="9"/>
        </w:numPr>
        <w:spacing w:line="240" w:lineRule="auto"/>
        <w:ind w:leftChars="0"/>
        <w:rPr>
          <w:sz w:val="22"/>
        </w:rPr>
      </w:pPr>
      <w:r>
        <w:rPr>
          <w:sz w:val="22"/>
        </w:rPr>
        <w:t>This discussion was conducted i</w:t>
      </w:r>
      <w:r w:rsidR="00D65E33" w:rsidRPr="00D65E33">
        <w:rPr>
          <w:sz w:val="22"/>
        </w:rPr>
        <w:t xml:space="preserve">n regards to </w:t>
      </w:r>
      <w:hyperlink r:id="rId8" w:history="1">
        <w:r w:rsidR="00A92403" w:rsidRPr="00A92403">
          <w:rPr>
            <w:rStyle w:val="Hyperlink"/>
            <w:sz w:val="22"/>
          </w:rPr>
          <w:t>version 6 of the ICG timeline</w:t>
        </w:r>
      </w:hyperlink>
      <w:r w:rsidR="00A92403">
        <w:rPr>
          <w:sz w:val="22"/>
        </w:rPr>
        <w:t xml:space="preserve"> Cooper created in response to timeline related information from CWG-IANA. </w:t>
      </w:r>
      <w:hyperlink r:id="rId9" w:history="1">
        <w:r w:rsidR="009F2FAF" w:rsidRPr="00A92403">
          <w:rPr>
            <w:rStyle w:val="Hyperlink"/>
            <w:sz w:val="22"/>
          </w:rPr>
          <w:t>CWG</w:t>
        </w:r>
        <w:r w:rsidR="00A92403" w:rsidRPr="00A92403">
          <w:rPr>
            <w:rStyle w:val="Hyperlink"/>
            <w:sz w:val="22"/>
          </w:rPr>
          <w:t>-IANA</w:t>
        </w:r>
        <w:r w:rsidR="009F2FAF" w:rsidRPr="00A92403">
          <w:rPr>
            <w:rStyle w:val="Hyperlink"/>
            <w:sz w:val="22"/>
          </w:rPr>
          <w:t xml:space="preserve"> </w:t>
        </w:r>
        <w:r w:rsidR="00A92403" w:rsidRPr="00A92403">
          <w:rPr>
            <w:rStyle w:val="Hyperlink"/>
            <w:sz w:val="22"/>
          </w:rPr>
          <w:t>produced a revised best case timeline</w:t>
        </w:r>
      </w:hyperlink>
      <w:r w:rsidR="00A92403">
        <w:rPr>
          <w:sz w:val="22"/>
        </w:rPr>
        <w:t xml:space="preserve"> that </w:t>
      </w:r>
      <w:r w:rsidR="00A4539E">
        <w:rPr>
          <w:sz w:val="22"/>
        </w:rPr>
        <w:t>impact</w:t>
      </w:r>
      <w:r w:rsidR="00630D5C">
        <w:rPr>
          <w:sz w:val="22"/>
        </w:rPr>
        <w:t>s</w:t>
      </w:r>
      <w:r w:rsidR="00A92403">
        <w:rPr>
          <w:sz w:val="22"/>
        </w:rPr>
        <w:t xml:space="preserve"> ICG work and </w:t>
      </w:r>
      <w:r w:rsidR="00630D5C">
        <w:rPr>
          <w:sz w:val="22"/>
        </w:rPr>
        <w:t xml:space="preserve">the whole IANA transition </w:t>
      </w:r>
      <w:r w:rsidR="00A92403">
        <w:rPr>
          <w:sz w:val="22"/>
        </w:rPr>
        <w:t>process</w:t>
      </w:r>
      <w:r w:rsidR="00A4539E">
        <w:rPr>
          <w:sz w:val="22"/>
        </w:rPr>
        <w:t>.</w:t>
      </w:r>
    </w:p>
    <w:p w:rsidR="00AD7800" w:rsidRDefault="00AD7800" w:rsidP="00C7666A">
      <w:pPr>
        <w:pStyle w:val="ListParagraph"/>
        <w:numPr>
          <w:ilvl w:val="0"/>
          <w:numId w:val="9"/>
        </w:numPr>
        <w:spacing w:line="240" w:lineRule="auto"/>
        <w:ind w:leftChars="0"/>
        <w:rPr>
          <w:sz w:val="22"/>
        </w:rPr>
      </w:pPr>
      <w:r w:rsidRPr="009357FA">
        <w:rPr>
          <w:sz w:val="22"/>
        </w:rPr>
        <w:t xml:space="preserve">There were two </w:t>
      </w:r>
      <w:r w:rsidR="00270D3F" w:rsidRPr="009357FA">
        <w:rPr>
          <w:sz w:val="22"/>
        </w:rPr>
        <w:t>groups</w:t>
      </w:r>
      <w:r w:rsidRPr="009357FA">
        <w:rPr>
          <w:sz w:val="22"/>
        </w:rPr>
        <w:t xml:space="preserve"> of opinion emerging from the discussion</w:t>
      </w:r>
      <w:r w:rsidR="00AC3846" w:rsidRPr="009357FA">
        <w:rPr>
          <w:sz w:val="22"/>
        </w:rPr>
        <w:t xml:space="preserve">. The first </w:t>
      </w:r>
      <w:r w:rsidR="003B76FA" w:rsidRPr="009357FA">
        <w:rPr>
          <w:sz w:val="22"/>
        </w:rPr>
        <w:t>one</w:t>
      </w:r>
      <w:r w:rsidR="00AC3846" w:rsidRPr="009357FA">
        <w:rPr>
          <w:sz w:val="22"/>
        </w:rPr>
        <w:t xml:space="preserve"> suggested </w:t>
      </w:r>
      <w:r w:rsidR="00384876" w:rsidRPr="009357FA">
        <w:rPr>
          <w:sz w:val="22"/>
        </w:rPr>
        <w:t>the ICG to announce</w:t>
      </w:r>
      <w:r w:rsidR="00AC3846" w:rsidRPr="009357FA">
        <w:rPr>
          <w:sz w:val="22"/>
        </w:rPr>
        <w:t xml:space="preserve"> a</w:t>
      </w:r>
      <w:r w:rsidR="008C7E54" w:rsidRPr="009357FA">
        <w:rPr>
          <w:sz w:val="22"/>
        </w:rPr>
        <w:t xml:space="preserve"> definite </w:t>
      </w:r>
      <w:r w:rsidR="00AC3846" w:rsidRPr="009357FA">
        <w:rPr>
          <w:sz w:val="22"/>
        </w:rPr>
        <w:t>timeline</w:t>
      </w:r>
      <w:r w:rsidR="008C7E54" w:rsidRPr="009357FA">
        <w:rPr>
          <w:sz w:val="22"/>
        </w:rPr>
        <w:t xml:space="preserve"> </w:t>
      </w:r>
      <w:r w:rsidR="003C0EC1" w:rsidRPr="009357FA">
        <w:rPr>
          <w:sz w:val="22"/>
        </w:rPr>
        <w:t xml:space="preserve">to the community </w:t>
      </w:r>
      <w:r w:rsidR="00F12DC8" w:rsidRPr="009357FA">
        <w:rPr>
          <w:sz w:val="22"/>
        </w:rPr>
        <w:t>and to fulfil those established timeline in order to maintain the credibility of the ICG.</w:t>
      </w:r>
      <w:r w:rsidR="00AC3846" w:rsidRPr="009357FA">
        <w:rPr>
          <w:sz w:val="22"/>
        </w:rPr>
        <w:t xml:space="preserve"> While, the second group proposed </w:t>
      </w:r>
      <w:r w:rsidR="00716534" w:rsidRPr="009357FA">
        <w:rPr>
          <w:sz w:val="22"/>
        </w:rPr>
        <w:t>to strike the balance between achieving</w:t>
      </w:r>
      <w:r w:rsidR="003C0EC1" w:rsidRPr="009357FA">
        <w:rPr>
          <w:sz w:val="22"/>
        </w:rPr>
        <w:t xml:space="preserve"> </w:t>
      </w:r>
      <w:r w:rsidR="008171C6">
        <w:rPr>
          <w:sz w:val="22"/>
        </w:rPr>
        <w:t xml:space="preserve">a </w:t>
      </w:r>
      <w:r w:rsidR="003C0EC1" w:rsidRPr="009357FA">
        <w:rPr>
          <w:sz w:val="22"/>
        </w:rPr>
        <w:t>realistic</w:t>
      </w:r>
      <w:r w:rsidR="00E11936" w:rsidRPr="009357FA">
        <w:rPr>
          <w:sz w:val="22"/>
        </w:rPr>
        <w:t xml:space="preserve"> </w:t>
      </w:r>
      <w:r w:rsidR="008171C6">
        <w:rPr>
          <w:sz w:val="22"/>
        </w:rPr>
        <w:t>and</w:t>
      </w:r>
      <w:r w:rsidR="00716534" w:rsidRPr="009357FA">
        <w:rPr>
          <w:sz w:val="22"/>
        </w:rPr>
        <w:t xml:space="preserve"> effective</w:t>
      </w:r>
      <w:r w:rsidRPr="009357FA">
        <w:rPr>
          <w:sz w:val="22"/>
        </w:rPr>
        <w:t xml:space="preserve"> timeline</w:t>
      </w:r>
      <w:r w:rsidR="00600249" w:rsidRPr="009357FA">
        <w:rPr>
          <w:sz w:val="22"/>
        </w:rPr>
        <w:t>.</w:t>
      </w:r>
    </w:p>
    <w:p w:rsidR="00944039" w:rsidRPr="009357FA" w:rsidRDefault="00944039" w:rsidP="00C7666A">
      <w:pPr>
        <w:pStyle w:val="ListParagraph"/>
        <w:numPr>
          <w:ilvl w:val="0"/>
          <w:numId w:val="9"/>
        </w:numPr>
        <w:spacing w:line="240" w:lineRule="auto"/>
        <w:ind w:leftChars="0"/>
        <w:rPr>
          <w:sz w:val="22"/>
        </w:rPr>
      </w:pPr>
      <w:r>
        <w:rPr>
          <w:sz w:val="22"/>
        </w:rPr>
        <w:t>There were concerns raised regarding the number of public comment periods and there was general agreement that at least two such periods are needed.</w:t>
      </w:r>
    </w:p>
    <w:p w:rsidR="001F3852" w:rsidRPr="00A23C8D" w:rsidRDefault="00284E80" w:rsidP="00EA2EEA">
      <w:pPr>
        <w:pStyle w:val="ListParagraph"/>
        <w:numPr>
          <w:ilvl w:val="0"/>
          <w:numId w:val="9"/>
        </w:numPr>
        <w:spacing w:after="360" w:line="240" w:lineRule="auto"/>
        <w:ind w:leftChars="0"/>
        <w:rPr>
          <w:b/>
          <w:sz w:val="22"/>
        </w:rPr>
      </w:pPr>
      <w:r w:rsidRPr="00284E80">
        <w:rPr>
          <w:sz w:val="22"/>
        </w:rPr>
        <w:t>Fältström</w:t>
      </w:r>
      <w:r w:rsidR="00E55705" w:rsidRPr="00284E80">
        <w:rPr>
          <w:sz w:val="22"/>
        </w:rPr>
        <w:t xml:space="preserve"> </w:t>
      </w:r>
      <w:r w:rsidR="00A4539E">
        <w:rPr>
          <w:sz w:val="22"/>
        </w:rPr>
        <w:t xml:space="preserve">suggested </w:t>
      </w:r>
      <w:r w:rsidR="00425FA6">
        <w:rPr>
          <w:sz w:val="22"/>
        </w:rPr>
        <w:t>continuing</w:t>
      </w:r>
      <w:r w:rsidR="005233D7">
        <w:rPr>
          <w:sz w:val="22"/>
        </w:rPr>
        <w:t xml:space="preserve"> thi</w:t>
      </w:r>
      <w:r w:rsidR="00BC3940">
        <w:rPr>
          <w:sz w:val="22"/>
        </w:rPr>
        <w:t xml:space="preserve">s discussion to </w:t>
      </w:r>
      <w:r w:rsidR="003A5B6B">
        <w:rPr>
          <w:sz w:val="22"/>
        </w:rPr>
        <w:t xml:space="preserve">the second day’s </w:t>
      </w:r>
      <w:r w:rsidR="005233D7">
        <w:rPr>
          <w:sz w:val="22"/>
        </w:rPr>
        <w:t>meeting</w:t>
      </w:r>
      <w:r w:rsidR="003A5B6B">
        <w:rPr>
          <w:sz w:val="22"/>
        </w:rPr>
        <w:t xml:space="preserve">. He also proposed the ICG members to focus the deliberation by </w:t>
      </w:r>
      <w:r w:rsidR="00A4539E">
        <w:rPr>
          <w:sz w:val="22"/>
        </w:rPr>
        <w:t>separating a</w:t>
      </w:r>
      <w:r w:rsidR="00E55705" w:rsidRPr="0001760E">
        <w:rPr>
          <w:sz w:val="22"/>
        </w:rPr>
        <w:t xml:space="preserve"> discussion about how much time </w:t>
      </w:r>
      <w:r w:rsidR="00A4539E">
        <w:rPr>
          <w:sz w:val="22"/>
        </w:rPr>
        <w:t xml:space="preserve">the ICG needs to finish their work from a discussion about the </w:t>
      </w:r>
      <w:r w:rsidR="00E01C78">
        <w:rPr>
          <w:sz w:val="22"/>
        </w:rPr>
        <w:t>proposed timeline</w:t>
      </w:r>
      <w:r w:rsidR="00A4539E">
        <w:rPr>
          <w:sz w:val="22"/>
        </w:rPr>
        <w:t xml:space="preserve"> from the CWG</w:t>
      </w:r>
      <w:r w:rsidR="00C246EA">
        <w:rPr>
          <w:sz w:val="22"/>
        </w:rPr>
        <w:t>-IANA</w:t>
      </w:r>
      <w:r w:rsidR="00757D98">
        <w:rPr>
          <w:sz w:val="22"/>
        </w:rPr>
        <w:t>.</w:t>
      </w:r>
    </w:p>
    <w:p w:rsidR="001F3852" w:rsidRPr="00EA2EEA" w:rsidRDefault="00446D25"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 xml:space="preserve">Status for </w:t>
      </w:r>
      <w:r w:rsidR="001F3852" w:rsidRPr="00EA2EEA">
        <w:rPr>
          <w:b/>
          <w:color w:val="365F91" w:themeColor="accent1" w:themeShade="BF"/>
          <w:sz w:val="26"/>
          <w:szCs w:val="26"/>
        </w:rPr>
        <w:t>Protocol Parameters Proposal</w:t>
      </w:r>
      <w:r w:rsidR="002B4D4A" w:rsidRPr="00EA2EEA">
        <w:rPr>
          <w:b/>
          <w:color w:val="365F91" w:themeColor="accent1" w:themeShade="BF"/>
          <w:sz w:val="26"/>
          <w:szCs w:val="26"/>
        </w:rPr>
        <w:t xml:space="preserve"> – IANAPLAN W</w:t>
      </w:r>
      <w:r w:rsidR="00221F63">
        <w:rPr>
          <w:b/>
          <w:color w:val="365F91" w:themeColor="accent1" w:themeShade="BF"/>
          <w:sz w:val="26"/>
          <w:szCs w:val="26"/>
        </w:rPr>
        <w:t>orking Group</w:t>
      </w:r>
    </w:p>
    <w:p w:rsidR="0091789C" w:rsidRPr="00661AE5" w:rsidRDefault="00F341EC" w:rsidP="00181AE8">
      <w:pPr>
        <w:spacing w:line="240" w:lineRule="auto"/>
        <w:rPr>
          <w:b/>
        </w:rPr>
      </w:pPr>
      <w:r w:rsidRPr="00661AE5">
        <w:rPr>
          <w:b/>
        </w:rPr>
        <w:t>A summary of the protocol parameters proposal:</w:t>
      </w:r>
    </w:p>
    <w:p w:rsidR="002B63C0" w:rsidRPr="00181AE8" w:rsidRDefault="00A934B4" w:rsidP="00181AE8">
      <w:pPr>
        <w:pStyle w:val="ListParagraph"/>
        <w:numPr>
          <w:ilvl w:val="0"/>
          <w:numId w:val="19"/>
        </w:numPr>
        <w:spacing w:line="240" w:lineRule="auto"/>
        <w:ind w:leftChars="0"/>
        <w:rPr>
          <w:sz w:val="22"/>
        </w:rPr>
      </w:pPr>
      <w:r w:rsidRPr="00181AE8">
        <w:rPr>
          <w:sz w:val="22"/>
        </w:rPr>
        <w:t xml:space="preserve">Arkko </w:t>
      </w:r>
      <w:r w:rsidR="000D5E05" w:rsidRPr="00181AE8">
        <w:rPr>
          <w:sz w:val="22"/>
        </w:rPr>
        <w:t xml:space="preserve">reported that </w:t>
      </w:r>
      <w:r w:rsidR="00851B51" w:rsidRPr="00181AE8">
        <w:rPr>
          <w:sz w:val="22"/>
        </w:rPr>
        <w:t>t</w:t>
      </w:r>
      <w:r w:rsidR="009A4E14" w:rsidRPr="00181AE8">
        <w:rPr>
          <w:sz w:val="22"/>
        </w:rPr>
        <w:t>here</w:t>
      </w:r>
      <w:r w:rsidR="00154EAE">
        <w:rPr>
          <w:sz w:val="22"/>
        </w:rPr>
        <w:t xml:space="preserve"> for the most parts, very board agreement or even unanimous opinion </w:t>
      </w:r>
      <w:r w:rsidR="00154EAE">
        <w:rPr>
          <w:sz w:val="22"/>
        </w:rPr>
        <w:lastRenderedPageBreak/>
        <w:t>during the proposal process.</w:t>
      </w:r>
      <w:r w:rsidR="009A4E14" w:rsidRPr="00181AE8">
        <w:rPr>
          <w:sz w:val="22"/>
        </w:rPr>
        <w:t xml:space="preserve"> </w:t>
      </w:r>
      <w:r w:rsidR="00154EAE">
        <w:rPr>
          <w:sz w:val="22"/>
        </w:rPr>
        <w:t xml:space="preserve"> S</w:t>
      </w:r>
      <w:r w:rsidR="001D0828" w:rsidRPr="00181AE8">
        <w:rPr>
          <w:sz w:val="22"/>
        </w:rPr>
        <w:t xml:space="preserve">ome </w:t>
      </w:r>
      <w:r w:rsidR="00154EAE">
        <w:rPr>
          <w:sz w:val="22"/>
        </w:rPr>
        <w:t>aspects that led to debates and</w:t>
      </w:r>
      <w:r w:rsidR="004875D3" w:rsidRPr="00181AE8">
        <w:rPr>
          <w:sz w:val="22"/>
        </w:rPr>
        <w:t xml:space="preserve"> </w:t>
      </w:r>
      <w:r w:rsidR="001D0828" w:rsidRPr="00181AE8">
        <w:rPr>
          <w:sz w:val="22"/>
        </w:rPr>
        <w:t xml:space="preserve">rough consensus </w:t>
      </w:r>
      <w:r w:rsidR="00592771" w:rsidRPr="00181AE8">
        <w:rPr>
          <w:sz w:val="22"/>
        </w:rPr>
        <w:t>were</w:t>
      </w:r>
      <w:r w:rsidR="00F66102" w:rsidRPr="00181AE8">
        <w:rPr>
          <w:sz w:val="22"/>
        </w:rPr>
        <w:t xml:space="preserve"> </w:t>
      </w:r>
      <w:r w:rsidR="00212A1B" w:rsidRPr="00181AE8">
        <w:rPr>
          <w:sz w:val="22"/>
        </w:rPr>
        <w:t xml:space="preserve">whether </w:t>
      </w:r>
      <w:r w:rsidR="001D0828" w:rsidRPr="00181AE8">
        <w:rPr>
          <w:sz w:val="22"/>
        </w:rPr>
        <w:t xml:space="preserve">to specify </w:t>
      </w:r>
      <w:r w:rsidR="00EA173F" w:rsidRPr="00181AE8">
        <w:rPr>
          <w:sz w:val="22"/>
        </w:rPr>
        <w:t>the exact contract language</w:t>
      </w:r>
      <w:r w:rsidR="00212A1B" w:rsidRPr="00181AE8">
        <w:rPr>
          <w:sz w:val="22"/>
        </w:rPr>
        <w:t xml:space="preserve"> </w:t>
      </w:r>
      <w:r w:rsidR="00154EAE">
        <w:rPr>
          <w:sz w:val="22"/>
        </w:rPr>
        <w:t xml:space="preserve">on </w:t>
      </w:r>
      <w:r w:rsidR="00154EAE" w:rsidRPr="00181AE8">
        <w:rPr>
          <w:sz w:val="22"/>
        </w:rPr>
        <w:t xml:space="preserve">the role of iana.org </w:t>
      </w:r>
      <w:r w:rsidR="00212A1B" w:rsidRPr="00181AE8">
        <w:rPr>
          <w:sz w:val="22"/>
        </w:rPr>
        <w:t>or just provide guidance for the negotiating entities</w:t>
      </w:r>
      <w:r w:rsidR="00154EAE">
        <w:rPr>
          <w:sz w:val="22"/>
        </w:rPr>
        <w:t>;</w:t>
      </w:r>
      <w:r w:rsidR="00AD260C" w:rsidRPr="00181AE8">
        <w:rPr>
          <w:sz w:val="22"/>
        </w:rPr>
        <w:t xml:space="preserve"> </w:t>
      </w:r>
      <w:r w:rsidR="00154EAE">
        <w:rPr>
          <w:sz w:val="22"/>
        </w:rPr>
        <w:t xml:space="preserve">and </w:t>
      </w:r>
      <w:r w:rsidR="00AD260C" w:rsidRPr="00181AE8">
        <w:rPr>
          <w:sz w:val="22"/>
        </w:rPr>
        <w:t xml:space="preserve">whether the community had sufficient statement of justification from the Chairs of the </w:t>
      </w:r>
      <w:r w:rsidR="00154EAE">
        <w:rPr>
          <w:sz w:val="22"/>
        </w:rPr>
        <w:t>IANAPLAN Working Group</w:t>
      </w:r>
      <w:r w:rsidR="00AD260C" w:rsidRPr="00181AE8">
        <w:rPr>
          <w:sz w:val="22"/>
        </w:rPr>
        <w:t>.</w:t>
      </w:r>
    </w:p>
    <w:p w:rsidR="00343F76" w:rsidRPr="00181AE8" w:rsidRDefault="002B63C0" w:rsidP="00181AE8">
      <w:pPr>
        <w:pStyle w:val="ListParagraph"/>
        <w:numPr>
          <w:ilvl w:val="0"/>
          <w:numId w:val="19"/>
        </w:numPr>
        <w:spacing w:line="240" w:lineRule="auto"/>
        <w:ind w:leftChars="0"/>
        <w:rPr>
          <w:sz w:val="22"/>
        </w:rPr>
      </w:pPr>
      <w:r w:rsidRPr="00181AE8">
        <w:rPr>
          <w:sz w:val="22"/>
        </w:rPr>
        <w:t xml:space="preserve">In regards to contracts and negotiation, </w:t>
      </w:r>
      <w:r w:rsidR="00875029" w:rsidRPr="00181AE8">
        <w:rPr>
          <w:sz w:val="22"/>
        </w:rPr>
        <w:t xml:space="preserve">Arko highlighted that </w:t>
      </w:r>
      <w:r w:rsidRPr="00181AE8">
        <w:rPr>
          <w:sz w:val="22"/>
        </w:rPr>
        <w:t>t</w:t>
      </w:r>
      <w:r w:rsidR="00871952" w:rsidRPr="00181AE8">
        <w:rPr>
          <w:sz w:val="22"/>
        </w:rPr>
        <w:t>he pr</w:t>
      </w:r>
      <w:r w:rsidR="00C50E2E" w:rsidRPr="00181AE8">
        <w:rPr>
          <w:sz w:val="22"/>
        </w:rPr>
        <w:t xml:space="preserve">otocol parameters proposal </w:t>
      </w:r>
      <w:r w:rsidR="00871952" w:rsidRPr="00181AE8">
        <w:rPr>
          <w:sz w:val="22"/>
        </w:rPr>
        <w:t xml:space="preserve">stated some necessary items to be negotiated, namely the data in the IANA system needs to be in the public domain, </w:t>
      </w:r>
      <w:r w:rsidR="00AB6F02">
        <w:rPr>
          <w:sz w:val="22"/>
        </w:rPr>
        <w:t xml:space="preserve">that there needs to be </w:t>
      </w:r>
      <w:r w:rsidR="00871952" w:rsidRPr="00181AE8">
        <w:rPr>
          <w:sz w:val="22"/>
        </w:rPr>
        <w:t xml:space="preserve">a smooth transition in case of operator change, and also </w:t>
      </w:r>
      <w:r w:rsidR="00AB6F02">
        <w:rPr>
          <w:sz w:val="22"/>
        </w:rPr>
        <w:t xml:space="preserve">a </w:t>
      </w:r>
      <w:r w:rsidR="00871952" w:rsidRPr="00181AE8">
        <w:rPr>
          <w:sz w:val="22"/>
        </w:rPr>
        <w:t xml:space="preserve">set of requirements </w:t>
      </w:r>
      <w:r w:rsidR="00AB6F02">
        <w:rPr>
          <w:sz w:val="22"/>
        </w:rPr>
        <w:t>prescribed for the current operator. In addition</w:t>
      </w:r>
      <w:r w:rsidR="00DD2190" w:rsidRPr="00181AE8">
        <w:rPr>
          <w:sz w:val="22"/>
        </w:rPr>
        <w:t xml:space="preserve">, </w:t>
      </w:r>
      <w:r w:rsidR="00FF4AA6" w:rsidRPr="00181AE8">
        <w:rPr>
          <w:sz w:val="22"/>
        </w:rPr>
        <w:t xml:space="preserve">the working group </w:t>
      </w:r>
      <w:r w:rsidR="00DD2190" w:rsidRPr="00181AE8">
        <w:rPr>
          <w:sz w:val="22"/>
        </w:rPr>
        <w:t xml:space="preserve">also </w:t>
      </w:r>
      <w:r w:rsidR="00FF4AA6" w:rsidRPr="00181AE8">
        <w:rPr>
          <w:sz w:val="22"/>
        </w:rPr>
        <w:t xml:space="preserve">has a rough consensus that the specific negotiations and the detailed languages are in the </w:t>
      </w:r>
      <w:r w:rsidR="00B972EE">
        <w:rPr>
          <w:sz w:val="22"/>
        </w:rPr>
        <w:t xml:space="preserve">domain of the </w:t>
      </w:r>
      <w:r w:rsidR="00232D83" w:rsidRPr="00181AE8">
        <w:rPr>
          <w:sz w:val="22"/>
        </w:rPr>
        <w:t xml:space="preserve">IAOC (the </w:t>
      </w:r>
      <w:r w:rsidR="00FF4AA6" w:rsidRPr="00181AE8">
        <w:rPr>
          <w:sz w:val="22"/>
        </w:rPr>
        <w:t>administrative committee of the IETF</w:t>
      </w:r>
      <w:r w:rsidR="00AB6F02">
        <w:rPr>
          <w:sz w:val="22"/>
        </w:rPr>
        <w:t xml:space="preserve">) and </w:t>
      </w:r>
      <w:r w:rsidR="00232D83" w:rsidRPr="00181AE8">
        <w:rPr>
          <w:sz w:val="22"/>
        </w:rPr>
        <w:t>IETF</w:t>
      </w:r>
      <w:r w:rsidR="00181AE8" w:rsidRPr="00181AE8">
        <w:rPr>
          <w:sz w:val="22"/>
        </w:rPr>
        <w:t xml:space="preserve"> legal counsel.</w:t>
      </w:r>
    </w:p>
    <w:p w:rsidR="00661AE5" w:rsidRDefault="00661AE5" w:rsidP="00181AE8">
      <w:pPr>
        <w:spacing w:line="240" w:lineRule="auto"/>
        <w:rPr>
          <w:b/>
        </w:rPr>
      </w:pPr>
    </w:p>
    <w:p w:rsidR="00254FAE" w:rsidRPr="00181AE8" w:rsidRDefault="00B06762" w:rsidP="00181AE8">
      <w:pPr>
        <w:spacing w:line="240" w:lineRule="auto"/>
      </w:pPr>
      <w:r w:rsidRPr="00181AE8">
        <w:rPr>
          <w:b/>
        </w:rPr>
        <w:t>Discussion</w:t>
      </w:r>
      <w:r w:rsidR="00181AE8" w:rsidRPr="00181AE8">
        <w:rPr>
          <w:b/>
        </w:rPr>
        <w:t>:</w:t>
      </w:r>
    </w:p>
    <w:p w:rsidR="00154DFE" w:rsidRDefault="009648D9" w:rsidP="009648D9">
      <w:pPr>
        <w:pStyle w:val="ListParagraph"/>
        <w:numPr>
          <w:ilvl w:val="0"/>
          <w:numId w:val="20"/>
        </w:numPr>
        <w:spacing w:after="360" w:line="240" w:lineRule="auto"/>
        <w:ind w:leftChars="0"/>
        <w:rPr>
          <w:sz w:val="22"/>
        </w:rPr>
      </w:pPr>
      <w:ins w:id="0" w:author="Jennifer Chung" w:date="2015-02-28T09:32:00Z">
        <w:r w:rsidRPr="009648D9">
          <w:rPr>
            <w:sz w:val="22"/>
          </w:rPr>
          <w:t xml:space="preserve">Some ICG members raised questions about the statement that the current ICANN-IETF </w:t>
        </w:r>
        <w:proofErr w:type="spellStart"/>
        <w:r w:rsidRPr="009648D9">
          <w:rPr>
            <w:sz w:val="22"/>
          </w:rPr>
          <w:t>MoU</w:t>
        </w:r>
        <w:proofErr w:type="spellEnd"/>
        <w:r w:rsidRPr="009648D9">
          <w:rPr>
            <w:sz w:val="22"/>
          </w:rPr>
          <w:t xml:space="preserve"> "does not specify a jurisdiction" and asked for clarification regarding the legal status of the </w:t>
        </w:r>
        <w:proofErr w:type="spellStart"/>
        <w:r w:rsidRPr="009648D9">
          <w:rPr>
            <w:sz w:val="22"/>
          </w:rPr>
          <w:t>MoU</w:t>
        </w:r>
        <w:proofErr w:type="spellEnd"/>
        <w:r w:rsidRPr="009648D9">
          <w:rPr>
            <w:sz w:val="22"/>
          </w:rPr>
          <w:t>.</w:t>
        </w:r>
      </w:ins>
      <w:del w:id="1" w:author="Jennifer Chung" w:date="2015-02-28T09:32:00Z">
        <w:r w:rsidR="00772ACE" w:rsidRPr="00772ACE" w:rsidDel="009648D9">
          <w:rPr>
            <w:sz w:val="22"/>
          </w:rPr>
          <w:delText>Some ICG members raised questions about the jurisdiction governing agreements in the IETF proposal.</w:delText>
        </w:r>
      </w:del>
      <w:r w:rsidR="00772ACE" w:rsidRPr="00772ACE">
        <w:rPr>
          <w:sz w:val="22"/>
        </w:rPr>
        <w:t xml:space="preserve"> The ICG decided</w:t>
      </w:r>
      <w:r w:rsidR="008A26F1" w:rsidRPr="00F9684E">
        <w:rPr>
          <w:sz w:val="22"/>
        </w:rPr>
        <w:t xml:space="preserve"> to </w:t>
      </w:r>
      <w:r w:rsidR="00983A24" w:rsidRPr="00F9684E">
        <w:rPr>
          <w:sz w:val="22"/>
        </w:rPr>
        <w:t>further articulate</w:t>
      </w:r>
      <w:r w:rsidR="008A26F1" w:rsidRPr="00F9684E">
        <w:rPr>
          <w:sz w:val="22"/>
        </w:rPr>
        <w:t xml:space="preserve"> </w:t>
      </w:r>
      <w:r w:rsidR="00983A24" w:rsidRPr="00F9684E">
        <w:rPr>
          <w:sz w:val="22"/>
        </w:rPr>
        <w:t xml:space="preserve">any </w:t>
      </w:r>
      <w:r w:rsidR="008A26F1" w:rsidRPr="00F9684E">
        <w:rPr>
          <w:sz w:val="22"/>
        </w:rPr>
        <w:t>question</w:t>
      </w:r>
      <w:r w:rsidR="00772ACE">
        <w:rPr>
          <w:sz w:val="22"/>
        </w:rPr>
        <w:t>s</w:t>
      </w:r>
      <w:r w:rsidR="008A26F1" w:rsidRPr="00F9684E">
        <w:rPr>
          <w:sz w:val="22"/>
        </w:rPr>
        <w:t xml:space="preserve"> </w:t>
      </w:r>
      <w:r w:rsidR="007E1C4A" w:rsidRPr="00F9684E">
        <w:rPr>
          <w:sz w:val="22"/>
        </w:rPr>
        <w:t>to the operational community</w:t>
      </w:r>
      <w:r w:rsidR="00983A24" w:rsidRPr="00F9684E">
        <w:rPr>
          <w:sz w:val="22"/>
        </w:rPr>
        <w:t xml:space="preserve"> </w:t>
      </w:r>
      <w:r w:rsidR="006A3B15" w:rsidRPr="00F9684E">
        <w:rPr>
          <w:sz w:val="22"/>
        </w:rPr>
        <w:t xml:space="preserve">on the internal-cg mailing list </w:t>
      </w:r>
      <w:r w:rsidR="00D14E0E" w:rsidRPr="00F9684E">
        <w:rPr>
          <w:sz w:val="22"/>
        </w:rPr>
        <w:t xml:space="preserve">and </w:t>
      </w:r>
      <w:r w:rsidR="00195DEA" w:rsidRPr="00F9684E">
        <w:rPr>
          <w:sz w:val="22"/>
        </w:rPr>
        <w:t xml:space="preserve">to </w:t>
      </w:r>
      <w:r w:rsidR="001973BB" w:rsidRPr="00F9684E">
        <w:rPr>
          <w:sz w:val="22"/>
        </w:rPr>
        <w:t>discuss this topic further for</w:t>
      </w:r>
      <w:r w:rsidR="00195DEA" w:rsidRPr="00F9684E">
        <w:rPr>
          <w:sz w:val="22"/>
        </w:rPr>
        <w:t xml:space="preserve"> </w:t>
      </w:r>
      <w:r w:rsidR="005E4BA7" w:rsidRPr="00F9684E">
        <w:rPr>
          <w:sz w:val="22"/>
        </w:rPr>
        <w:t>the second day</w:t>
      </w:r>
      <w:r w:rsidR="00D14E0E" w:rsidRPr="00F9684E">
        <w:rPr>
          <w:sz w:val="22"/>
        </w:rPr>
        <w:t xml:space="preserve"> meeting.</w:t>
      </w:r>
    </w:p>
    <w:p w:rsidR="00DD00D7" w:rsidRPr="00305693" w:rsidRDefault="00322967" w:rsidP="00F9684E">
      <w:pPr>
        <w:pStyle w:val="ListParagraph"/>
        <w:numPr>
          <w:ilvl w:val="0"/>
          <w:numId w:val="20"/>
        </w:numPr>
        <w:spacing w:after="360" w:line="240" w:lineRule="auto"/>
        <w:ind w:leftChars="0"/>
        <w:rPr>
          <w:sz w:val="22"/>
        </w:rPr>
      </w:pPr>
      <w:hyperlink r:id="rId10" w:history="1">
        <w:r w:rsidR="00DD00D7" w:rsidRPr="00DD00D7">
          <w:rPr>
            <w:rStyle w:val="Hyperlink"/>
            <w:sz w:val="22"/>
          </w:rPr>
          <w:t>Chart of internally resolved questions</w:t>
        </w:r>
      </w:hyperlink>
      <w:r w:rsidR="00DD00D7">
        <w:rPr>
          <w:sz w:val="22"/>
        </w:rPr>
        <w:t xml:space="preserve"> regarding the protocol parameters proposal.</w:t>
      </w:r>
    </w:p>
    <w:p w:rsidR="00025509" w:rsidRPr="001E113C" w:rsidRDefault="009B7FD5" w:rsidP="00C7666A">
      <w:pPr>
        <w:pStyle w:val="ListParagraph"/>
        <w:numPr>
          <w:ilvl w:val="0"/>
          <w:numId w:val="13"/>
        </w:numPr>
        <w:spacing w:line="240" w:lineRule="auto"/>
        <w:ind w:leftChars="0" w:left="360"/>
        <w:rPr>
          <w:b/>
          <w:color w:val="365F91" w:themeColor="accent1" w:themeShade="BF"/>
          <w:sz w:val="26"/>
          <w:szCs w:val="26"/>
        </w:rPr>
      </w:pPr>
      <w:r w:rsidRPr="001E113C">
        <w:rPr>
          <w:b/>
          <w:color w:val="365F91" w:themeColor="accent1" w:themeShade="BF"/>
          <w:sz w:val="26"/>
          <w:szCs w:val="26"/>
        </w:rPr>
        <w:t xml:space="preserve">Status for </w:t>
      </w:r>
      <w:r w:rsidR="00F31F12" w:rsidRPr="001E113C">
        <w:rPr>
          <w:b/>
          <w:color w:val="365F91" w:themeColor="accent1" w:themeShade="BF"/>
          <w:sz w:val="26"/>
          <w:szCs w:val="26"/>
        </w:rPr>
        <w:t>Number Resources</w:t>
      </w:r>
      <w:r w:rsidR="006748E9" w:rsidRPr="001E113C">
        <w:rPr>
          <w:b/>
          <w:color w:val="365F91" w:themeColor="accent1" w:themeShade="BF"/>
          <w:sz w:val="26"/>
          <w:szCs w:val="26"/>
        </w:rPr>
        <w:t xml:space="preserve"> Proposal</w:t>
      </w:r>
      <w:r w:rsidR="002B4D4A" w:rsidRPr="001E113C">
        <w:rPr>
          <w:b/>
          <w:color w:val="365F91" w:themeColor="accent1" w:themeShade="BF"/>
          <w:sz w:val="26"/>
          <w:szCs w:val="26"/>
        </w:rPr>
        <w:t xml:space="preserve"> – CRISP Team</w:t>
      </w:r>
    </w:p>
    <w:p w:rsidR="0017430F" w:rsidRPr="00661AE5" w:rsidRDefault="00DC2B8B" w:rsidP="00C91826">
      <w:pPr>
        <w:spacing w:line="240" w:lineRule="auto"/>
        <w:rPr>
          <w:b/>
        </w:rPr>
      </w:pPr>
      <w:r w:rsidRPr="00661AE5">
        <w:rPr>
          <w:b/>
        </w:rPr>
        <w:t>A summary of the numbers proposal</w:t>
      </w:r>
      <w:r w:rsidR="0017430F" w:rsidRPr="00661AE5">
        <w:rPr>
          <w:b/>
        </w:rPr>
        <w:t>:</w:t>
      </w:r>
    </w:p>
    <w:p w:rsidR="00AF0FBD" w:rsidRPr="00C91826" w:rsidRDefault="00E5135C" w:rsidP="00C91826">
      <w:pPr>
        <w:pStyle w:val="ListParagraph"/>
        <w:numPr>
          <w:ilvl w:val="0"/>
          <w:numId w:val="21"/>
        </w:numPr>
        <w:spacing w:line="240" w:lineRule="auto"/>
        <w:ind w:leftChars="0"/>
        <w:rPr>
          <w:sz w:val="22"/>
        </w:rPr>
      </w:pPr>
      <w:r w:rsidRPr="00C91826">
        <w:rPr>
          <w:sz w:val="22"/>
        </w:rPr>
        <w:t xml:space="preserve">Wilson </w:t>
      </w:r>
      <w:r w:rsidR="00DA15B2">
        <w:rPr>
          <w:sz w:val="22"/>
        </w:rPr>
        <w:t xml:space="preserve">presented an </w:t>
      </w:r>
      <w:hyperlink r:id="rId11" w:history="1">
        <w:r w:rsidR="00832F62">
          <w:rPr>
            <w:rStyle w:val="Hyperlink"/>
            <w:sz w:val="22"/>
          </w:rPr>
          <w:t>overview of the CRISP Team</w:t>
        </w:r>
      </w:hyperlink>
      <w:r w:rsidR="00DA15B2" w:rsidRPr="00DA15B2">
        <w:rPr>
          <w:sz w:val="22"/>
        </w:rPr>
        <w:t xml:space="preserve">. </w:t>
      </w:r>
      <w:r w:rsidR="00264144" w:rsidRPr="00C91826">
        <w:rPr>
          <w:sz w:val="22"/>
        </w:rPr>
        <w:t xml:space="preserve">He talked about the formation of the </w:t>
      </w:r>
      <w:hyperlink r:id="rId12" w:history="1">
        <w:r w:rsidR="00264144" w:rsidRPr="00876CD8">
          <w:rPr>
            <w:rStyle w:val="Hyperlink"/>
            <w:sz w:val="22"/>
          </w:rPr>
          <w:t>CRISP Team</w:t>
        </w:r>
      </w:hyperlink>
      <w:r w:rsidR="009F5748">
        <w:rPr>
          <w:sz w:val="22"/>
        </w:rPr>
        <w:t xml:space="preserve"> (derived from the 5 respective RIR communities)</w:t>
      </w:r>
      <w:r w:rsidR="00264144" w:rsidRPr="00C91826">
        <w:rPr>
          <w:sz w:val="22"/>
        </w:rPr>
        <w:t>, i</w:t>
      </w:r>
      <w:r w:rsidR="00FE2057">
        <w:rPr>
          <w:sz w:val="22"/>
        </w:rPr>
        <w:t>ts proposal-making process</w:t>
      </w:r>
      <w:r w:rsidR="009F5748">
        <w:rPr>
          <w:sz w:val="22"/>
        </w:rPr>
        <w:t xml:space="preserve"> (similar to the ICG where the CRISP team has to combine the 5 regional proposals into a single proposal to be submitted to the ICG)</w:t>
      </w:r>
      <w:r w:rsidR="00FE2057">
        <w:rPr>
          <w:sz w:val="22"/>
        </w:rPr>
        <w:t xml:space="preserve">, </w:t>
      </w:r>
      <w:r w:rsidR="009F5748">
        <w:rPr>
          <w:sz w:val="22"/>
        </w:rPr>
        <w:t xml:space="preserve">intensive </w:t>
      </w:r>
      <w:r w:rsidR="009D3615" w:rsidRPr="00C91826">
        <w:rPr>
          <w:sz w:val="22"/>
        </w:rPr>
        <w:t xml:space="preserve">timeline </w:t>
      </w:r>
      <w:r w:rsidR="009F5748">
        <w:rPr>
          <w:sz w:val="22"/>
        </w:rPr>
        <w:t xml:space="preserve">(14 </w:t>
      </w:r>
      <w:r w:rsidR="00D21966">
        <w:rPr>
          <w:sz w:val="22"/>
        </w:rPr>
        <w:t xml:space="preserve">open </w:t>
      </w:r>
      <w:r w:rsidR="009F5748">
        <w:rPr>
          <w:sz w:val="22"/>
        </w:rPr>
        <w:t xml:space="preserve">meetings within just over a 1 month period), </w:t>
      </w:r>
      <w:r w:rsidR="009D3615" w:rsidRPr="00C91826">
        <w:rPr>
          <w:sz w:val="22"/>
        </w:rPr>
        <w:t>and process related matters.</w:t>
      </w:r>
    </w:p>
    <w:p w:rsidR="0058193D" w:rsidRPr="00C91826" w:rsidRDefault="00322967" w:rsidP="00322967">
      <w:pPr>
        <w:pStyle w:val="ListParagraph"/>
        <w:numPr>
          <w:ilvl w:val="0"/>
          <w:numId w:val="21"/>
        </w:numPr>
        <w:spacing w:line="240" w:lineRule="auto"/>
        <w:ind w:leftChars="0"/>
        <w:rPr>
          <w:sz w:val="22"/>
        </w:rPr>
      </w:pPr>
      <w:ins w:id="2" w:author="Jennifer Chung" w:date="2015-02-28T09:33:00Z">
        <w:r w:rsidRPr="00322967">
          <w:rPr>
            <w:sz w:val="22"/>
          </w:rPr>
          <w:t>Wilson stated that the numbers proposal essentially reflects the consensus among the RIRs.</w:t>
        </w:r>
      </w:ins>
      <w:bookmarkStart w:id="3" w:name="_GoBack"/>
      <w:bookmarkEnd w:id="3"/>
      <w:del w:id="4" w:author="Jennifer Chung" w:date="2015-02-28T09:33:00Z">
        <w:r w:rsidR="00F34DA4" w:rsidRPr="00F34DA4" w:rsidDel="00322967">
          <w:rPr>
            <w:sz w:val="22"/>
          </w:rPr>
          <w:delText>Wilson described that the numbers proposal was generated by the CRISP team based on open, transparent and inclusive community discussions in all five regions and that it represented the consensus built from t</w:delText>
        </w:r>
        <w:r w:rsidR="00617B50" w:rsidDel="00322967">
          <w:rPr>
            <w:sz w:val="22"/>
          </w:rPr>
          <w:delText xml:space="preserve">hese discussions in an open, </w:delText>
        </w:r>
        <w:r w:rsidR="00F34DA4" w:rsidRPr="00F34DA4" w:rsidDel="00322967">
          <w:rPr>
            <w:sz w:val="22"/>
          </w:rPr>
          <w:delText>transparent</w:delText>
        </w:r>
        <w:r w:rsidR="00617B50" w:rsidDel="00322967">
          <w:rPr>
            <w:sz w:val="22"/>
          </w:rPr>
          <w:delText>,</w:delText>
        </w:r>
        <w:r w:rsidR="00F34DA4" w:rsidRPr="00F34DA4" w:rsidDel="00322967">
          <w:rPr>
            <w:sz w:val="22"/>
          </w:rPr>
          <w:delText xml:space="preserve"> </w:delText>
        </w:r>
        <w:r w:rsidR="00617B50" w:rsidDel="00322967">
          <w:rPr>
            <w:sz w:val="22"/>
          </w:rPr>
          <w:delText xml:space="preserve">and thoroughly </w:delText>
        </w:r>
        <w:r w:rsidDel="00322967">
          <w:fldChar w:fldCharType="begin"/>
        </w:r>
        <w:r w:rsidDel="00322967">
          <w:delInstrText xml:space="preserve"> HYPERLINK "https://www.nro.net/nro-and-internet-governance/iana-oversight/consolidated-rir-i</w:delInstrText>
        </w:r>
        <w:r w:rsidDel="00322967">
          <w:delInstrText xml:space="preserve">ana-stewardship-proposal-team-crisp-team" </w:delInstrText>
        </w:r>
        <w:r w:rsidDel="00322967">
          <w:fldChar w:fldCharType="separate"/>
        </w:r>
        <w:r w:rsidR="00617B50" w:rsidRPr="004A01C4" w:rsidDel="00322967">
          <w:rPr>
            <w:rStyle w:val="Hyperlink"/>
            <w:sz w:val="22"/>
          </w:rPr>
          <w:delText xml:space="preserve">documented </w:delText>
        </w:r>
        <w:r w:rsidR="00F34DA4" w:rsidRPr="004A01C4" w:rsidDel="00322967">
          <w:rPr>
            <w:rStyle w:val="Hyperlink"/>
            <w:sz w:val="22"/>
          </w:rPr>
          <w:delText>process</w:delText>
        </w:r>
        <w:r w:rsidDel="00322967">
          <w:rPr>
            <w:rStyle w:val="Hyperlink"/>
            <w:sz w:val="22"/>
          </w:rPr>
          <w:fldChar w:fldCharType="end"/>
        </w:r>
        <w:r w:rsidR="00F34DA4" w:rsidRPr="00F34DA4" w:rsidDel="00322967">
          <w:rPr>
            <w:sz w:val="22"/>
          </w:rPr>
          <w:delText>.</w:delText>
        </w:r>
      </w:del>
      <w:r w:rsidR="007178F6" w:rsidRPr="00C91826">
        <w:rPr>
          <w:sz w:val="22"/>
        </w:rPr>
        <w:t xml:space="preserve"> T</w:t>
      </w:r>
      <w:r w:rsidR="00FE68BE" w:rsidRPr="00C91826">
        <w:rPr>
          <w:sz w:val="22"/>
        </w:rPr>
        <w:t xml:space="preserve">hey agreed to have ICANN to continue </w:t>
      </w:r>
      <w:r w:rsidR="00FF4601" w:rsidRPr="00C91826">
        <w:rPr>
          <w:sz w:val="22"/>
        </w:rPr>
        <w:t xml:space="preserve">its role </w:t>
      </w:r>
      <w:r w:rsidR="00FE68BE" w:rsidRPr="00C91826">
        <w:rPr>
          <w:sz w:val="22"/>
        </w:rPr>
        <w:t xml:space="preserve">as </w:t>
      </w:r>
      <w:r w:rsidR="00AF0FBD" w:rsidRPr="00C91826">
        <w:rPr>
          <w:sz w:val="22"/>
        </w:rPr>
        <w:t>the IANA functions operator,</w:t>
      </w:r>
      <w:r w:rsidR="00FE68BE" w:rsidRPr="00C91826">
        <w:rPr>
          <w:sz w:val="22"/>
        </w:rPr>
        <w:t xml:space="preserve"> to put all of the terms stated in the SLA and </w:t>
      </w:r>
      <w:proofErr w:type="spellStart"/>
      <w:r w:rsidR="00FE68BE" w:rsidRPr="00C91826">
        <w:rPr>
          <w:sz w:val="22"/>
        </w:rPr>
        <w:t>AoC</w:t>
      </w:r>
      <w:proofErr w:type="spellEnd"/>
      <w:r w:rsidR="00FE68BE" w:rsidRPr="00C91826">
        <w:rPr>
          <w:sz w:val="22"/>
        </w:rPr>
        <w:t xml:space="preserve"> into a single </w:t>
      </w:r>
      <w:r w:rsidR="00B06669" w:rsidRPr="00C91826">
        <w:rPr>
          <w:sz w:val="22"/>
        </w:rPr>
        <w:t>agreement,</w:t>
      </w:r>
      <w:r w:rsidR="00AF0FBD" w:rsidRPr="00C91826">
        <w:rPr>
          <w:sz w:val="22"/>
        </w:rPr>
        <w:t xml:space="preserve"> </w:t>
      </w:r>
      <w:r w:rsidR="00111434">
        <w:rPr>
          <w:sz w:val="22"/>
        </w:rPr>
        <w:t>to establish a Review C</w:t>
      </w:r>
      <w:r w:rsidR="004F31FB">
        <w:rPr>
          <w:sz w:val="22"/>
        </w:rPr>
        <w:t xml:space="preserve">ommittee to review the performance of the SLA, </w:t>
      </w:r>
      <w:r w:rsidR="00AF0FBD" w:rsidRPr="00C91826">
        <w:rPr>
          <w:sz w:val="22"/>
        </w:rPr>
        <w:t xml:space="preserve">and </w:t>
      </w:r>
      <w:r w:rsidR="00B06669" w:rsidRPr="00C91826">
        <w:rPr>
          <w:sz w:val="22"/>
        </w:rPr>
        <w:t xml:space="preserve">also </w:t>
      </w:r>
      <w:r w:rsidR="00AF0FBD" w:rsidRPr="00C91826">
        <w:rPr>
          <w:sz w:val="22"/>
        </w:rPr>
        <w:t xml:space="preserve">for the community to retain the intellectual property rights related to IANA. </w:t>
      </w:r>
    </w:p>
    <w:p w:rsidR="00267CDF" w:rsidRDefault="0058193D" w:rsidP="00C91826">
      <w:pPr>
        <w:pStyle w:val="ListParagraph"/>
        <w:numPr>
          <w:ilvl w:val="0"/>
          <w:numId w:val="21"/>
        </w:numPr>
        <w:spacing w:line="240" w:lineRule="auto"/>
        <w:ind w:leftChars="0"/>
        <w:rPr>
          <w:sz w:val="22"/>
        </w:rPr>
      </w:pPr>
      <w:r w:rsidRPr="00C91826">
        <w:rPr>
          <w:sz w:val="22"/>
        </w:rPr>
        <w:t>In regards to the assessment towards the number</w:t>
      </w:r>
      <w:r w:rsidR="00306627">
        <w:rPr>
          <w:sz w:val="22"/>
        </w:rPr>
        <w:t>s</w:t>
      </w:r>
      <w:r w:rsidR="00B86B0A">
        <w:rPr>
          <w:sz w:val="22"/>
        </w:rPr>
        <w:t xml:space="preserve"> </w:t>
      </w:r>
      <w:r w:rsidRPr="00C91826">
        <w:rPr>
          <w:sz w:val="22"/>
        </w:rPr>
        <w:t xml:space="preserve">proposal provided by Wilson, </w:t>
      </w:r>
      <w:proofErr w:type="spellStart"/>
      <w:r w:rsidRPr="00C91826">
        <w:rPr>
          <w:sz w:val="22"/>
        </w:rPr>
        <w:t>Knoben</w:t>
      </w:r>
      <w:proofErr w:type="spellEnd"/>
      <w:r w:rsidRPr="00C91826">
        <w:rPr>
          <w:sz w:val="22"/>
        </w:rPr>
        <w:t>, and Fältström</w:t>
      </w:r>
      <w:r w:rsidR="00267CDF">
        <w:rPr>
          <w:sz w:val="22"/>
        </w:rPr>
        <w:t xml:space="preserve">, Wilson noted the following: </w:t>
      </w:r>
    </w:p>
    <w:p w:rsidR="00267CDF" w:rsidRDefault="00267CDF" w:rsidP="00267CDF">
      <w:pPr>
        <w:pStyle w:val="ListParagraph"/>
        <w:numPr>
          <w:ilvl w:val="1"/>
          <w:numId w:val="21"/>
        </w:numPr>
        <w:spacing w:line="240" w:lineRule="auto"/>
        <w:ind w:leftChars="0"/>
        <w:rPr>
          <w:sz w:val="22"/>
        </w:rPr>
      </w:pPr>
      <w:r>
        <w:rPr>
          <w:sz w:val="22"/>
        </w:rPr>
        <w:t>F</w:t>
      </w:r>
      <w:r w:rsidR="0058193D" w:rsidRPr="00C91826">
        <w:rPr>
          <w:sz w:val="22"/>
        </w:rPr>
        <w:t>irst, the RIRs already have an established policy development pr</w:t>
      </w:r>
      <w:r w:rsidR="00832F62">
        <w:rPr>
          <w:sz w:val="22"/>
        </w:rPr>
        <w:t xml:space="preserve">ocess.  Also, the </w:t>
      </w:r>
      <w:r>
        <w:rPr>
          <w:sz w:val="22"/>
        </w:rPr>
        <w:t xml:space="preserve">CRISP team </w:t>
      </w:r>
      <w:r w:rsidR="00832F62">
        <w:rPr>
          <w:sz w:val="22"/>
        </w:rPr>
        <w:t>documented how consensus was going to be measured, assessed</w:t>
      </w:r>
      <w:r w:rsidR="00221F63">
        <w:rPr>
          <w:sz w:val="22"/>
        </w:rPr>
        <w:t>,</w:t>
      </w:r>
      <w:r w:rsidR="00832F62">
        <w:rPr>
          <w:sz w:val="22"/>
        </w:rPr>
        <w:t xml:space="preserve"> and reached.</w:t>
      </w:r>
    </w:p>
    <w:p w:rsidR="00832F62" w:rsidRDefault="00832F62" w:rsidP="00832F62">
      <w:pPr>
        <w:pStyle w:val="ListParagraph"/>
        <w:numPr>
          <w:ilvl w:val="2"/>
          <w:numId w:val="21"/>
        </w:numPr>
        <w:spacing w:line="240" w:lineRule="auto"/>
        <w:ind w:leftChars="0"/>
        <w:rPr>
          <w:sz w:val="22"/>
        </w:rPr>
      </w:pPr>
      <w:r>
        <w:rPr>
          <w:sz w:val="22"/>
        </w:rPr>
        <w:lastRenderedPageBreak/>
        <w:t xml:space="preserve">Wilson noted that there were concerns raised by two individuals that were responded to by the </w:t>
      </w:r>
      <w:r w:rsidR="00221F63">
        <w:rPr>
          <w:sz w:val="22"/>
        </w:rPr>
        <w:t>C</w:t>
      </w:r>
      <w:r>
        <w:rPr>
          <w:sz w:val="22"/>
        </w:rPr>
        <w:t>hair of the CRISP team (</w:t>
      </w:r>
      <w:hyperlink r:id="rId13" w:history="1">
        <w:r w:rsidRPr="00832F62">
          <w:rPr>
            <w:rStyle w:val="Hyperlink"/>
            <w:sz w:val="22"/>
          </w:rPr>
          <w:t>here</w:t>
        </w:r>
      </w:hyperlink>
      <w:r>
        <w:rPr>
          <w:sz w:val="22"/>
        </w:rPr>
        <w:t xml:space="preserve"> and </w:t>
      </w:r>
      <w:hyperlink r:id="rId14" w:history="1">
        <w:r w:rsidRPr="00832F62">
          <w:rPr>
            <w:rStyle w:val="Hyperlink"/>
            <w:sz w:val="22"/>
          </w:rPr>
          <w:t>here</w:t>
        </w:r>
      </w:hyperlink>
      <w:r>
        <w:rPr>
          <w:sz w:val="22"/>
        </w:rPr>
        <w:t>), and there were no unaddressed concerns remaining about the numbers proposal.</w:t>
      </w:r>
    </w:p>
    <w:p w:rsidR="0058193D" w:rsidRPr="00C91826" w:rsidRDefault="00A30C1F" w:rsidP="00267CDF">
      <w:pPr>
        <w:pStyle w:val="ListParagraph"/>
        <w:numPr>
          <w:ilvl w:val="1"/>
          <w:numId w:val="21"/>
        </w:numPr>
        <w:spacing w:line="240" w:lineRule="auto"/>
        <w:ind w:leftChars="0"/>
        <w:rPr>
          <w:sz w:val="22"/>
        </w:rPr>
      </w:pPr>
      <w:r w:rsidRPr="00C91826">
        <w:rPr>
          <w:sz w:val="22"/>
        </w:rPr>
        <w:t xml:space="preserve">Second, the </w:t>
      </w:r>
      <w:r w:rsidR="00832F62">
        <w:rPr>
          <w:sz w:val="22"/>
        </w:rPr>
        <w:t xml:space="preserve">numbers </w:t>
      </w:r>
      <w:r w:rsidRPr="00C91826">
        <w:rPr>
          <w:sz w:val="22"/>
        </w:rPr>
        <w:t>proposal demonstrate</w:t>
      </w:r>
      <w:r w:rsidR="00ED4365" w:rsidRPr="00C91826">
        <w:rPr>
          <w:sz w:val="22"/>
        </w:rPr>
        <w:t>d its completeness and clarity in regar</w:t>
      </w:r>
      <w:r w:rsidR="00832F62">
        <w:rPr>
          <w:sz w:val="22"/>
        </w:rPr>
        <w:t xml:space="preserve">ds to </w:t>
      </w:r>
      <w:hyperlink r:id="rId15" w:history="1">
        <w:r w:rsidR="00832F62" w:rsidRPr="00740826">
          <w:rPr>
            <w:rStyle w:val="Hyperlink"/>
            <w:sz w:val="22"/>
          </w:rPr>
          <w:t>NTIA’s five requirements</w:t>
        </w:r>
      </w:hyperlink>
      <w:r w:rsidR="00832F62">
        <w:rPr>
          <w:sz w:val="22"/>
        </w:rPr>
        <w:t>.</w:t>
      </w:r>
    </w:p>
    <w:p w:rsidR="004837A9" w:rsidRDefault="004837A9" w:rsidP="00BD1B96">
      <w:pPr>
        <w:spacing w:line="240" w:lineRule="auto"/>
        <w:rPr>
          <w:b/>
        </w:rPr>
      </w:pPr>
    </w:p>
    <w:p w:rsidR="0017430F" w:rsidRPr="00661AE5" w:rsidRDefault="00C7666A" w:rsidP="00BD1B96">
      <w:pPr>
        <w:spacing w:line="240" w:lineRule="auto"/>
        <w:rPr>
          <w:b/>
        </w:rPr>
      </w:pPr>
      <w:r w:rsidRPr="00661AE5">
        <w:rPr>
          <w:b/>
        </w:rPr>
        <w:t>Discussion</w:t>
      </w:r>
      <w:r w:rsidR="00661AE5">
        <w:rPr>
          <w:b/>
        </w:rPr>
        <w:t>:</w:t>
      </w:r>
    </w:p>
    <w:p w:rsidR="00B4713B" w:rsidRDefault="00092DB6" w:rsidP="00092DB6">
      <w:pPr>
        <w:pStyle w:val="ListParagraph"/>
        <w:numPr>
          <w:ilvl w:val="0"/>
          <w:numId w:val="22"/>
        </w:numPr>
        <w:spacing w:line="240" w:lineRule="auto"/>
        <w:ind w:leftChars="0"/>
        <w:rPr>
          <w:sz w:val="22"/>
        </w:rPr>
      </w:pPr>
      <w:r w:rsidRPr="00092DB6">
        <w:rPr>
          <w:sz w:val="22"/>
        </w:rPr>
        <w:t>Discussions among the ICG members clarified that the RIRs do not propose to change the way global Internet number policies are made. The RIR response is limited to the implementa</w:t>
      </w:r>
      <w:r>
        <w:rPr>
          <w:sz w:val="22"/>
        </w:rPr>
        <w:t>tion of these policies</w:t>
      </w:r>
      <w:r w:rsidR="008A1C9D" w:rsidRPr="00BD1B96">
        <w:rPr>
          <w:sz w:val="22"/>
        </w:rPr>
        <w:t xml:space="preserve">. The oversight post-IANA transition is proposed to be </w:t>
      </w:r>
      <w:r w:rsidR="000E3C4F" w:rsidRPr="00BD1B96">
        <w:rPr>
          <w:sz w:val="22"/>
        </w:rPr>
        <w:t>taken over by the RIR</w:t>
      </w:r>
      <w:r w:rsidR="008E55AB">
        <w:rPr>
          <w:sz w:val="22"/>
        </w:rPr>
        <w:t>s and the new Review Committee.</w:t>
      </w:r>
    </w:p>
    <w:p w:rsidR="008E55AB" w:rsidRPr="008E55AB" w:rsidRDefault="00322967" w:rsidP="008E55AB">
      <w:pPr>
        <w:pStyle w:val="ListParagraph"/>
        <w:numPr>
          <w:ilvl w:val="0"/>
          <w:numId w:val="22"/>
        </w:numPr>
        <w:spacing w:after="360" w:line="240" w:lineRule="auto"/>
        <w:ind w:leftChars="0"/>
        <w:rPr>
          <w:sz w:val="22"/>
        </w:rPr>
      </w:pPr>
      <w:hyperlink r:id="rId16" w:history="1">
        <w:r w:rsidR="008E55AB" w:rsidRPr="00DD00D7">
          <w:rPr>
            <w:rStyle w:val="Hyperlink"/>
            <w:sz w:val="22"/>
          </w:rPr>
          <w:t>Chart of internally resolved questions</w:t>
        </w:r>
      </w:hyperlink>
      <w:r w:rsidR="008E55AB">
        <w:rPr>
          <w:sz w:val="22"/>
        </w:rPr>
        <w:t xml:space="preserve"> regarding the numbers proposal.</w:t>
      </w:r>
    </w:p>
    <w:p w:rsidR="009D6079" w:rsidRDefault="00F31F12" w:rsidP="00C7666A">
      <w:pPr>
        <w:pStyle w:val="ListParagraph"/>
        <w:numPr>
          <w:ilvl w:val="0"/>
          <w:numId w:val="13"/>
        </w:numPr>
        <w:tabs>
          <w:tab w:val="left" w:pos="360"/>
        </w:tabs>
        <w:spacing w:line="240" w:lineRule="auto"/>
        <w:ind w:leftChars="0" w:hanging="720"/>
        <w:rPr>
          <w:b/>
          <w:color w:val="365F91" w:themeColor="accent1" w:themeShade="BF"/>
          <w:sz w:val="26"/>
          <w:szCs w:val="26"/>
        </w:rPr>
      </w:pPr>
      <w:r w:rsidRPr="00C91826">
        <w:rPr>
          <w:b/>
          <w:color w:val="365F91" w:themeColor="accent1" w:themeShade="BF"/>
          <w:sz w:val="26"/>
          <w:szCs w:val="26"/>
        </w:rPr>
        <w:t>Status for Domain Names</w:t>
      </w:r>
      <w:r w:rsidR="009D6079" w:rsidRPr="00C91826">
        <w:rPr>
          <w:b/>
          <w:color w:val="365F91" w:themeColor="accent1" w:themeShade="BF"/>
          <w:sz w:val="26"/>
          <w:szCs w:val="26"/>
        </w:rPr>
        <w:t xml:space="preserve"> Proposal</w:t>
      </w:r>
      <w:r w:rsidR="002B4D4A" w:rsidRPr="00C91826">
        <w:rPr>
          <w:b/>
          <w:color w:val="365F91" w:themeColor="accent1" w:themeShade="BF"/>
          <w:sz w:val="26"/>
          <w:szCs w:val="26"/>
        </w:rPr>
        <w:t xml:space="preserve"> </w:t>
      </w:r>
      <w:r w:rsidR="00C91826">
        <w:rPr>
          <w:b/>
          <w:color w:val="365F91" w:themeColor="accent1" w:themeShade="BF"/>
          <w:sz w:val="26"/>
          <w:szCs w:val="26"/>
        </w:rPr>
        <w:t>–</w:t>
      </w:r>
      <w:r w:rsidR="002B4D4A" w:rsidRPr="00C91826">
        <w:rPr>
          <w:b/>
          <w:color w:val="365F91" w:themeColor="accent1" w:themeShade="BF"/>
          <w:sz w:val="26"/>
          <w:szCs w:val="26"/>
        </w:rPr>
        <w:t xml:space="preserve"> CWG</w:t>
      </w:r>
      <w:r w:rsidR="00C246EA">
        <w:rPr>
          <w:b/>
          <w:color w:val="365F91" w:themeColor="accent1" w:themeShade="BF"/>
          <w:sz w:val="26"/>
          <w:szCs w:val="26"/>
        </w:rPr>
        <w:t>-IANA</w:t>
      </w:r>
    </w:p>
    <w:p w:rsidR="001228D0" w:rsidRPr="00661AE5" w:rsidRDefault="00756950" w:rsidP="00661AE5">
      <w:pPr>
        <w:spacing w:line="240" w:lineRule="auto"/>
        <w:rPr>
          <w:b/>
        </w:rPr>
      </w:pPr>
      <w:r w:rsidRPr="00661AE5">
        <w:rPr>
          <w:b/>
        </w:rPr>
        <w:t>U</w:t>
      </w:r>
      <w:r w:rsidR="001228D0" w:rsidRPr="00661AE5">
        <w:rPr>
          <w:b/>
        </w:rPr>
        <w:t xml:space="preserve">pdate on the </w:t>
      </w:r>
      <w:r w:rsidR="00E44C1F" w:rsidRPr="00661AE5">
        <w:rPr>
          <w:b/>
        </w:rPr>
        <w:t>domain names</w:t>
      </w:r>
      <w:r w:rsidR="001228D0" w:rsidRPr="00661AE5">
        <w:rPr>
          <w:b/>
        </w:rPr>
        <w:t xml:space="preserve"> proposal:</w:t>
      </w:r>
    </w:p>
    <w:p w:rsidR="0022177E" w:rsidRPr="00634A72" w:rsidRDefault="002508BA" w:rsidP="00634A72">
      <w:pPr>
        <w:pStyle w:val="ListParagraph"/>
        <w:numPr>
          <w:ilvl w:val="0"/>
          <w:numId w:val="23"/>
        </w:numPr>
        <w:spacing w:line="240" w:lineRule="auto"/>
        <w:ind w:leftChars="0"/>
        <w:rPr>
          <w:sz w:val="22"/>
        </w:rPr>
      </w:pPr>
      <w:r w:rsidRPr="00661AE5">
        <w:rPr>
          <w:sz w:val="22"/>
        </w:rPr>
        <w:t>Mueller provided the update on the dom</w:t>
      </w:r>
      <w:r w:rsidR="00634A72">
        <w:rPr>
          <w:sz w:val="22"/>
        </w:rPr>
        <w:t xml:space="preserve">ain names proposal. </w:t>
      </w:r>
      <w:r w:rsidR="0022177E" w:rsidRPr="00634A72">
        <w:rPr>
          <w:sz w:val="22"/>
        </w:rPr>
        <w:t xml:space="preserve">He stated </w:t>
      </w:r>
      <w:r w:rsidRPr="00634A72">
        <w:rPr>
          <w:sz w:val="22"/>
        </w:rPr>
        <w:t>that the CWG</w:t>
      </w:r>
      <w:r w:rsidR="00C246EA">
        <w:rPr>
          <w:sz w:val="22"/>
        </w:rPr>
        <w:t>-IANA</w:t>
      </w:r>
      <w:r w:rsidRPr="00634A72">
        <w:rPr>
          <w:sz w:val="22"/>
        </w:rPr>
        <w:t xml:space="preserve"> </w:t>
      </w:r>
      <w:r w:rsidR="0022177E" w:rsidRPr="00634A72">
        <w:rPr>
          <w:sz w:val="22"/>
        </w:rPr>
        <w:t xml:space="preserve">initially </w:t>
      </w:r>
      <w:r w:rsidRPr="00634A72">
        <w:rPr>
          <w:sz w:val="22"/>
        </w:rPr>
        <w:t>proposed for the formation of two new entities, namely</w:t>
      </w:r>
      <w:r w:rsidR="00865B69" w:rsidRPr="00634A72">
        <w:rPr>
          <w:sz w:val="22"/>
        </w:rPr>
        <w:t xml:space="preserve"> the</w:t>
      </w:r>
      <w:r w:rsidRPr="00634A72">
        <w:rPr>
          <w:sz w:val="22"/>
        </w:rPr>
        <w:t xml:space="preserve"> Multi-stakeholder Review Team (MRT) and Customer Standing Committee </w:t>
      </w:r>
      <w:r w:rsidR="009A2276" w:rsidRPr="00634A72">
        <w:rPr>
          <w:sz w:val="22"/>
        </w:rPr>
        <w:t xml:space="preserve">(CSC) </w:t>
      </w:r>
      <w:r w:rsidRPr="00634A72">
        <w:rPr>
          <w:sz w:val="22"/>
        </w:rPr>
        <w:t xml:space="preserve">to act as an external contracting authority replacing the NTIA. In addition to that, there would also be a contracting entity that would take instructions from the MRT. </w:t>
      </w:r>
      <w:r w:rsidR="0022177E" w:rsidRPr="00634A72">
        <w:rPr>
          <w:sz w:val="22"/>
        </w:rPr>
        <w:t xml:space="preserve"> </w:t>
      </w:r>
    </w:p>
    <w:p w:rsidR="002508BA" w:rsidRDefault="002508BA" w:rsidP="00661AE5">
      <w:pPr>
        <w:pStyle w:val="ListParagraph"/>
        <w:numPr>
          <w:ilvl w:val="0"/>
          <w:numId w:val="23"/>
        </w:numPr>
        <w:spacing w:line="240" w:lineRule="auto"/>
        <w:ind w:leftChars="0"/>
        <w:rPr>
          <w:sz w:val="22"/>
        </w:rPr>
      </w:pPr>
      <w:r w:rsidRPr="00661AE5">
        <w:rPr>
          <w:sz w:val="22"/>
        </w:rPr>
        <w:t xml:space="preserve">Mueller </w:t>
      </w:r>
      <w:r w:rsidR="00AC1D64">
        <w:rPr>
          <w:sz w:val="22"/>
        </w:rPr>
        <w:t>noted that</w:t>
      </w:r>
      <w:r w:rsidRPr="00661AE5">
        <w:rPr>
          <w:sz w:val="22"/>
        </w:rPr>
        <w:t xml:space="preserve"> CWG</w:t>
      </w:r>
      <w:r w:rsidR="00C246EA">
        <w:rPr>
          <w:sz w:val="22"/>
        </w:rPr>
        <w:t>-IANA</w:t>
      </w:r>
      <w:r w:rsidRPr="00661AE5">
        <w:rPr>
          <w:sz w:val="22"/>
        </w:rPr>
        <w:t xml:space="preserve"> currently faces legalistic discussions of the proposed different structures and its implications. This is due to the two groups of comments that they received after the first public comment period. The first group stated their inclination to</w:t>
      </w:r>
      <w:r w:rsidR="0019098C">
        <w:rPr>
          <w:sz w:val="22"/>
        </w:rPr>
        <w:t xml:space="preserve"> support the general idea, but thought it was too complex. The second group preferred </w:t>
      </w:r>
      <w:r w:rsidRPr="00661AE5">
        <w:rPr>
          <w:sz w:val="22"/>
        </w:rPr>
        <w:t xml:space="preserve">to keep the IANA functions within ICANN and to rely on CCWG Accountability process for any accountability concerns rather than </w:t>
      </w:r>
      <w:r w:rsidR="00661AE5">
        <w:rPr>
          <w:sz w:val="22"/>
        </w:rPr>
        <w:t>to have a contracting process.</w:t>
      </w:r>
      <w:r w:rsidR="00634A72">
        <w:rPr>
          <w:sz w:val="22"/>
        </w:rPr>
        <w:t xml:space="preserve"> Mueller further stated the two groups have since been pursuing separate tracks.</w:t>
      </w:r>
    </w:p>
    <w:p w:rsidR="00301D76" w:rsidRPr="00771225" w:rsidRDefault="00AC1D64" w:rsidP="00771225">
      <w:pPr>
        <w:pStyle w:val="ListParagraph"/>
        <w:numPr>
          <w:ilvl w:val="0"/>
          <w:numId w:val="23"/>
        </w:numPr>
        <w:spacing w:line="240" w:lineRule="auto"/>
        <w:ind w:leftChars="0"/>
        <w:rPr>
          <w:sz w:val="22"/>
        </w:rPr>
      </w:pPr>
      <w:r>
        <w:rPr>
          <w:sz w:val="22"/>
        </w:rPr>
        <w:t>Boyle agreed with Mueller’s overview and added tha</w:t>
      </w:r>
      <w:r w:rsidR="00301D76">
        <w:rPr>
          <w:sz w:val="22"/>
        </w:rPr>
        <w:t>t there are four models</w:t>
      </w:r>
      <w:r>
        <w:rPr>
          <w:sz w:val="22"/>
        </w:rPr>
        <w:t xml:space="preserve"> from the two separate tracks at the moment looking at the possibility of a golden bylaw or an internal trust and on the other side an external trust or the originally proposed contracting company.</w:t>
      </w:r>
    </w:p>
    <w:p w:rsidR="002508BA" w:rsidRPr="00661AE5" w:rsidRDefault="00661AE5" w:rsidP="00661AE5">
      <w:pPr>
        <w:spacing w:line="240" w:lineRule="auto"/>
        <w:rPr>
          <w:b/>
        </w:rPr>
      </w:pPr>
      <w:r w:rsidRPr="00661AE5">
        <w:rPr>
          <w:b/>
        </w:rPr>
        <w:t>Discussion</w:t>
      </w:r>
      <w:r w:rsidR="002508BA" w:rsidRPr="00661AE5">
        <w:rPr>
          <w:b/>
        </w:rPr>
        <w:t>:</w:t>
      </w:r>
    </w:p>
    <w:p w:rsidR="002508BA" w:rsidRDefault="00F9563C" w:rsidP="00603053">
      <w:pPr>
        <w:pStyle w:val="ListParagraph"/>
        <w:numPr>
          <w:ilvl w:val="0"/>
          <w:numId w:val="24"/>
        </w:numPr>
        <w:spacing w:after="360" w:line="240" w:lineRule="auto"/>
        <w:ind w:leftChars="0"/>
        <w:rPr>
          <w:sz w:val="22"/>
        </w:rPr>
      </w:pPr>
      <w:r w:rsidRPr="00661AE5">
        <w:rPr>
          <w:sz w:val="22"/>
        </w:rPr>
        <w:t>There was a</w:t>
      </w:r>
      <w:r w:rsidR="00A66325" w:rsidRPr="00661AE5">
        <w:rPr>
          <w:sz w:val="22"/>
        </w:rPr>
        <w:t xml:space="preserve"> </w:t>
      </w:r>
      <w:r w:rsidRPr="00661AE5">
        <w:rPr>
          <w:sz w:val="22"/>
        </w:rPr>
        <w:t>discussion</w:t>
      </w:r>
      <w:r w:rsidR="000A6A1A" w:rsidRPr="00661AE5">
        <w:rPr>
          <w:sz w:val="22"/>
        </w:rPr>
        <w:t xml:space="preserve"> about</w:t>
      </w:r>
      <w:r w:rsidRPr="00661AE5">
        <w:rPr>
          <w:sz w:val="22"/>
        </w:rPr>
        <w:t xml:space="preserve"> the roadmap to bridge the two groups of comments and also the new proposed</w:t>
      </w:r>
      <w:r w:rsidR="00A66325" w:rsidRPr="00661AE5">
        <w:rPr>
          <w:sz w:val="22"/>
        </w:rPr>
        <w:t xml:space="preserve"> timeline from the CWG</w:t>
      </w:r>
      <w:r w:rsidR="00C246EA">
        <w:rPr>
          <w:sz w:val="22"/>
        </w:rPr>
        <w:t>-IANA</w:t>
      </w:r>
      <w:r w:rsidR="00931F91">
        <w:rPr>
          <w:sz w:val="22"/>
        </w:rPr>
        <w:t>.</w:t>
      </w:r>
      <w:r w:rsidR="000A6A1A" w:rsidRPr="00661AE5">
        <w:rPr>
          <w:sz w:val="22"/>
        </w:rPr>
        <w:t xml:space="preserve"> </w:t>
      </w:r>
      <w:r w:rsidR="00613D8E">
        <w:rPr>
          <w:sz w:val="22"/>
        </w:rPr>
        <w:t xml:space="preserve"> The key issue of </w:t>
      </w:r>
      <w:proofErr w:type="spellStart"/>
      <w:r w:rsidR="00613D8E">
        <w:rPr>
          <w:sz w:val="22"/>
        </w:rPr>
        <w:t>separability</w:t>
      </w:r>
      <w:proofErr w:type="spellEnd"/>
      <w:r w:rsidR="00613D8E">
        <w:rPr>
          <w:sz w:val="22"/>
        </w:rPr>
        <w:t xml:space="preserve"> </w:t>
      </w:r>
      <w:r w:rsidR="007A3B6F">
        <w:rPr>
          <w:sz w:val="22"/>
        </w:rPr>
        <w:t xml:space="preserve">was noted as something the names community was converging around, however there were concerns that the four models were on two mutually exclusive tracks as people considered </w:t>
      </w:r>
      <w:proofErr w:type="spellStart"/>
      <w:r w:rsidR="007A3B6F">
        <w:rPr>
          <w:sz w:val="22"/>
        </w:rPr>
        <w:t>separability</w:t>
      </w:r>
      <w:proofErr w:type="spellEnd"/>
      <w:r w:rsidR="007A3B6F">
        <w:rPr>
          <w:sz w:val="22"/>
        </w:rPr>
        <w:t xml:space="preserve"> in different ways.  In addition, it was pointed out that </w:t>
      </w:r>
      <w:r w:rsidR="00FE3FF6">
        <w:rPr>
          <w:sz w:val="22"/>
        </w:rPr>
        <w:t xml:space="preserve">to determine the viability of the models, </w:t>
      </w:r>
      <w:r w:rsidR="007A3B6F">
        <w:rPr>
          <w:sz w:val="22"/>
        </w:rPr>
        <w:t>CWG</w:t>
      </w:r>
      <w:r w:rsidR="00C246EA">
        <w:rPr>
          <w:sz w:val="22"/>
        </w:rPr>
        <w:t>-IANA</w:t>
      </w:r>
      <w:r w:rsidR="007A3B6F">
        <w:rPr>
          <w:sz w:val="22"/>
        </w:rPr>
        <w:t xml:space="preserve"> </w:t>
      </w:r>
      <w:r w:rsidR="00FE3FF6">
        <w:rPr>
          <w:sz w:val="22"/>
        </w:rPr>
        <w:t>has</w:t>
      </w:r>
      <w:r w:rsidR="007A3B6F">
        <w:rPr>
          <w:sz w:val="22"/>
        </w:rPr>
        <w:t xml:space="preserve"> identified the ne</w:t>
      </w:r>
      <w:r w:rsidR="00FE3FF6">
        <w:rPr>
          <w:sz w:val="22"/>
        </w:rPr>
        <w:t xml:space="preserve">ed for legal advice regarding California not-for-profit business law and this need has not yet been filled.  </w:t>
      </w:r>
      <w:proofErr w:type="spellStart"/>
      <w:r w:rsidR="00613D8E">
        <w:rPr>
          <w:sz w:val="22"/>
        </w:rPr>
        <w:t>Knoben</w:t>
      </w:r>
      <w:proofErr w:type="spellEnd"/>
      <w:r w:rsidR="00613D8E">
        <w:rPr>
          <w:sz w:val="22"/>
        </w:rPr>
        <w:t xml:space="preserve"> suggested for the ICG</w:t>
      </w:r>
      <w:r w:rsidR="00A66325" w:rsidRPr="00661AE5">
        <w:rPr>
          <w:sz w:val="22"/>
        </w:rPr>
        <w:t xml:space="preserve"> to </w:t>
      </w:r>
      <w:r w:rsidR="00613D8E">
        <w:rPr>
          <w:sz w:val="22"/>
        </w:rPr>
        <w:t xml:space="preserve">not </w:t>
      </w:r>
      <w:r w:rsidR="00A66325" w:rsidRPr="00661AE5">
        <w:rPr>
          <w:sz w:val="22"/>
        </w:rPr>
        <w:t>make a</w:t>
      </w:r>
      <w:r w:rsidR="005A0F77" w:rsidRPr="00661AE5">
        <w:rPr>
          <w:sz w:val="22"/>
        </w:rPr>
        <w:t>ny</w:t>
      </w:r>
      <w:r w:rsidR="00A66325" w:rsidRPr="00661AE5">
        <w:rPr>
          <w:sz w:val="22"/>
        </w:rPr>
        <w:t xml:space="preserve"> judgment </w:t>
      </w:r>
      <w:r w:rsidR="00613D8E">
        <w:rPr>
          <w:sz w:val="22"/>
        </w:rPr>
        <w:t xml:space="preserve">at present </w:t>
      </w:r>
      <w:r w:rsidR="00A66325" w:rsidRPr="00661AE5">
        <w:rPr>
          <w:sz w:val="22"/>
        </w:rPr>
        <w:t>on</w:t>
      </w:r>
      <w:r w:rsidR="00FE3FF6">
        <w:rPr>
          <w:sz w:val="22"/>
        </w:rPr>
        <w:t xml:space="preserve"> names proposal in its current form as the process of CWG</w:t>
      </w:r>
      <w:r w:rsidR="00C246EA">
        <w:rPr>
          <w:sz w:val="22"/>
        </w:rPr>
        <w:t>-IANA</w:t>
      </w:r>
      <w:r w:rsidR="00FE3FF6">
        <w:rPr>
          <w:sz w:val="22"/>
        </w:rPr>
        <w:t xml:space="preserve"> is still very much on-</w:t>
      </w:r>
      <w:r w:rsidR="00FE3FF6">
        <w:rPr>
          <w:sz w:val="22"/>
        </w:rPr>
        <w:lastRenderedPageBreak/>
        <w:t>going</w:t>
      </w:r>
      <w:r w:rsidR="00603053">
        <w:rPr>
          <w:sz w:val="22"/>
        </w:rPr>
        <w:t>.</w:t>
      </w:r>
    </w:p>
    <w:p w:rsidR="008B6E3C" w:rsidRPr="008B6E3C" w:rsidRDefault="00ED3AC7" w:rsidP="008B6E3C">
      <w:pPr>
        <w:pStyle w:val="ListParagraph"/>
        <w:numPr>
          <w:ilvl w:val="0"/>
          <w:numId w:val="13"/>
        </w:numPr>
        <w:tabs>
          <w:tab w:val="left" w:pos="360"/>
        </w:tabs>
        <w:spacing w:line="240" w:lineRule="auto"/>
        <w:ind w:leftChars="0" w:left="360"/>
        <w:rPr>
          <w:b/>
          <w:color w:val="365F91" w:themeColor="accent1" w:themeShade="BF"/>
          <w:sz w:val="26"/>
          <w:szCs w:val="26"/>
        </w:rPr>
      </w:pPr>
      <w:r>
        <w:rPr>
          <w:b/>
          <w:color w:val="365F91" w:themeColor="accent1" w:themeShade="BF"/>
          <w:sz w:val="26"/>
          <w:szCs w:val="26"/>
        </w:rPr>
        <w:t>Informal preparation session for Day 2</w:t>
      </w:r>
    </w:p>
    <w:p w:rsidR="008B6E3C" w:rsidRPr="008B6E3C" w:rsidRDefault="00322967" w:rsidP="008B6E3C">
      <w:pPr>
        <w:pStyle w:val="ListParagraph"/>
        <w:numPr>
          <w:ilvl w:val="0"/>
          <w:numId w:val="24"/>
        </w:numPr>
        <w:spacing w:after="360" w:line="240" w:lineRule="auto"/>
        <w:ind w:leftChars="0"/>
        <w:rPr>
          <w:sz w:val="22"/>
        </w:rPr>
      </w:pPr>
      <w:hyperlink r:id="rId17" w:history="1">
        <w:r w:rsidR="008B6E3C" w:rsidRPr="008B6E3C">
          <w:rPr>
            <w:rStyle w:val="Hyperlink"/>
            <w:sz w:val="22"/>
          </w:rPr>
          <w:t>Transcript of informal session</w:t>
        </w:r>
      </w:hyperlink>
    </w:p>
    <w:p w:rsidR="002203CF" w:rsidRPr="00603053" w:rsidRDefault="002203CF" w:rsidP="000F75C9">
      <w:pPr>
        <w:spacing w:after="160" w:line="240" w:lineRule="auto"/>
        <w:rPr>
          <w:rFonts w:asciiTheme="minorHAnsi" w:hAnsiTheme="minorHAnsi"/>
          <w:b/>
          <w:color w:val="365F91" w:themeColor="accent1" w:themeShade="BF"/>
          <w:sz w:val="26"/>
          <w:szCs w:val="26"/>
        </w:rPr>
      </w:pPr>
      <w:r w:rsidRPr="00603053">
        <w:rPr>
          <w:rFonts w:asciiTheme="minorHAnsi" w:hAnsiTheme="minorHAnsi"/>
          <w:b/>
          <w:color w:val="365F91" w:themeColor="accent1" w:themeShade="BF"/>
          <w:sz w:val="26"/>
          <w:szCs w:val="26"/>
        </w:rPr>
        <w:t>Summary of Action Item:</w:t>
      </w:r>
    </w:p>
    <w:p w:rsidR="002203CF" w:rsidRDefault="00382493" w:rsidP="00C7666A">
      <w:pPr>
        <w:pStyle w:val="ListParagraph"/>
        <w:numPr>
          <w:ilvl w:val="0"/>
          <w:numId w:val="15"/>
        </w:numPr>
        <w:spacing w:line="240" w:lineRule="auto"/>
        <w:ind w:leftChars="0"/>
        <w:rPr>
          <w:b/>
          <w:sz w:val="22"/>
        </w:rPr>
      </w:pPr>
      <w:r w:rsidRPr="00603053">
        <w:rPr>
          <w:b/>
          <w:sz w:val="22"/>
        </w:rPr>
        <w:t>Approval of the 28 January 2015 minutes.</w:t>
      </w:r>
    </w:p>
    <w:sectPr w:rsidR="002203CF" w:rsidSect="007319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9B0"/>
    <w:multiLevelType w:val="hybridMultilevel"/>
    <w:tmpl w:val="75A253CE"/>
    <w:lvl w:ilvl="0" w:tplc="650A94D0">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701FC"/>
    <w:multiLevelType w:val="hybridMultilevel"/>
    <w:tmpl w:val="88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4F9"/>
    <w:multiLevelType w:val="hybridMultilevel"/>
    <w:tmpl w:val="AA4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5990"/>
    <w:multiLevelType w:val="hybridMultilevel"/>
    <w:tmpl w:val="BBB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0EE0"/>
    <w:multiLevelType w:val="hybridMultilevel"/>
    <w:tmpl w:val="CA8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24405"/>
    <w:multiLevelType w:val="hybridMultilevel"/>
    <w:tmpl w:val="0CA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763EC"/>
    <w:multiLevelType w:val="hybridMultilevel"/>
    <w:tmpl w:val="5AD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D2DC0"/>
    <w:multiLevelType w:val="hybridMultilevel"/>
    <w:tmpl w:val="515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57752"/>
    <w:multiLevelType w:val="hybridMultilevel"/>
    <w:tmpl w:val="3FB8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A69F6"/>
    <w:multiLevelType w:val="hybridMultilevel"/>
    <w:tmpl w:val="8CA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53E42"/>
    <w:multiLevelType w:val="hybridMultilevel"/>
    <w:tmpl w:val="6BDE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34834"/>
    <w:multiLevelType w:val="hybridMultilevel"/>
    <w:tmpl w:val="6EB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164CF"/>
    <w:multiLevelType w:val="hybridMultilevel"/>
    <w:tmpl w:val="8ECCD4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DA71818"/>
    <w:multiLevelType w:val="multilevel"/>
    <w:tmpl w:val="55AE623A"/>
    <w:lvl w:ilvl="0">
      <w:start w:val="1"/>
      <w:numFmt w:val="decimal"/>
      <w:lvlText w:val="%1."/>
      <w:lvlJc w:val="left"/>
      <w:pPr>
        <w:ind w:left="720" w:hanging="360"/>
      </w:pPr>
      <w:rPr>
        <w:rFonts w:hint="default"/>
        <w:sz w:val="26"/>
        <w:szCs w:val="26"/>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440" w:hanging="108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800" w:hanging="1440"/>
      </w:pPr>
      <w:rPr>
        <w:rFonts w:hint="default"/>
        <w:color w:val="auto"/>
        <w:sz w:val="22"/>
      </w:rPr>
    </w:lvl>
    <w:lvl w:ilvl="5">
      <w:start w:val="1"/>
      <w:numFmt w:val="decimal"/>
      <w:isLgl/>
      <w:lvlText w:val="%1.%2.%3.%4.%5.%6."/>
      <w:lvlJc w:val="left"/>
      <w:pPr>
        <w:ind w:left="2160" w:hanging="1800"/>
      </w:pPr>
      <w:rPr>
        <w:rFonts w:hint="default"/>
        <w:color w:val="auto"/>
        <w:sz w:val="22"/>
      </w:rPr>
    </w:lvl>
    <w:lvl w:ilvl="6">
      <w:start w:val="1"/>
      <w:numFmt w:val="decimal"/>
      <w:isLgl/>
      <w:lvlText w:val="%1.%2.%3.%4.%5.%6.%7."/>
      <w:lvlJc w:val="left"/>
      <w:pPr>
        <w:ind w:left="2160" w:hanging="1800"/>
      </w:pPr>
      <w:rPr>
        <w:rFonts w:hint="default"/>
        <w:color w:val="auto"/>
        <w:sz w:val="22"/>
      </w:rPr>
    </w:lvl>
    <w:lvl w:ilvl="7">
      <w:start w:val="1"/>
      <w:numFmt w:val="decimal"/>
      <w:isLgl/>
      <w:lvlText w:val="%1.%2.%3.%4.%5.%6.%7.%8."/>
      <w:lvlJc w:val="left"/>
      <w:pPr>
        <w:ind w:left="2520" w:hanging="2160"/>
      </w:pPr>
      <w:rPr>
        <w:rFonts w:hint="default"/>
        <w:color w:val="auto"/>
        <w:sz w:val="22"/>
      </w:rPr>
    </w:lvl>
    <w:lvl w:ilvl="8">
      <w:start w:val="1"/>
      <w:numFmt w:val="decimal"/>
      <w:isLgl/>
      <w:lvlText w:val="%1.%2.%3.%4.%5.%6.%7.%8.%9."/>
      <w:lvlJc w:val="left"/>
      <w:pPr>
        <w:ind w:left="2880" w:hanging="2520"/>
      </w:pPr>
      <w:rPr>
        <w:rFonts w:hint="default"/>
        <w:color w:val="auto"/>
        <w:sz w:val="22"/>
      </w:rPr>
    </w:lvl>
  </w:abstractNum>
  <w:abstractNum w:abstractNumId="14">
    <w:nsid w:val="60850765"/>
    <w:multiLevelType w:val="hybridMultilevel"/>
    <w:tmpl w:val="5A0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B12DA"/>
    <w:multiLevelType w:val="hybridMultilevel"/>
    <w:tmpl w:val="C220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32877"/>
    <w:multiLevelType w:val="hybridMultilevel"/>
    <w:tmpl w:val="22B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C57A5"/>
    <w:multiLevelType w:val="hybridMultilevel"/>
    <w:tmpl w:val="19A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D2B16"/>
    <w:multiLevelType w:val="hybridMultilevel"/>
    <w:tmpl w:val="AB185BC0"/>
    <w:lvl w:ilvl="0" w:tplc="6D92E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3C64"/>
    <w:multiLevelType w:val="hybridMultilevel"/>
    <w:tmpl w:val="E832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B7F3B"/>
    <w:multiLevelType w:val="hybridMultilevel"/>
    <w:tmpl w:val="96B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E358E"/>
    <w:multiLevelType w:val="hybridMultilevel"/>
    <w:tmpl w:val="667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4447"/>
    <w:multiLevelType w:val="hybridMultilevel"/>
    <w:tmpl w:val="07A8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04A99"/>
    <w:multiLevelType w:val="hybridMultilevel"/>
    <w:tmpl w:val="BB6C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9"/>
  </w:num>
  <w:num w:numId="5">
    <w:abstractNumId w:val="1"/>
  </w:num>
  <w:num w:numId="6">
    <w:abstractNumId w:val="21"/>
  </w:num>
  <w:num w:numId="7">
    <w:abstractNumId w:val="15"/>
  </w:num>
  <w:num w:numId="8">
    <w:abstractNumId w:val="17"/>
  </w:num>
  <w:num w:numId="9">
    <w:abstractNumId w:val="22"/>
  </w:num>
  <w:num w:numId="10">
    <w:abstractNumId w:val="6"/>
  </w:num>
  <w:num w:numId="11">
    <w:abstractNumId w:val="10"/>
  </w:num>
  <w:num w:numId="12">
    <w:abstractNumId w:val="11"/>
  </w:num>
  <w:num w:numId="13">
    <w:abstractNumId w:val="13"/>
  </w:num>
  <w:num w:numId="14">
    <w:abstractNumId w:val="8"/>
  </w:num>
  <w:num w:numId="15">
    <w:abstractNumId w:val="14"/>
  </w:num>
  <w:num w:numId="16">
    <w:abstractNumId w:val="7"/>
  </w:num>
  <w:num w:numId="17">
    <w:abstractNumId w:val="12"/>
  </w:num>
  <w:num w:numId="18">
    <w:abstractNumId w:val="0"/>
  </w:num>
  <w:num w:numId="19">
    <w:abstractNumId w:val="5"/>
  </w:num>
  <w:num w:numId="20">
    <w:abstractNumId w:val="18"/>
  </w:num>
  <w:num w:numId="21">
    <w:abstractNumId w:val="23"/>
  </w:num>
  <w:num w:numId="22">
    <w:abstractNumId w:val="3"/>
  </w:num>
  <w:num w:numId="23">
    <w:abstractNumId w:val="4"/>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hung">
    <w15:presenceInfo w15:providerId="Windows Live" w15:userId="6754a6b5e987d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49"/>
    <w:rsid w:val="00000FBA"/>
    <w:rsid w:val="0000528A"/>
    <w:rsid w:val="00011342"/>
    <w:rsid w:val="00011CD2"/>
    <w:rsid w:val="00011F80"/>
    <w:rsid w:val="0001760E"/>
    <w:rsid w:val="00025509"/>
    <w:rsid w:val="00025C2D"/>
    <w:rsid w:val="00026A27"/>
    <w:rsid w:val="000322FA"/>
    <w:rsid w:val="000335CA"/>
    <w:rsid w:val="00042B0E"/>
    <w:rsid w:val="00050929"/>
    <w:rsid w:val="00050CFA"/>
    <w:rsid w:val="00051FDC"/>
    <w:rsid w:val="0005503C"/>
    <w:rsid w:val="00055F9F"/>
    <w:rsid w:val="0005766C"/>
    <w:rsid w:val="00060C7B"/>
    <w:rsid w:val="000659A6"/>
    <w:rsid w:val="000663C4"/>
    <w:rsid w:val="00067799"/>
    <w:rsid w:val="00067C88"/>
    <w:rsid w:val="00067ECD"/>
    <w:rsid w:val="000738E4"/>
    <w:rsid w:val="0007716F"/>
    <w:rsid w:val="000812E1"/>
    <w:rsid w:val="00092DB6"/>
    <w:rsid w:val="000939A1"/>
    <w:rsid w:val="00093A4D"/>
    <w:rsid w:val="0009446B"/>
    <w:rsid w:val="000A242F"/>
    <w:rsid w:val="000A662B"/>
    <w:rsid w:val="000A6A1A"/>
    <w:rsid w:val="000A7507"/>
    <w:rsid w:val="000B0B5B"/>
    <w:rsid w:val="000B1EA9"/>
    <w:rsid w:val="000B2FBC"/>
    <w:rsid w:val="000B67AC"/>
    <w:rsid w:val="000C51D0"/>
    <w:rsid w:val="000C7659"/>
    <w:rsid w:val="000D1C2A"/>
    <w:rsid w:val="000D1F95"/>
    <w:rsid w:val="000D3269"/>
    <w:rsid w:val="000D5E05"/>
    <w:rsid w:val="000D7BC9"/>
    <w:rsid w:val="000E119D"/>
    <w:rsid w:val="000E19E1"/>
    <w:rsid w:val="000E2D4C"/>
    <w:rsid w:val="000E3C4F"/>
    <w:rsid w:val="000E50A2"/>
    <w:rsid w:val="000E6372"/>
    <w:rsid w:val="000F3300"/>
    <w:rsid w:val="000F6970"/>
    <w:rsid w:val="000F75C9"/>
    <w:rsid w:val="001010E4"/>
    <w:rsid w:val="00103A2F"/>
    <w:rsid w:val="0011051D"/>
    <w:rsid w:val="00111434"/>
    <w:rsid w:val="001139BD"/>
    <w:rsid w:val="00114E17"/>
    <w:rsid w:val="0011667E"/>
    <w:rsid w:val="00116862"/>
    <w:rsid w:val="00121D9C"/>
    <w:rsid w:val="00121FC3"/>
    <w:rsid w:val="001228D0"/>
    <w:rsid w:val="0012556C"/>
    <w:rsid w:val="00130430"/>
    <w:rsid w:val="001316DF"/>
    <w:rsid w:val="00132EEA"/>
    <w:rsid w:val="0013336D"/>
    <w:rsid w:val="001340CF"/>
    <w:rsid w:val="00135626"/>
    <w:rsid w:val="001367D3"/>
    <w:rsid w:val="00141852"/>
    <w:rsid w:val="001447FC"/>
    <w:rsid w:val="00150979"/>
    <w:rsid w:val="001535D9"/>
    <w:rsid w:val="00154DFE"/>
    <w:rsid w:val="00154EAE"/>
    <w:rsid w:val="0015523D"/>
    <w:rsid w:val="00161033"/>
    <w:rsid w:val="001631F8"/>
    <w:rsid w:val="00163BBE"/>
    <w:rsid w:val="001671F0"/>
    <w:rsid w:val="00172195"/>
    <w:rsid w:val="00172A9E"/>
    <w:rsid w:val="00172CA1"/>
    <w:rsid w:val="0017430F"/>
    <w:rsid w:val="001760E3"/>
    <w:rsid w:val="00177E88"/>
    <w:rsid w:val="00180733"/>
    <w:rsid w:val="00181AE8"/>
    <w:rsid w:val="00185E3A"/>
    <w:rsid w:val="00187024"/>
    <w:rsid w:val="001872A0"/>
    <w:rsid w:val="00187570"/>
    <w:rsid w:val="0019098C"/>
    <w:rsid w:val="001910DA"/>
    <w:rsid w:val="00195DEA"/>
    <w:rsid w:val="001973BB"/>
    <w:rsid w:val="001A0E9F"/>
    <w:rsid w:val="001A25E1"/>
    <w:rsid w:val="001A38FA"/>
    <w:rsid w:val="001A5FE8"/>
    <w:rsid w:val="001B3395"/>
    <w:rsid w:val="001B52B5"/>
    <w:rsid w:val="001B5DB8"/>
    <w:rsid w:val="001B71B4"/>
    <w:rsid w:val="001C306F"/>
    <w:rsid w:val="001C7F40"/>
    <w:rsid w:val="001D0828"/>
    <w:rsid w:val="001D36DD"/>
    <w:rsid w:val="001D41E0"/>
    <w:rsid w:val="001D536A"/>
    <w:rsid w:val="001D54AF"/>
    <w:rsid w:val="001D56BB"/>
    <w:rsid w:val="001D7A08"/>
    <w:rsid w:val="001E0C81"/>
    <w:rsid w:val="001E113C"/>
    <w:rsid w:val="001E3AC4"/>
    <w:rsid w:val="001E4D2C"/>
    <w:rsid w:val="001F3852"/>
    <w:rsid w:val="001F3DC8"/>
    <w:rsid w:val="00201034"/>
    <w:rsid w:val="00205A6C"/>
    <w:rsid w:val="00205F6B"/>
    <w:rsid w:val="00212A1B"/>
    <w:rsid w:val="00216E8E"/>
    <w:rsid w:val="002203CF"/>
    <w:rsid w:val="00220F06"/>
    <w:rsid w:val="0022177E"/>
    <w:rsid w:val="00221F63"/>
    <w:rsid w:val="002247A4"/>
    <w:rsid w:val="002253D0"/>
    <w:rsid w:val="00232D83"/>
    <w:rsid w:val="00233C7A"/>
    <w:rsid w:val="00234318"/>
    <w:rsid w:val="0023782F"/>
    <w:rsid w:val="00237F29"/>
    <w:rsid w:val="002411F1"/>
    <w:rsid w:val="002431E7"/>
    <w:rsid w:val="00243F5A"/>
    <w:rsid w:val="00245921"/>
    <w:rsid w:val="002459C7"/>
    <w:rsid w:val="002478B9"/>
    <w:rsid w:val="002508BA"/>
    <w:rsid w:val="002533FD"/>
    <w:rsid w:val="0025402E"/>
    <w:rsid w:val="00254FAE"/>
    <w:rsid w:val="002576BA"/>
    <w:rsid w:val="0026192D"/>
    <w:rsid w:val="00262BCB"/>
    <w:rsid w:val="00264144"/>
    <w:rsid w:val="00265CA9"/>
    <w:rsid w:val="00266908"/>
    <w:rsid w:val="00267CDF"/>
    <w:rsid w:val="00270077"/>
    <w:rsid w:val="00270D3F"/>
    <w:rsid w:val="00272D0E"/>
    <w:rsid w:val="00275644"/>
    <w:rsid w:val="00277A4A"/>
    <w:rsid w:val="00282232"/>
    <w:rsid w:val="002825A2"/>
    <w:rsid w:val="00284E80"/>
    <w:rsid w:val="002860DA"/>
    <w:rsid w:val="00287B6D"/>
    <w:rsid w:val="0029268A"/>
    <w:rsid w:val="00294E75"/>
    <w:rsid w:val="00294EF2"/>
    <w:rsid w:val="002970A8"/>
    <w:rsid w:val="002A16DE"/>
    <w:rsid w:val="002A50BE"/>
    <w:rsid w:val="002B1FEE"/>
    <w:rsid w:val="002B24CA"/>
    <w:rsid w:val="002B4926"/>
    <w:rsid w:val="002B4D4A"/>
    <w:rsid w:val="002B61F9"/>
    <w:rsid w:val="002B63C0"/>
    <w:rsid w:val="002B67AB"/>
    <w:rsid w:val="002B70D2"/>
    <w:rsid w:val="002B749D"/>
    <w:rsid w:val="002C11B3"/>
    <w:rsid w:val="002C239C"/>
    <w:rsid w:val="002C36B1"/>
    <w:rsid w:val="002C3CB4"/>
    <w:rsid w:val="002C5D22"/>
    <w:rsid w:val="002D0D87"/>
    <w:rsid w:val="002D2D25"/>
    <w:rsid w:val="002D37CB"/>
    <w:rsid w:val="002D50F3"/>
    <w:rsid w:val="002D517E"/>
    <w:rsid w:val="002D639A"/>
    <w:rsid w:val="002D788F"/>
    <w:rsid w:val="002E1DDE"/>
    <w:rsid w:val="002F1090"/>
    <w:rsid w:val="002F231D"/>
    <w:rsid w:val="002F3BF3"/>
    <w:rsid w:val="002F79A4"/>
    <w:rsid w:val="00301D76"/>
    <w:rsid w:val="00305693"/>
    <w:rsid w:val="00306617"/>
    <w:rsid w:val="00306627"/>
    <w:rsid w:val="003100A5"/>
    <w:rsid w:val="00310F52"/>
    <w:rsid w:val="003140AE"/>
    <w:rsid w:val="00317791"/>
    <w:rsid w:val="00320CF1"/>
    <w:rsid w:val="00322967"/>
    <w:rsid w:val="0032407A"/>
    <w:rsid w:val="0032449A"/>
    <w:rsid w:val="003419A0"/>
    <w:rsid w:val="00342315"/>
    <w:rsid w:val="00342CCD"/>
    <w:rsid w:val="00343F76"/>
    <w:rsid w:val="003470F1"/>
    <w:rsid w:val="003474F0"/>
    <w:rsid w:val="003508FD"/>
    <w:rsid w:val="00351179"/>
    <w:rsid w:val="00351897"/>
    <w:rsid w:val="0035235A"/>
    <w:rsid w:val="003534F4"/>
    <w:rsid w:val="00356202"/>
    <w:rsid w:val="003636A4"/>
    <w:rsid w:val="0036561B"/>
    <w:rsid w:val="003672B4"/>
    <w:rsid w:val="00367433"/>
    <w:rsid w:val="0036768D"/>
    <w:rsid w:val="00371D09"/>
    <w:rsid w:val="00372AF2"/>
    <w:rsid w:val="00373370"/>
    <w:rsid w:val="00373C52"/>
    <w:rsid w:val="00374E5F"/>
    <w:rsid w:val="003752EB"/>
    <w:rsid w:val="00376EE7"/>
    <w:rsid w:val="00381424"/>
    <w:rsid w:val="00382493"/>
    <w:rsid w:val="00384876"/>
    <w:rsid w:val="0039183F"/>
    <w:rsid w:val="003937C5"/>
    <w:rsid w:val="00394D51"/>
    <w:rsid w:val="0039540D"/>
    <w:rsid w:val="00395CFD"/>
    <w:rsid w:val="003A5B6B"/>
    <w:rsid w:val="003A6121"/>
    <w:rsid w:val="003A6243"/>
    <w:rsid w:val="003B25EC"/>
    <w:rsid w:val="003B3DD7"/>
    <w:rsid w:val="003B600E"/>
    <w:rsid w:val="003B76FA"/>
    <w:rsid w:val="003C0EC1"/>
    <w:rsid w:val="003C3567"/>
    <w:rsid w:val="003C3616"/>
    <w:rsid w:val="003C5ADA"/>
    <w:rsid w:val="003D0E5A"/>
    <w:rsid w:val="003D35B5"/>
    <w:rsid w:val="003E31ED"/>
    <w:rsid w:val="003E4518"/>
    <w:rsid w:val="003F4830"/>
    <w:rsid w:val="003F620D"/>
    <w:rsid w:val="00402D62"/>
    <w:rsid w:val="004048F2"/>
    <w:rsid w:val="00404C0F"/>
    <w:rsid w:val="004071F9"/>
    <w:rsid w:val="00410E04"/>
    <w:rsid w:val="00411447"/>
    <w:rsid w:val="0041432D"/>
    <w:rsid w:val="004158E4"/>
    <w:rsid w:val="004158EF"/>
    <w:rsid w:val="00421789"/>
    <w:rsid w:val="00422326"/>
    <w:rsid w:val="00422898"/>
    <w:rsid w:val="00422BDC"/>
    <w:rsid w:val="00425FA6"/>
    <w:rsid w:val="00432C02"/>
    <w:rsid w:val="00432FFA"/>
    <w:rsid w:val="004350E4"/>
    <w:rsid w:val="00435815"/>
    <w:rsid w:val="00441015"/>
    <w:rsid w:val="00441353"/>
    <w:rsid w:val="00444499"/>
    <w:rsid w:val="00446D25"/>
    <w:rsid w:val="004503D0"/>
    <w:rsid w:val="004509AB"/>
    <w:rsid w:val="00453770"/>
    <w:rsid w:val="00453C25"/>
    <w:rsid w:val="00461C7A"/>
    <w:rsid w:val="004706BE"/>
    <w:rsid w:val="00470E80"/>
    <w:rsid w:val="00471A03"/>
    <w:rsid w:val="004837A9"/>
    <w:rsid w:val="004875D3"/>
    <w:rsid w:val="00490222"/>
    <w:rsid w:val="00491B6E"/>
    <w:rsid w:val="00493271"/>
    <w:rsid w:val="00494997"/>
    <w:rsid w:val="00496203"/>
    <w:rsid w:val="004A01C4"/>
    <w:rsid w:val="004A1EE0"/>
    <w:rsid w:val="004A3AE1"/>
    <w:rsid w:val="004A4F63"/>
    <w:rsid w:val="004A53FE"/>
    <w:rsid w:val="004A6CE5"/>
    <w:rsid w:val="004A6DA3"/>
    <w:rsid w:val="004B04B5"/>
    <w:rsid w:val="004B32D8"/>
    <w:rsid w:val="004B40FD"/>
    <w:rsid w:val="004C2237"/>
    <w:rsid w:val="004C68E4"/>
    <w:rsid w:val="004D4A07"/>
    <w:rsid w:val="004D6271"/>
    <w:rsid w:val="004D67B4"/>
    <w:rsid w:val="004E0E3D"/>
    <w:rsid w:val="004E39A5"/>
    <w:rsid w:val="004F1FFC"/>
    <w:rsid w:val="004F31FB"/>
    <w:rsid w:val="004F5B60"/>
    <w:rsid w:val="004F6C7B"/>
    <w:rsid w:val="004F7266"/>
    <w:rsid w:val="00502DDB"/>
    <w:rsid w:val="00502F8C"/>
    <w:rsid w:val="005111EF"/>
    <w:rsid w:val="00512EFD"/>
    <w:rsid w:val="00516796"/>
    <w:rsid w:val="00517D81"/>
    <w:rsid w:val="0052154E"/>
    <w:rsid w:val="005216D0"/>
    <w:rsid w:val="00522867"/>
    <w:rsid w:val="005233D7"/>
    <w:rsid w:val="00525C3D"/>
    <w:rsid w:val="00531A47"/>
    <w:rsid w:val="00542173"/>
    <w:rsid w:val="00545722"/>
    <w:rsid w:val="00546623"/>
    <w:rsid w:val="00547FF7"/>
    <w:rsid w:val="00553EFC"/>
    <w:rsid w:val="005541E1"/>
    <w:rsid w:val="00554CDC"/>
    <w:rsid w:val="005551A3"/>
    <w:rsid w:val="00555374"/>
    <w:rsid w:val="0056594F"/>
    <w:rsid w:val="00570D6D"/>
    <w:rsid w:val="005757AB"/>
    <w:rsid w:val="0058193D"/>
    <w:rsid w:val="00582A05"/>
    <w:rsid w:val="00582B79"/>
    <w:rsid w:val="00587DAA"/>
    <w:rsid w:val="00590993"/>
    <w:rsid w:val="00592771"/>
    <w:rsid w:val="00594D75"/>
    <w:rsid w:val="005A0A2C"/>
    <w:rsid w:val="005A0F77"/>
    <w:rsid w:val="005A6ABB"/>
    <w:rsid w:val="005B0992"/>
    <w:rsid w:val="005B2B86"/>
    <w:rsid w:val="005B38BF"/>
    <w:rsid w:val="005B5915"/>
    <w:rsid w:val="005C2229"/>
    <w:rsid w:val="005C45FC"/>
    <w:rsid w:val="005C5F5A"/>
    <w:rsid w:val="005D1662"/>
    <w:rsid w:val="005D3656"/>
    <w:rsid w:val="005D6861"/>
    <w:rsid w:val="005E00FB"/>
    <w:rsid w:val="005E1B92"/>
    <w:rsid w:val="005E32DE"/>
    <w:rsid w:val="005E4101"/>
    <w:rsid w:val="005E4BA7"/>
    <w:rsid w:val="005F1A14"/>
    <w:rsid w:val="00600249"/>
    <w:rsid w:val="006021C6"/>
    <w:rsid w:val="0060226F"/>
    <w:rsid w:val="006029E6"/>
    <w:rsid w:val="00603053"/>
    <w:rsid w:val="0061242A"/>
    <w:rsid w:val="00613D8E"/>
    <w:rsid w:val="00614548"/>
    <w:rsid w:val="0061540B"/>
    <w:rsid w:val="00617B50"/>
    <w:rsid w:val="00620125"/>
    <w:rsid w:val="00621C82"/>
    <w:rsid w:val="006227C7"/>
    <w:rsid w:val="00624564"/>
    <w:rsid w:val="00624E69"/>
    <w:rsid w:val="00630553"/>
    <w:rsid w:val="00630D5C"/>
    <w:rsid w:val="00631A11"/>
    <w:rsid w:val="0063382C"/>
    <w:rsid w:val="00634A72"/>
    <w:rsid w:val="00634B39"/>
    <w:rsid w:val="0063501D"/>
    <w:rsid w:val="00635C4D"/>
    <w:rsid w:val="00643979"/>
    <w:rsid w:val="006465C6"/>
    <w:rsid w:val="0065113F"/>
    <w:rsid w:val="00652335"/>
    <w:rsid w:val="006563C3"/>
    <w:rsid w:val="00656B9F"/>
    <w:rsid w:val="00660BE8"/>
    <w:rsid w:val="00660C12"/>
    <w:rsid w:val="006618D7"/>
    <w:rsid w:val="00661AE5"/>
    <w:rsid w:val="006638A7"/>
    <w:rsid w:val="00671713"/>
    <w:rsid w:val="00671FB0"/>
    <w:rsid w:val="006748E9"/>
    <w:rsid w:val="0067597E"/>
    <w:rsid w:val="00680517"/>
    <w:rsid w:val="00682F00"/>
    <w:rsid w:val="00683F1B"/>
    <w:rsid w:val="0068490F"/>
    <w:rsid w:val="00686123"/>
    <w:rsid w:val="00692E08"/>
    <w:rsid w:val="00693853"/>
    <w:rsid w:val="00693DBA"/>
    <w:rsid w:val="0069404F"/>
    <w:rsid w:val="006A0B2F"/>
    <w:rsid w:val="006A3B15"/>
    <w:rsid w:val="006A4B8B"/>
    <w:rsid w:val="006A7C89"/>
    <w:rsid w:val="006B1BB1"/>
    <w:rsid w:val="006B3522"/>
    <w:rsid w:val="006B3D7E"/>
    <w:rsid w:val="006B615C"/>
    <w:rsid w:val="006C06BF"/>
    <w:rsid w:val="006C1622"/>
    <w:rsid w:val="006C35EF"/>
    <w:rsid w:val="006C6007"/>
    <w:rsid w:val="006C7D50"/>
    <w:rsid w:val="006C7F8D"/>
    <w:rsid w:val="006D1A0A"/>
    <w:rsid w:val="006D272C"/>
    <w:rsid w:val="006D73BE"/>
    <w:rsid w:val="006D7C84"/>
    <w:rsid w:val="006E445B"/>
    <w:rsid w:val="006E5F6D"/>
    <w:rsid w:val="006E5FCE"/>
    <w:rsid w:val="006F17AC"/>
    <w:rsid w:val="00700177"/>
    <w:rsid w:val="00711B4C"/>
    <w:rsid w:val="00711DA1"/>
    <w:rsid w:val="0071215E"/>
    <w:rsid w:val="00716534"/>
    <w:rsid w:val="007176F3"/>
    <w:rsid w:val="007178F6"/>
    <w:rsid w:val="00723402"/>
    <w:rsid w:val="0072702A"/>
    <w:rsid w:val="00731976"/>
    <w:rsid w:val="0073302C"/>
    <w:rsid w:val="007348ED"/>
    <w:rsid w:val="00740826"/>
    <w:rsid w:val="00743162"/>
    <w:rsid w:val="007437DA"/>
    <w:rsid w:val="00751E9D"/>
    <w:rsid w:val="00752AC4"/>
    <w:rsid w:val="00755225"/>
    <w:rsid w:val="00756950"/>
    <w:rsid w:val="00757D98"/>
    <w:rsid w:val="007601B8"/>
    <w:rsid w:val="0076080C"/>
    <w:rsid w:val="00761844"/>
    <w:rsid w:val="0076532B"/>
    <w:rsid w:val="00767740"/>
    <w:rsid w:val="0076789D"/>
    <w:rsid w:val="00770D6B"/>
    <w:rsid w:val="00771225"/>
    <w:rsid w:val="00771428"/>
    <w:rsid w:val="00771486"/>
    <w:rsid w:val="00772ACE"/>
    <w:rsid w:val="00782781"/>
    <w:rsid w:val="007840FF"/>
    <w:rsid w:val="00785D64"/>
    <w:rsid w:val="007865B9"/>
    <w:rsid w:val="0079072B"/>
    <w:rsid w:val="0079308E"/>
    <w:rsid w:val="00794F08"/>
    <w:rsid w:val="00794F2A"/>
    <w:rsid w:val="007A0C24"/>
    <w:rsid w:val="007A2456"/>
    <w:rsid w:val="007A2503"/>
    <w:rsid w:val="007A3B6F"/>
    <w:rsid w:val="007A3CD2"/>
    <w:rsid w:val="007A4A5F"/>
    <w:rsid w:val="007A4D4A"/>
    <w:rsid w:val="007A541F"/>
    <w:rsid w:val="007A6653"/>
    <w:rsid w:val="007B1F60"/>
    <w:rsid w:val="007B334E"/>
    <w:rsid w:val="007B4716"/>
    <w:rsid w:val="007B57AE"/>
    <w:rsid w:val="007C63AB"/>
    <w:rsid w:val="007D0FCB"/>
    <w:rsid w:val="007D3033"/>
    <w:rsid w:val="007D3EF7"/>
    <w:rsid w:val="007D47AD"/>
    <w:rsid w:val="007E1C4A"/>
    <w:rsid w:val="007E400C"/>
    <w:rsid w:val="007E5569"/>
    <w:rsid w:val="007E68B7"/>
    <w:rsid w:val="007F0005"/>
    <w:rsid w:val="007F0E3E"/>
    <w:rsid w:val="007F42AD"/>
    <w:rsid w:val="007F60F5"/>
    <w:rsid w:val="00801B63"/>
    <w:rsid w:val="00802144"/>
    <w:rsid w:val="00803154"/>
    <w:rsid w:val="0080380D"/>
    <w:rsid w:val="0080454A"/>
    <w:rsid w:val="00806E86"/>
    <w:rsid w:val="008126B0"/>
    <w:rsid w:val="008171C6"/>
    <w:rsid w:val="008233B0"/>
    <w:rsid w:val="00823DB4"/>
    <w:rsid w:val="00826069"/>
    <w:rsid w:val="00832F62"/>
    <w:rsid w:val="008346E6"/>
    <w:rsid w:val="00834986"/>
    <w:rsid w:val="00835164"/>
    <w:rsid w:val="008360A1"/>
    <w:rsid w:val="00844253"/>
    <w:rsid w:val="008443DE"/>
    <w:rsid w:val="008459EA"/>
    <w:rsid w:val="00850ED2"/>
    <w:rsid w:val="00851B51"/>
    <w:rsid w:val="0085335D"/>
    <w:rsid w:val="00856276"/>
    <w:rsid w:val="0085704C"/>
    <w:rsid w:val="008606E4"/>
    <w:rsid w:val="008614E3"/>
    <w:rsid w:val="00861E41"/>
    <w:rsid w:val="008629F4"/>
    <w:rsid w:val="00865B69"/>
    <w:rsid w:val="008710C7"/>
    <w:rsid w:val="00871952"/>
    <w:rsid w:val="00873C08"/>
    <w:rsid w:val="00875029"/>
    <w:rsid w:val="008750AD"/>
    <w:rsid w:val="00876CD8"/>
    <w:rsid w:val="0089020A"/>
    <w:rsid w:val="00893E7E"/>
    <w:rsid w:val="00894042"/>
    <w:rsid w:val="008A1C9D"/>
    <w:rsid w:val="008A237E"/>
    <w:rsid w:val="008A26F1"/>
    <w:rsid w:val="008A625B"/>
    <w:rsid w:val="008B068D"/>
    <w:rsid w:val="008B071E"/>
    <w:rsid w:val="008B43E8"/>
    <w:rsid w:val="008B52E3"/>
    <w:rsid w:val="008B5B6A"/>
    <w:rsid w:val="008B65D5"/>
    <w:rsid w:val="008B6E3C"/>
    <w:rsid w:val="008C3177"/>
    <w:rsid w:val="008C5209"/>
    <w:rsid w:val="008C5E7D"/>
    <w:rsid w:val="008C7E54"/>
    <w:rsid w:val="008D1FE3"/>
    <w:rsid w:val="008D7E76"/>
    <w:rsid w:val="008E2121"/>
    <w:rsid w:val="008E239B"/>
    <w:rsid w:val="008E285C"/>
    <w:rsid w:val="008E55AB"/>
    <w:rsid w:val="008E7E36"/>
    <w:rsid w:val="008F023B"/>
    <w:rsid w:val="008F16CD"/>
    <w:rsid w:val="008F25B8"/>
    <w:rsid w:val="008F2696"/>
    <w:rsid w:val="008F43D6"/>
    <w:rsid w:val="008F43D9"/>
    <w:rsid w:val="008F67BD"/>
    <w:rsid w:val="009000AE"/>
    <w:rsid w:val="00901835"/>
    <w:rsid w:val="00901BD1"/>
    <w:rsid w:val="00901D56"/>
    <w:rsid w:val="009030F9"/>
    <w:rsid w:val="009052AB"/>
    <w:rsid w:val="00905B9F"/>
    <w:rsid w:val="0091181B"/>
    <w:rsid w:val="009142A2"/>
    <w:rsid w:val="0091567E"/>
    <w:rsid w:val="00915C4E"/>
    <w:rsid w:val="00915D53"/>
    <w:rsid w:val="00915EE0"/>
    <w:rsid w:val="0091789C"/>
    <w:rsid w:val="009179E2"/>
    <w:rsid w:val="009212EF"/>
    <w:rsid w:val="00921943"/>
    <w:rsid w:val="00922713"/>
    <w:rsid w:val="009250E8"/>
    <w:rsid w:val="00931F91"/>
    <w:rsid w:val="009357FA"/>
    <w:rsid w:val="00944039"/>
    <w:rsid w:val="00950FD1"/>
    <w:rsid w:val="009534ED"/>
    <w:rsid w:val="009648D9"/>
    <w:rsid w:val="009653ED"/>
    <w:rsid w:val="00966C2C"/>
    <w:rsid w:val="009671D9"/>
    <w:rsid w:val="0097165A"/>
    <w:rsid w:val="00982E79"/>
    <w:rsid w:val="00983A24"/>
    <w:rsid w:val="00984628"/>
    <w:rsid w:val="00984EA3"/>
    <w:rsid w:val="00985B63"/>
    <w:rsid w:val="00991839"/>
    <w:rsid w:val="009932F2"/>
    <w:rsid w:val="009937B7"/>
    <w:rsid w:val="0099386C"/>
    <w:rsid w:val="009939C6"/>
    <w:rsid w:val="009A18EE"/>
    <w:rsid w:val="009A2276"/>
    <w:rsid w:val="009A344C"/>
    <w:rsid w:val="009A4960"/>
    <w:rsid w:val="009A4E14"/>
    <w:rsid w:val="009A6298"/>
    <w:rsid w:val="009A6BF4"/>
    <w:rsid w:val="009A7B47"/>
    <w:rsid w:val="009B1364"/>
    <w:rsid w:val="009B29D8"/>
    <w:rsid w:val="009B2DD3"/>
    <w:rsid w:val="009B3667"/>
    <w:rsid w:val="009B7FD5"/>
    <w:rsid w:val="009C195F"/>
    <w:rsid w:val="009C77AD"/>
    <w:rsid w:val="009D0B77"/>
    <w:rsid w:val="009D0E69"/>
    <w:rsid w:val="009D1356"/>
    <w:rsid w:val="009D3615"/>
    <w:rsid w:val="009D6079"/>
    <w:rsid w:val="009E682F"/>
    <w:rsid w:val="009E68E9"/>
    <w:rsid w:val="009F0414"/>
    <w:rsid w:val="009F1048"/>
    <w:rsid w:val="009F2FAF"/>
    <w:rsid w:val="009F5748"/>
    <w:rsid w:val="009F711B"/>
    <w:rsid w:val="00A00047"/>
    <w:rsid w:val="00A05405"/>
    <w:rsid w:val="00A05A70"/>
    <w:rsid w:val="00A133C6"/>
    <w:rsid w:val="00A145CB"/>
    <w:rsid w:val="00A177C6"/>
    <w:rsid w:val="00A17B85"/>
    <w:rsid w:val="00A23C8D"/>
    <w:rsid w:val="00A2615A"/>
    <w:rsid w:val="00A30C1F"/>
    <w:rsid w:val="00A31BD2"/>
    <w:rsid w:val="00A326B3"/>
    <w:rsid w:val="00A40B03"/>
    <w:rsid w:val="00A41268"/>
    <w:rsid w:val="00A429A2"/>
    <w:rsid w:val="00A4539E"/>
    <w:rsid w:val="00A52EEE"/>
    <w:rsid w:val="00A5305C"/>
    <w:rsid w:val="00A55FAF"/>
    <w:rsid w:val="00A5658C"/>
    <w:rsid w:val="00A56636"/>
    <w:rsid w:val="00A572F5"/>
    <w:rsid w:val="00A60CB6"/>
    <w:rsid w:val="00A62FC7"/>
    <w:rsid w:val="00A6396C"/>
    <w:rsid w:val="00A66325"/>
    <w:rsid w:val="00A663C9"/>
    <w:rsid w:val="00A6773E"/>
    <w:rsid w:val="00A70CF5"/>
    <w:rsid w:val="00A72F82"/>
    <w:rsid w:val="00A75BC3"/>
    <w:rsid w:val="00A81449"/>
    <w:rsid w:val="00A81815"/>
    <w:rsid w:val="00A82EA2"/>
    <w:rsid w:val="00A85520"/>
    <w:rsid w:val="00A86BE8"/>
    <w:rsid w:val="00A87C6A"/>
    <w:rsid w:val="00A9123B"/>
    <w:rsid w:val="00A92403"/>
    <w:rsid w:val="00A934B4"/>
    <w:rsid w:val="00A9570B"/>
    <w:rsid w:val="00AA0BF5"/>
    <w:rsid w:val="00AA3B1C"/>
    <w:rsid w:val="00AA497D"/>
    <w:rsid w:val="00AA6C5C"/>
    <w:rsid w:val="00AB0760"/>
    <w:rsid w:val="00AB5B9F"/>
    <w:rsid w:val="00AB6816"/>
    <w:rsid w:val="00AB6C0A"/>
    <w:rsid w:val="00AB6F02"/>
    <w:rsid w:val="00AC032B"/>
    <w:rsid w:val="00AC1D64"/>
    <w:rsid w:val="00AC33E5"/>
    <w:rsid w:val="00AC3846"/>
    <w:rsid w:val="00AC4545"/>
    <w:rsid w:val="00AC5E46"/>
    <w:rsid w:val="00AD1C39"/>
    <w:rsid w:val="00AD260C"/>
    <w:rsid w:val="00AD2CD9"/>
    <w:rsid w:val="00AD7800"/>
    <w:rsid w:val="00AE0397"/>
    <w:rsid w:val="00AE0556"/>
    <w:rsid w:val="00AE3A6D"/>
    <w:rsid w:val="00AE6A50"/>
    <w:rsid w:val="00AF02C9"/>
    <w:rsid w:val="00AF0FBD"/>
    <w:rsid w:val="00AF400C"/>
    <w:rsid w:val="00AF5A55"/>
    <w:rsid w:val="00B02055"/>
    <w:rsid w:val="00B02B24"/>
    <w:rsid w:val="00B050EB"/>
    <w:rsid w:val="00B05E8C"/>
    <w:rsid w:val="00B06669"/>
    <w:rsid w:val="00B06762"/>
    <w:rsid w:val="00B07529"/>
    <w:rsid w:val="00B07538"/>
    <w:rsid w:val="00B17210"/>
    <w:rsid w:val="00B2256B"/>
    <w:rsid w:val="00B30409"/>
    <w:rsid w:val="00B30BC1"/>
    <w:rsid w:val="00B3253C"/>
    <w:rsid w:val="00B34D63"/>
    <w:rsid w:val="00B3546C"/>
    <w:rsid w:val="00B374AD"/>
    <w:rsid w:val="00B411AA"/>
    <w:rsid w:val="00B4688B"/>
    <w:rsid w:val="00B4713B"/>
    <w:rsid w:val="00B47260"/>
    <w:rsid w:val="00B47AAC"/>
    <w:rsid w:val="00B51975"/>
    <w:rsid w:val="00B53229"/>
    <w:rsid w:val="00B5494A"/>
    <w:rsid w:val="00B55056"/>
    <w:rsid w:val="00B55D71"/>
    <w:rsid w:val="00B5785C"/>
    <w:rsid w:val="00B606D9"/>
    <w:rsid w:val="00B647C2"/>
    <w:rsid w:val="00B66561"/>
    <w:rsid w:val="00B66BA5"/>
    <w:rsid w:val="00B70D55"/>
    <w:rsid w:val="00B7364F"/>
    <w:rsid w:val="00B7378A"/>
    <w:rsid w:val="00B75F8F"/>
    <w:rsid w:val="00B76B49"/>
    <w:rsid w:val="00B77D83"/>
    <w:rsid w:val="00B80E19"/>
    <w:rsid w:val="00B82A45"/>
    <w:rsid w:val="00B85DC3"/>
    <w:rsid w:val="00B862CA"/>
    <w:rsid w:val="00B86B0A"/>
    <w:rsid w:val="00B874DF"/>
    <w:rsid w:val="00B9493D"/>
    <w:rsid w:val="00B95676"/>
    <w:rsid w:val="00B96B56"/>
    <w:rsid w:val="00B972EE"/>
    <w:rsid w:val="00BA0C40"/>
    <w:rsid w:val="00BA2E8F"/>
    <w:rsid w:val="00BA3650"/>
    <w:rsid w:val="00BA4EFF"/>
    <w:rsid w:val="00BA7B56"/>
    <w:rsid w:val="00BB025A"/>
    <w:rsid w:val="00BB22AD"/>
    <w:rsid w:val="00BB2C81"/>
    <w:rsid w:val="00BB4417"/>
    <w:rsid w:val="00BB7722"/>
    <w:rsid w:val="00BC0FC0"/>
    <w:rsid w:val="00BC1AE0"/>
    <w:rsid w:val="00BC200A"/>
    <w:rsid w:val="00BC2E78"/>
    <w:rsid w:val="00BC3940"/>
    <w:rsid w:val="00BC4844"/>
    <w:rsid w:val="00BC59CC"/>
    <w:rsid w:val="00BD1B96"/>
    <w:rsid w:val="00BD2C3A"/>
    <w:rsid w:val="00BD5B64"/>
    <w:rsid w:val="00BE0184"/>
    <w:rsid w:val="00BE2036"/>
    <w:rsid w:val="00BE4E6D"/>
    <w:rsid w:val="00BF0839"/>
    <w:rsid w:val="00BF08F7"/>
    <w:rsid w:val="00BF26DE"/>
    <w:rsid w:val="00BF4F69"/>
    <w:rsid w:val="00BF5921"/>
    <w:rsid w:val="00BF6BD3"/>
    <w:rsid w:val="00BF7FA8"/>
    <w:rsid w:val="00C0029B"/>
    <w:rsid w:val="00C053AF"/>
    <w:rsid w:val="00C06AD3"/>
    <w:rsid w:val="00C10596"/>
    <w:rsid w:val="00C16362"/>
    <w:rsid w:val="00C236E9"/>
    <w:rsid w:val="00C246EA"/>
    <w:rsid w:val="00C26D8E"/>
    <w:rsid w:val="00C26D93"/>
    <w:rsid w:val="00C30C5C"/>
    <w:rsid w:val="00C34F56"/>
    <w:rsid w:val="00C3626C"/>
    <w:rsid w:val="00C37D67"/>
    <w:rsid w:val="00C40298"/>
    <w:rsid w:val="00C40754"/>
    <w:rsid w:val="00C44505"/>
    <w:rsid w:val="00C45C69"/>
    <w:rsid w:val="00C46F13"/>
    <w:rsid w:val="00C50E2E"/>
    <w:rsid w:val="00C556EE"/>
    <w:rsid w:val="00C57659"/>
    <w:rsid w:val="00C60977"/>
    <w:rsid w:val="00C63A26"/>
    <w:rsid w:val="00C64B08"/>
    <w:rsid w:val="00C660CA"/>
    <w:rsid w:val="00C7666A"/>
    <w:rsid w:val="00C76D28"/>
    <w:rsid w:val="00C80DFA"/>
    <w:rsid w:val="00C823F0"/>
    <w:rsid w:val="00C83A61"/>
    <w:rsid w:val="00C91826"/>
    <w:rsid w:val="00C94234"/>
    <w:rsid w:val="00C95789"/>
    <w:rsid w:val="00CB18AE"/>
    <w:rsid w:val="00CB2B71"/>
    <w:rsid w:val="00CB4B14"/>
    <w:rsid w:val="00CB5A55"/>
    <w:rsid w:val="00CC0D2B"/>
    <w:rsid w:val="00CC1060"/>
    <w:rsid w:val="00CC6B4C"/>
    <w:rsid w:val="00CD099B"/>
    <w:rsid w:val="00CD0E86"/>
    <w:rsid w:val="00CD34F9"/>
    <w:rsid w:val="00CD4AA8"/>
    <w:rsid w:val="00CE5E81"/>
    <w:rsid w:val="00CE69B6"/>
    <w:rsid w:val="00CF1521"/>
    <w:rsid w:val="00CF1B39"/>
    <w:rsid w:val="00CF4E89"/>
    <w:rsid w:val="00D04D55"/>
    <w:rsid w:val="00D05B6A"/>
    <w:rsid w:val="00D07C8A"/>
    <w:rsid w:val="00D121D8"/>
    <w:rsid w:val="00D12588"/>
    <w:rsid w:val="00D1314A"/>
    <w:rsid w:val="00D13C67"/>
    <w:rsid w:val="00D146D8"/>
    <w:rsid w:val="00D14E0E"/>
    <w:rsid w:val="00D153EE"/>
    <w:rsid w:val="00D20EB2"/>
    <w:rsid w:val="00D2123D"/>
    <w:rsid w:val="00D2132F"/>
    <w:rsid w:val="00D21966"/>
    <w:rsid w:val="00D22947"/>
    <w:rsid w:val="00D2296F"/>
    <w:rsid w:val="00D233C1"/>
    <w:rsid w:val="00D30955"/>
    <w:rsid w:val="00D313AD"/>
    <w:rsid w:val="00D327BA"/>
    <w:rsid w:val="00D32EF0"/>
    <w:rsid w:val="00D34F14"/>
    <w:rsid w:val="00D35D4E"/>
    <w:rsid w:val="00D41247"/>
    <w:rsid w:val="00D47308"/>
    <w:rsid w:val="00D51DC7"/>
    <w:rsid w:val="00D54C47"/>
    <w:rsid w:val="00D55E15"/>
    <w:rsid w:val="00D56C33"/>
    <w:rsid w:val="00D57E52"/>
    <w:rsid w:val="00D61BF4"/>
    <w:rsid w:val="00D62EC2"/>
    <w:rsid w:val="00D64111"/>
    <w:rsid w:val="00D64621"/>
    <w:rsid w:val="00D65E33"/>
    <w:rsid w:val="00D67260"/>
    <w:rsid w:val="00D7712B"/>
    <w:rsid w:val="00D82AA8"/>
    <w:rsid w:val="00D82B1B"/>
    <w:rsid w:val="00D93C5E"/>
    <w:rsid w:val="00D95461"/>
    <w:rsid w:val="00DA0B3D"/>
    <w:rsid w:val="00DA15B2"/>
    <w:rsid w:val="00DA55B0"/>
    <w:rsid w:val="00DB0D61"/>
    <w:rsid w:val="00DB448D"/>
    <w:rsid w:val="00DC05C3"/>
    <w:rsid w:val="00DC2B8B"/>
    <w:rsid w:val="00DC5BFB"/>
    <w:rsid w:val="00DC61B8"/>
    <w:rsid w:val="00DD00D7"/>
    <w:rsid w:val="00DD1673"/>
    <w:rsid w:val="00DD2190"/>
    <w:rsid w:val="00DD3C45"/>
    <w:rsid w:val="00DD4256"/>
    <w:rsid w:val="00DD455B"/>
    <w:rsid w:val="00DD4A7C"/>
    <w:rsid w:val="00DE4CBF"/>
    <w:rsid w:val="00DE51DA"/>
    <w:rsid w:val="00DE61DE"/>
    <w:rsid w:val="00DE70A3"/>
    <w:rsid w:val="00DE71A9"/>
    <w:rsid w:val="00DF0953"/>
    <w:rsid w:val="00DF24FE"/>
    <w:rsid w:val="00DF3064"/>
    <w:rsid w:val="00DF34F0"/>
    <w:rsid w:val="00DF69AD"/>
    <w:rsid w:val="00E01C78"/>
    <w:rsid w:val="00E02050"/>
    <w:rsid w:val="00E05A0F"/>
    <w:rsid w:val="00E11936"/>
    <w:rsid w:val="00E11CA6"/>
    <w:rsid w:val="00E12706"/>
    <w:rsid w:val="00E1306A"/>
    <w:rsid w:val="00E14859"/>
    <w:rsid w:val="00E3153C"/>
    <w:rsid w:val="00E32361"/>
    <w:rsid w:val="00E325B6"/>
    <w:rsid w:val="00E412B4"/>
    <w:rsid w:val="00E428EE"/>
    <w:rsid w:val="00E44C1F"/>
    <w:rsid w:val="00E47852"/>
    <w:rsid w:val="00E5135C"/>
    <w:rsid w:val="00E53AB0"/>
    <w:rsid w:val="00E54118"/>
    <w:rsid w:val="00E54C43"/>
    <w:rsid w:val="00E55705"/>
    <w:rsid w:val="00E56EE8"/>
    <w:rsid w:val="00E6068E"/>
    <w:rsid w:val="00E634E8"/>
    <w:rsid w:val="00E63F7F"/>
    <w:rsid w:val="00E66736"/>
    <w:rsid w:val="00E731F8"/>
    <w:rsid w:val="00E74373"/>
    <w:rsid w:val="00E74B4C"/>
    <w:rsid w:val="00E8006B"/>
    <w:rsid w:val="00E8015D"/>
    <w:rsid w:val="00E82049"/>
    <w:rsid w:val="00E82E15"/>
    <w:rsid w:val="00E858D5"/>
    <w:rsid w:val="00E90BA2"/>
    <w:rsid w:val="00E935D4"/>
    <w:rsid w:val="00E967A1"/>
    <w:rsid w:val="00E97574"/>
    <w:rsid w:val="00EA173F"/>
    <w:rsid w:val="00EA2CD7"/>
    <w:rsid w:val="00EA2EEA"/>
    <w:rsid w:val="00EA4770"/>
    <w:rsid w:val="00EA536E"/>
    <w:rsid w:val="00EA5A80"/>
    <w:rsid w:val="00EB5494"/>
    <w:rsid w:val="00EC3B8E"/>
    <w:rsid w:val="00ED0E83"/>
    <w:rsid w:val="00ED10DD"/>
    <w:rsid w:val="00ED2D7D"/>
    <w:rsid w:val="00ED3AC7"/>
    <w:rsid w:val="00ED4365"/>
    <w:rsid w:val="00ED57F8"/>
    <w:rsid w:val="00ED5BA4"/>
    <w:rsid w:val="00ED6323"/>
    <w:rsid w:val="00ED76E7"/>
    <w:rsid w:val="00EE155D"/>
    <w:rsid w:val="00EE3152"/>
    <w:rsid w:val="00EE368E"/>
    <w:rsid w:val="00EE523A"/>
    <w:rsid w:val="00EE7397"/>
    <w:rsid w:val="00EE7A5F"/>
    <w:rsid w:val="00EE7B0A"/>
    <w:rsid w:val="00EF19A8"/>
    <w:rsid w:val="00EF2C9E"/>
    <w:rsid w:val="00EF4690"/>
    <w:rsid w:val="00F0005C"/>
    <w:rsid w:val="00F00C28"/>
    <w:rsid w:val="00F00C5C"/>
    <w:rsid w:val="00F05323"/>
    <w:rsid w:val="00F06892"/>
    <w:rsid w:val="00F07CE1"/>
    <w:rsid w:val="00F07D19"/>
    <w:rsid w:val="00F11DB6"/>
    <w:rsid w:val="00F12DC8"/>
    <w:rsid w:val="00F152AF"/>
    <w:rsid w:val="00F16563"/>
    <w:rsid w:val="00F1679B"/>
    <w:rsid w:val="00F1751D"/>
    <w:rsid w:val="00F2380B"/>
    <w:rsid w:val="00F24505"/>
    <w:rsid w:val="00F25D75"/>
    <w:rsid w:val="00F26EC1"/>
    <w:rsid w:val="00F31277"/>
    <w:rsid w:val="00F312E5"/>
    <w:rsid w:val="00F31F12"/>
    <w:rsid w:val="00F33728"/>
    <w:rsid w:val="00F341EC"/>
    <w:rsid w:val="00F34DA4"/>
    <w:rsid w:val="00F3574F"/>
    <w:rsid w:val="00F36194"/>
    <w:rsid w:val="00F46571"/>
    <w:rsid w:val="00F47DB6"/>
    <w:rsid w:val="00F51426"/>
    <w:rsid w:val="00F522DE"/>
    <w:rsid w:val="00F54352"/>
    <w:rsid w:val="00F61907"/>
    <w:rsid w:val="00F66102"/>
    <w:rsid w:val="00F67E3D"/>
    <w:rsid w:val="00F74C62"/>
    <w:rsid w:val="00F823EF"/>
    <w:rsid w:val="00F8450C"/>
    <w:rsid w:val="00F84C48"/>
    <w:rsid w:val="00F952A7"/>
    <w:rsid w:val="00F9563C"/>
    <w:rsid w:val="00F9684E"/>
    <w:rsid w:val="00F97F31"/>
    <w:rsid w:val="00FA27A0"/>
    <w:rsid w:val="00FA6F7B"/>
    <w:rsid w:val="00FB3708"/>
    <w:rsid w:val="00FB6F27"/>
    <w:rsid w:val="00FB70D8"/>
    <w:rsid w:val="00FC15DE"/>
    <w:rsid w:val="00FC1ABB"/>
    <w:rsid w:val="00FC588C"/>
    <w:rsid w:val="00FC5921"/>
    <w:rsid w:val="00FC6B6B"/>
    <w:rsid w:val="00FD0258"/>
    <w:rsid w:val="00FD0CB8"/>
    <w:rsid w:val="00FD2F8D"/>
    <w:rsid w:val="00FD7F68"/>
    <w:rsid w:val="00FE2057"/>
    <w:rsid w:val="00FE2332"/>
    <w:rsid w:val="00FE3105"/>
    <w:rsid w:val="00FE3FF6"/>
    <w:rsid w:val="00FE6557"/>
    <w:rsid w:val="00FE68BE"/>
    <w:rsid w:val="00FE6C5E"/>
    <w:rsid w:val="00FE7E36"/>
    <w:rsid w:val="00FE7EB3"/>
    <w:rsid w:val="00FF4601"/>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A6359-2829-432A-BF1C-BF6FCC8B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638A7"/>
    <w:rPr>
      <w:b/>
      <w:bCs/>
    </w:rPr>
  </w:style>
  <w:style w:type="character" w:styleId="Emphasis">
    <w:name w:val="Emphasis"/>
    <w:qFormat/>
    <w:rsid w:val="006638A7"/>
    <w:rPr>
      <w:i/>
      <w:iCs/>
    </w:rPr>
  </w:style>
  <w:style w:type="paragraph" w:styleId="ListParagraph">
    <w:name w:val="List Paragraph"/>
    <w:basedOn w:val="Normal"/>
    <w:uiPriority w:val="34"/>
    <w:qFormat/>
    <w:rsid w:val="006638A7"/>
    <w:pPr>
      <w:widowControl w:val="0"/>
      <w:wordWrap w:val="0"/>
      <w:autoSpaceDE w:val="0"/>
      <w:autoSpaceDN w:val="0"/>
      <w:ind w:leftChars="400" w:left="800"/>
      <w:jc w:val="both"/>
    </w:pPr>
    <w:rPr>
      <w:rFonts w:eastAsia="Times New Roman"/>
      <w:kern w:val="2"/>
      <w:sz w:val="20"/>
      <w:lang w:eastAsia="ko-KR"/>
    </w:rPr>
  </w:style>
  <w:style w:type="character" w:styleId="Hyperlink">
    <w:name w:val="Hyperlink"/>
    <w:basedOn w:val="DefaultParagraphFont"/>
    <w:uiPriority w:val="99"/>
    <w:unhideWhenUsed/>
    <w:rsid w:val="00FC6B6B"/>
    <w:rPr>
      <w:color w:val="0000FF" w:themeColor="hyperlink"/>
      <w:u w:val="single"/>
    </w:rPr>
  </w:style>
  <w:style w:type="character" w:styleId="FollowedHyperlink">
    <w:name w:val="FollowedHyperlink"/>
    <w:basedOn w:val="DefaultParagraphFont"/>
    <w:uiPriority w:val="99"/>
    <w:semiHidden/>
    <w:unhideWhenUsed/>
    <w:rsid w:val="00FC6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7836">
      <w:bodyDiv w:val="1"/>
      <w:marLeft w:val="0"/>
      <w:marRight w:val="0"/>
      <w:marTop w:val="0"/>
      <w:marBottom w:val="0"/>
      <w:divBdr>
        <w:top w:val="none" w:sz="0" w:space="0" w:color="auto"/>
        <w:left w:val="none" w:sz="0" w:space="0" w:color="auto"/>
        <w:bottom w:val="none" w:sz="0" w:space="0" w:color="auto"/>
        <w:right w:val="none" w:sz="0" w:space="0" w:color="auto"/>
      </w:divBdr>
    </w:div>
    <w:div w:id="1162814113">
      <w:bodyDiv w:val="1"/>
      <w:marLeft w:val="0"/>
      <w:marRight w:val="0"/>
      <w:marTop w:val="0"/>
      <w:marBottom w:val="0"/>
      <w:divBdr>
        <w:top w:val="none" w:sz="0" w:space="0" w:color="auto"/>
        <w:left w:val="none" w:sz="0" w:space="0" w:color="auto"/>
        <w:bottom w:val="none" w:sz="0" w:space="0" w:color="auto"/>
        <w:right w:val="none" w:sz="0" w:space="0" w:color="auto"/>
      </w:divBdr>
    </w:div>
    <w:div w:id="1507210437">
      <w:bodyDiv w:val="1"/>
      <w:marLeft w:val="0"/>
      <w:marRight w:val="0"/>
      <w:marTop w:val="0"/>
      <w:marBottom w:val="0"/>
      <w:divBdr>
        <w:top w:val="none" w:sz="0" w:space="0" w:color="auto"/>
        <w:left w:val="none" w:sz="0" w:space="0" w:color="auto"/>
        <w:bottom w:val="none" w:sz="0" w:space="0" w:color="auto"/>
        <w:right w:val="none" w:sz="0" w:space="0" w:color="auto"/>
      </w:divBdr>
    </w:div>
    <w:div w:id="1662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1r3ldrv8kqed608/TimelineGraphic-v6.xlsx?dl=0" TargetMode="External"/><Relationship Id="rId13" Type="http://schemas.openxmlformats.org/officeDocument/2006/relationships/hyperlink" Target="http://forum.icann.org/lists/icg-forum/msg00028.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m.icann.org/pipermail/internal-cg/2015-February/002881.html" TargetMode="External"/><Relationship Id="rId12" Type="http://schemas.openxmlformats.org/officeDocument/2006/relationships/hyperlink" Target="https://www.nro.net/nro-and-internet-governance/iana-oversight/consolidated-rir-iana-stewardship-proposal-team-crisp-team" TargetMode="External"/><Relationship Id="rId17" Type="http://schemas.openxmlformats.org/officeDocument/2006/relationships/hyperlink" Target="http://singapore52.icann.org/en/schedule/fri-icg/transcript-informal-icg-06feb15-en.pdf" TargetMode="External"/><Relationship Id="rId2" Type="http://schemas.openxmlformats.org/officeDocument/2006/relationships/styles" Target="styles.xml"/><Relationship Id="rId16" Type="http://schemas.openxmlformats.org/officeDocument/2006/relationships/hyperlink" Target="https://www.dropbox.com/s/iph9jd3y9pltugk/Summary%20of%20internally%20resolved%20questions-v1.xlsx?dl=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m.icann.org/pipermail/internal-cg/2015-February/002881.html" TargetMode="External"/><Relationship Id="rId11" Type="http://schemas.openxmlformats.org/officeDocument/2006/relationships/hyperlink" Target="http://singapore52.icann.org/en/schedule/mon-icg-rfp-iana-stewardship/presentation-overview-number-resources-09feb15-en.pdf" TargetMode="External"/><Relationship Id="rId5" Type="http://schemas.openxmlformats.org/officeDocument/2006/relationships/hyperlink" Target="http://singapore52.icann.org/en/schedule/sat-icg/agenda-icg-06feb15-en" TargetMode="External"/><Relationship Id="rId15" Type="http://schemas.openxmlformats.org/officeDocument/2006/relationships/hyperlink" Target="http://www.ntia.doc.gov/press-release/2014/ntia-announces-intent-transition-key-internet-domain-name-functions" TargetMode="External"/><Relationship Id="rId10" Type="http://schemas.openxmlformats.org/officeDocument/2006/relationships/hyperlink" Target="https://www.dropbox.com/s/iph9jd3y9pltugk/Summary%20of%20internally%20resolved%20questions-v1.xlsx?dl=0"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ommunity.icann.org/download/attachments/49351404/CWG-Stewardship-Timeline-20150218.pdf?version=1&amp;modificationDate=1424292719000&amp;api=v2" TargetMode="External"/><Relationship Id="rId14" Type="http://schemas.openxmlformats.org/officeDocument/2006/relationships/hyperlink" Target="http://forum.icann.org/lists/icg-forum/msg000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sherly</dc:creator>
  <cp:lastModifiedBy>Jennifer Chung</cp:lastModifiedBy>
  <cp:revision>4</cp:revision>
  <dcterms:created xsi:type="dcterms:W3CDTF">2015-02-28T14:30:00Z</dcterms:created>
  <dcterms:modified xsi:type="dcterms:W3CDTF">2015-02-28T14:33:00Z</dcterms:modified>
</cp:coreProperties>
</file>