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C0B" w:rsidRDefault="005F7C0B" w:rsidP="005F7C0B">
      <w:bookmarkStart w:id="0" w:name="_Toc512601153"/>
      <w:r>
        <w:t>Dear members of the IRP IOT,</w:t>
      </w:r>
    </w:p>
    <w:p w:rsidR="005F7C0B" w:rsidRDefault="005F7C0B" w:rsidP="005F7C0B">
      <w:r>
        <w:t>On Tuesday’s call I said I would float specific language for a safe harbor with respect to the 12-month overall time limitation in Rule 4 (Repose) and specific language following my comments on Rules 7 and 8. Here below are the suggested texts:</w:t>
      </w:r>
    </w:p>
    <w:p w:rsidR="005F7C0B" w:rsidRDefault="005F7C0B" w:rsidP="005F7C0B">
      <w:r>
        <w:t>With respect to Rule 4, I propose adding this language at the end of the current first paragraph of the rule:</w:t>
      </w:r>
    </w:p>
    <w:p w:rsidR="005F7C0B" w:rsidRDefault="005F7C0B" w:rsidP="005F7C0B">
      <w:pPr>
        <w:ind w:left="720"/>
        <w:rPr>
          <w:i/>
        </w:rPr>
      </w:pPr>
      <w:r w:rsidRPr="00033965">
        <w:rPr>
          <w:i/>
        </w:rPr>
        <w:t xml:space="preserve">During the pendency of these supplementary procedures as “Interim Supplementary Procedures,” however, no CLAIMANT shall be time-barred from submitting a written statement of a DISPUTE due solely to passage of the twelve (12) months period described in the second part of the immediately preceding sentence , it being understood that the IRP Implementation Oversight Team  continues its consideration of this aspect of such sentence for treatment in the Supplementary Procedures to follow in due course. </w:t>
      </w:r>
    </w:p>
    <w:p w:rsidR="005F7C0B" w:rsidRDefault="005F7C0B" w:rsidP="005F7C0B">
      <w:r>
        <w:t>And here below shown in ‘track-change’ format are my suggestions for rules 7 and 8.</w:t>
      </w:r>
    </w:p>
    <w:p w:rsidR="00FC340D" w:rsidRPr="00FC340D" w:rsidRDefault="00A361C4" w:rsidP="00A361C4">
      <w:pPr>
        <w:pStyle w:val="JDMainL1"/>
        <w:numPr>
          <w:ilvl w:val="0"/>
          <w:numId w:val="0"/>
        </w:numPr>
        <w:rPr>
          <w:rFonts w:asciiTheme="minorHAnsi" w:hAnsiTheme="minorHAnsi" w:cstheme="minorHAnsi"/>
          <w:sz w:val="22"/>
          <w:szCs w:val="22"/>
        </w:rPr>
      </w:pPr>
      <w:bookmarkStart w:id="1" w:name="_GoBack"/>
      <w:bookmarkEnd w:id="1"/>
      <w:r>
        <w:rPr>
          <w:rFonts w:asciiTheme="minorHAnsi" w:hAnsiTheme="minorHAnsi" w:cstheme="minorHAnsi"/>
          <w:sz w:val="22"/>
          <w:szCs w:val="22"/>
        </w:rPr>
        <w:t xml:space="preserve">Rule (7): </w:t>
      </w:r>
      <w:r w:rsidR="00FC340D" w:rsidRPr="00FC340D">
        <w:rPr>
          <w:rFonts w:asciiTheme="minorHAnsi" w:hAnsiTheme="minorHAnsi" w:cstheme="minorHAnsi"/>
          <w:sz w:val="22"/>
          <w:szCs w:val="22"/>
        </w:rPr>
        <w:t>Consolidation, Intervention</w:t>
      </w:r>
      <w:bookmarkEnd w:id="0"/>
      <w:r w:rsidR="00FC340D" w:rsidRPr="00FC340D">
        <w:rPr>
          <w:rFonts w:asciiTheme="minorHAnsi" w:hAnsiTheme="minorHAnsi" w:cstheme="minorHAnsi"/>
          <w:sz w:val="22"/>
          <w:szCs w:val="22"/>
        </w:rPr>
        <w:t xml:space="preserve"> and Participation as an </w:t>
      </w:r>
      <w:r w:rsidR="00FC340D" w:rsidRPr="00FC340D">
        <w:rPr>
          <w:rFonts w:asciiTheme="minorHAnsi" w:hAnsiTheme="minorHAnsi" w:cstheme="minorHAnsi"/>
          <w:i/>
          <w:sz w:val="22"/>
          <w:szCs w:val="22"/>
        </w:rPr>
        <w:t>Amicus</w:t>
      </w:r>
    </w:p>
    <w:p w:rsidR="00FC340D" w:rsidRPr="00FC340D" w:rsidRDefault="00FC340D" w:rsidP="00FC340D">
      <w:pPr>
        <w:pStyle w:val="BlockText"/>
        <w:rPr>
          <w:rFonts w:asciiTheme="minorHAnsi" w:hAnsiTheme="minorHAnsi" w:cstheme="minorHAnsi"/>
          <w:sz w:val="22"/>
        </w:rPr>
      </w:pPr>
      <w:r w:rsidRPr="00FC340D">
        <w:rPr>
          <w:rFonts w:asciiTheme="minorHAnsi" w:hAnsiTheme="minorHAnsi" w:cstheme="minorHAnsi"/>
          <w:sz w:val="22"/>
        </w:rPr>
        <w:t>A PROCEDURES OFFICER shall be appointed from the STANDING PANEL to consider any request for consolidation, intervention, and/or participation as an</w:t>
      </w:r>
      <w:r w:rsidRPr="00FC340D">
        <w:rPr>
          <w:rFonts w:asciiTheme="minorHAnsi" w:hAnsiTheme="minorHAnsi" w:cstheme="minorHAnsi"/>
          <w:i/>
          <w:sz w:val="22"/>
        </w:rPr>
        <w:t xml:space="preserve"> amicus</w:t>
      </w:r>
      <w:r w:rsidRPr="00FC340D">
        <w:rPr>
          <w:rFonts w:asciiTheme="minorHAnsi" w:hAnsiTheme="minorHAnsi" w:cstheme="minorHAnsi"/>
          <w:sz w:val="22"/>
        </w:rPr>
        <w:t xml:space="preserve">.  </w:t>
      </w:r>
      <w:ins w:id="2" w:author="McAuley, David" w:date="2018-10-10T15:11:00Z">
        <w:r w:rsidR="007108CC">
          <w:rPr>
            <w:rFonts w:asciiTheme="minorHAnsi" w:hAnsiTheme="minorHAnsi" w:cstheme="minorHAnsi"/>
            <w:sz w:val="22"/>
          </w:rPr>
          <w:t>Except as otherwise express</w:t>
        </w:r>
        <w:r w:rsidR="00CF035D">
          <w:rPr>
            <w:rFonts w:asciiTheme="minorHAnsi" w:hAnsiTheme="minorHAnsi" w:cstheme="minorHAnsi"/>
            <w:sz w:val="22"/>
          </w:rPr>
          <w:t>ly stat</w:t>
        </w:r>
        <w:r w:rsidR="007108CC">
          <w:rPr>
            <w:rFonts w:asciiTheme="minorHAnsi" w:hAnsiTheme="minorHAnsi" w:cstheme="minorHAnsi"/>
            <w:sz w:val="22"/>
          </w:rPr>
          <w:t xml:space="preserve">ed herein, </w:t>
        </w:r>
      </w:ins>
      <w:del w:id="3" w:author="McAuley, David" w:date="2018-10-10T15:11:00Z">
        <w:r w:rsidRPr="00FC340D" w:rsidDel="00CF035D">
          <w:rPr>
            <w:rFonts w:asciiTheme="minorHAnsi" w:hAnsiTheme="minorHAnsi" w:cstheme="minorHAnsi"/>
            <w:sz w:val="22"/>
          </w:rPr>
          <w:delText>R</w:delText>
        </w:r>
      </w:del>
      <w:ins w:id="4" w:author="McAuley, David" w:date="2018-10-10T15:11:00Z">
        <w:r w:rsidR="00CF035D">
          <w:rPr>
            <w:rFonts w:asciiTheme="minorHAnsi" w:hAnsiTheme="minorHAnsi" w:cstheme="minorHAnsi"/>
            <w:sz w:val="22"/>
          </w:rPr>
          <w:t>r</w:t>
        </w:r>
      </w:ins>
      <w:r w:rsidRPr="00FC340D">
        <w:rPr>
          <w:rFonts w:asciiTheme="minorHAnsi" w:hAnsiTheme="minorHAnsi" w:cstheme="minorHAnsi"/>
          <w:sz w:val="22"/>
        </w:rPr>
        <w:t>equests for consolidation, intervention, and/or participation as an</w:t>
      </w:r>
      <w:r w:rsidRPr="00FC340D">
        <w:rPr>
          <w:rFonts w:asciiTheme="minorHAnsi" w:hAnsiTheme="minorHAnsi" w:cstheme="minorHAnsi"/>
          <w:i/>
          <w:sz w:val="22"/>
        </w:rPr>
        <w:t xml:space="preserve"> amicus</w:t>
      </w:r>
      <w:r w:rsidRPr="00FC340D">
        <w:rPr>
          <w:rFonts w:asciiTheme="minorHAnsi" w:hAnsiTheme="minorHAnsi" w:cstheme="minorHAnsi"/>
          <w:sz w:val="22"/>
        </w:rPr>
        <w:t xml:space="preserve"> are committed to the reasonable discretion of the PROCEDURES OFFICER.  </w:t>
      </w:r>
      <w:proofErr w:type="gramStart"/>
      <w:r w:rsidRPr="00FC340D">
        <w:rPr>
          <w:rFonts w:asciiTheme="minorHAnsi" w:hAnsiTheme="minorHAnsi" w:cstheme="minorHAnsi"/>
          <w:sz w:val="22"/>
        </w:rPr>
        <w:t>In the event that</w:t>
      </w:r>
      <w:proofErr w:type="gramEnd"/>
      <w:r w:rsidRPr="00FC340D">
        <w:rPr>
          <w:rFonts w:asciiTheme="minorHAnsi" w:hAnsiTheme="minorHAnsi" w:cstheme="minorHAnsi"/>
          <w:sz w:val="22"/>
        </w:rPr>
        <w:t xml:space="preserve"> no STANDING PANEL is in place when a PROCEDURES OFFICER must be selected, a panelist may be appointed by the ICDR pursuant to its INTERNATIONAL ARBITRATION RULES relating to appointment of panelists for consolidation.</w:t>
      </w:r>
    </w:p>
    <w:p w:rsidR="00FC340D" w:rsidRPr="00FC340D" w:rsidRDefault="00FC340D" w:rsidP="00FC340D">
      <w:pPr>
        <w:pStyle w:val="BlockText"/>
        <w:rPr>
          <w:rFonts w:asciiTheme="minorHAnsi" w:hAnsiTheme="minorHAnsi" w:cstheme="minorHAnsi"/>
          <w:sz w:val="22"/>
        </w:rPr>
      </w:pPr>
      <w:proofErr w:type="gramStart"/>
      <w:r w:rsidRPr="00FC340D">
        <w:rPr>
          <w:rFonts w:asciiTheme="minorHAnsi" w:hAnsiTheme="minorHAnsi" w:cstheme="minorHAnsi"/>
          <w:sz w:val="22"/>
        </w:rPr>
        <w:t>In the event that</w:t>
      </w:r>
      <w:proofErr w:type="gramEnd"/>
      <w:r w:rsidRPr="00FC340D">
        <w:rPr>
          <w:rFonts w:asciiTheme="minorHAnsi" w:hAnsiTheme="minorHAnsi" w:cstheme="minorHAnsi"/>
          <w:sz w:val="22"/>
        </w:rPr>
        <w:t xml:space="preserve"> requests for consolidation or intervention, the restrictions on Written Statements set forth in Section 6 shall apply to all CLAIMANTS collectively (for a total of 25 pages exclusive of evidence) and not individually unless otherwise modified by the IRP PANEL in its discretion consistent with the PURPOSES OF THE IRP.</w:t>
      </w:r>
    </w:p>
    <w:p w:rsidR="00FC340D" w:rsidRPr="00FC340D" w:rsidRDefault="00FC340D" w:rsidP="00FC340D">
      <w:pPr>
        <w:pStyle w:val="BlockText"/>
        <w:rPr>
          <w:rFonts w:asciiTheme="minorHAnsi" w:hAnsiTheme="minorHAnsi" w:cstheme="minorHAnsi"/>
          <w:b/>
          <w:sz w:val="22"/>
        </w:rPr>
      </w:pPr>
      <w:r w:rsidRPr="00FC340D">
        <w:rPr>
          <w:rFonts w:asciiTheme="minorHAnsi" w:hAnsiTheme="minorHAnsi" w:cstheme="minorHAnsi"/>
          <w:b/>
          <w:sz w:val="22"/>
        </w:rPr>
        <w:t>Consolidation</w:t>
      </w:r>
    </w:p>
    <w:p w:rsidR="00FC340D" w:rsidRPr="00FC340D" w:rsidRDefault="00FC340D" w:rsidP="00FC340D">
      <w:pPr>
        <w:pStyle w:val="BlockText"/>
        <w:rPr>
          <w:rFonts w:asciiTheme="minorHAnsi" w:hAnsiTheme="minorHAnsi" w:cstheme="minorHAnsi"/>
          <w:sz w:val="22"/>
        </w:rPr>
      </w:pPr>
      <w:r w:rsidRPr="00FC340D">
        <w:rPr>
          <w:rFonts w:asciiTheme="minorHAnsi" w:hAnsiTheme="minorHAnsi" w:cstheme="minorHAnsi"/>
          <w:sz w:val="22"/>
        </w:rPr>
        <w:t>Consolidation of DISPUTES may be appropriate when the PROCEDURES OFFICER concludes that there is a sufficient common nucleus of operative fact among multiple IRPs such that the joint resolution of the DISPUTES would foster a more just and efficient resolution of the DISPUTES than addressing each DISPUTE individually.  If DISPUTES are consolidated, each existing DISPUTE shall no longer be subject to further separate consideration. The PROCEDURES OFFICER may in its discretion order briefing to consider the propriety of consolidation of DISPUTES.</w:t>
      </w:r>
    </w:p>
    <w:p w:rsidR="00FC340D" w:rsidRPr="00FC340D" w:rsidRDefault="00FC340D" w:rsidP="00FC340D">
      <w:pPr>
        <w:spacing w:after="240"/>
        <w:rPr>
          <w:rFonts w:cstheme="minorHAnsi"/>
          <w:b/>
        </w:rPr>
      </w:pPr>
      <w:r w:rsidRPr="00FC340D">
        <w:rPr>
          <w:rFonts w:cstheme="minorHAnsi"/>
          <w:b/>
        </w:rPr>
        <w:t xml:space="preserve">Intervention </w:t>
      </w:r>
    </w:p>
    <w:p w:rsidR="00FC340D" w:rsidRPr="00FC340D" w:rsidRDefault="00FC340D" w:rsidP="00FC340D">
      <w:pPr>
        <w:spacing w:after="240"/>
        <w:rPr>
          <w:rFonts w:cstheme="minorHAnsi"/>
        </w:rPr>
      </w:pPr>
      <w:r w:rsidRPr="00FC340D">
        <w:rPr>
          <w:rFonts w:cstheme="minorHAnsi"/>
        </w:rPr>
        <w:lastRenderedPageBreak/>
        <w:t xml:space="preserve">Any person or entity qualified to be a CLAIMANT pursuant to the standing requirement set forth in the Bylaws may intervene in an IRP with the permission of the PROCEDURES OFFICER, as provided below. This applies </w:t>
      </w:r>
      <w:proofErr w:type="gramStart"/>
      <w:r w:rsidRPr="00FC340D">
        <w:rPr>
          <w:rFonts w:cstheme="minorHAnsi"/>
        </w:rPr>
        <w:t>whether or not</w:t>
      </w:r>
      <w:proofErr w:type="gramEnd"/>
      <w:r w:rsidRPr="00FC340D">
        <w:rPr>
          <w:rFonts w:cstheme="minorHAnsi"/>
        </w:rPr>
        <w:t xml:space="preserve"> the person, group or entity participated in an underlying proceeding (a process-specific expert panel per ICANN Bylaws, Article 4, Section 4.3(b)(iii)(A)(3)).</w:t>
      </w:r>
    </w:p>
    <w:p w:rsidR="00FC340D" w:rsidRPr="00FC340D" w:rsidRDefault="00FC340D" w:rsidP="00FC340D">
      <w:pPr>
        <w:spacing w:after="240"/>
        <w:rPr>
          <w:rFonts w:cstheme="minorHAnsi"/>
        </w:rPr>
      </w:pPr>
      <w:r w:rsidRPr="00FC340D">
        <w:rPr>
          <w:rFonts w:cstheme="minorHAnsi"/>
        </w:rPr>
        <w:t xml:space="preserve">Intervention is appropriate to be sought when the prospective participant does not already have a pending related DISPUTE, and the potential claims of the prospective participant stem from a common nucleus of operative facts based on such briefing as the PROCEDURES OFFICER may order in its discretion. </w:t>
      </w:r>
    </w:p>
    <w:p w:rsidR="00FC340D" w:rsidRDefault="00FC340D" w:rsidP="00FC340D">
      <w:pPr>
        <w:pStyle w:val="JDMainL5"/>
        <w:numPr>
          <w:ilvl w:val="0"/>
          <w:numId w:val="0"/>
        </w:numPr>
        <w:rPr>
          <w:ins w:id="5" w:author="McAuley, David" w:date="2018-10-10T15:12:00Z"/>
          <w:rFonts w:asciiTheme="minorHAnsi" w:hAnsiTheme="minorHAnsi" w:cstheme="minorHAnsi"/>
          <w:sz w:val="22"/>
          <w:szCs w:val="22"/>
        </w:rPr>
      </w:pPr>
      <w:r w:rsidRPr="00FC340D">
        <w:rPr>
          <w:rFonts w:asciiTheme="minorHAnsi" w:hAnsiTheme="minorHAnsi" w:cstheme="minorHAnsi"/>
          <w:sz w:val="22"/>
          <w:szCs w:val="22"/>
        </w:rPr>
        <w:t>In addition, the Supporting Organization(s) which developed a Consensus Policy involved when a DISPUTE challenges a material provision(s) of an existing Consensus Policy in whole or in part shall have a right to intervene as a CLAIMANT to the extent of such challenge.  Supporting Organization rights in this respect shall be exercisable through the chair of the Supporting Organization.</w:t>
      </w:r>
    </w:p>
    <w:p w:rsidR="00A207D2" w:rsidRDefault="00A207D2">
      <w:pPr>
        <w:pStyle w:val="BodyText"/>
        <w:rPr>
          <w:ins w:id="6" w:author="McAuley, David" w:date="2018-10-10T15:12:00Z"/>
        </w:rPr>
        <w:pPrChange w:id="7" w:author="McAuley, David" w:date="2018-10-10T15:12:00Z">
          <w:pPr>
            <w:pStyle w:val="JDMainL5"/>
            <w:numPr>
              <w:ilvl w:val="0"/>
              <w:numId w:val="0"/>
            </w:numPr>
            <w:tabs>
              <w:tab w:val="clear" w:pos="1440"/>
            </w:tabs>
            <w:ind w:left="0" w:firstLine="0"/>
          </w:pPr>
        </w:pPrChange>
      </w:pPr>
    </w:p>
    <w:p w:rsidR="00A207D2" w:rsidRDefault="00A207D2">
      <w:pPr>
        <w:pStyle w:val="BodyText"/>
        <w:rPr>
          <w:ins w:id="8" w:author="McAuley, David" w:date="2018-10-10T15:20:00Z"/>
        </w:rPr>
        <w:pPrChange w:id="9" w:author="McAuley, David" w:date="2018-10-10T15:12:00Z">
          <w:pPr>
            <w:pStyle w:val="JDMainL5"/>
            <w:numPr>
              <w:ilvl w:val="0"/>
              <w:numId w:val="0"/>
            </w:numPr>
            <w:tabs>
              <w:tab w:val="clear" w:pos="1440"/>
            </w:tabs>
            <w:ind w:left="0" w:firstLine="0"/>
          </w:pPr>
        </w:pPrChange>
      </w:pPr>
      <w:ins w:id="10" w:author="McAuley, David" w:date="2018-10-10T15:12:00Z">
        <w:r>
          <w:t xml:space="preserve">In addition, </w:t>
        </w:r>
      </w:ins>
      <w:ins w:id="11" w:author="McAuley, David" w:date="2018-10-10T15:13:00Z">
        <w:r>
          <w:t>any person, group or entity shall have a right to intervene as a CLAIMANT</w:t>
        </w:r>
      </w:ins>
      <w:ins w:id="12" w:author="McAuley, David" w:date="2018-10-10T15:14:00Z">
        <w:r>
          <w:t xml:space="preserve"> where </w:t>
        </w:r>
      </w:ins>
      <w:ins w:id="13" w:author="McAuley, David" w:date="2018-10-10T15:18:00Z">
        <w:r>
          <w:t xml:space="preserve">(1) </w:t>
        </w:r>
      </w:ins>
      <w:ins w:id="14" w:author="McAuley, David" w:date="2018-10-10T15:14:00Z">
        <w:r>
          <w:t>that person, group or entity claims a significant interest relating to the subject(s) of the I</w:t>
        </w:r>
      </w:ins>
      <w:ins w:id="15" w:author="McAuley, David" w:date="2018-10-10T15:15:00Z">
        <w:r>
          <w:t>NDEPENDENT REVIEW PROCESS</w:t>
        </w:r>
      </w:ins>
      <w:ins w:id="16" w:author="McAuley, David" w:date="2018-10-10T15:14:00Z">
        <w:r>
          <w:t xml:space="preserve"> and adjudicating the </w:t>
        </w:r>
      </w:ins>
      <w:ins w:id="17" w:author="McAuley, David" w:date="2018-10-10T15:16:00Z">
        <w:r>
          <w:t xml:space="preserve">INDEPENDENT REVIEW PROCESS in that person, group or entity’s absence might impair or impede </w:t>
        </w:r>
      </w:ins>
      <w:ins w:id="18" w:author="McAuley, David" w:date="2018-10-10T15:17:00Z">
        <w:r>
          <w:t xml:space="preserve">that person, group or entity’s ability to protect such interest, </w:t>
        </w:r>
      </w:ins>
      <w:ins w:id="19" w:author="McAuley, David" w:date="2018-10-10T15:18:00Z">
        <w:r>
          <w:t>and/or (2) where any question of law or fact</w:t>
        </w:r>
      </w:ins>
      <w:ins w:id="20" w:author="McAuley, David" w:date="2018-10-10T15:19:00Z">
        <w:r>
          <w:t xml:space="preserve"> </w:t>
        </w:r>
      </w:ins>
      <w:ins w:id="21" w:author="McAuley, David" w:date="2018-10-10T15:18:00Z">
        <w:r>
          <w:t xml:space="preserve">that is common to all </w:t>
        </w:r>
      </w:ins>
      <w:ins w:id="22" w:author="McAuley, David" w:date="2018-10-10T15:19:00Z">
        <w:r>
          <w:t>who are similarly situated as that person, group or entity is likely to arise in the INDEPENDENT REVIEW PROCESS</w:t>
        </w:r>
      </w:ins>
      <w:ins w:id="23" w:author="McAuley, David" w:date="2018-10-10T15:20:00Z">
        <w:r>
          <w:t xml:space="preserve">. </w:t>
        </w:r>
      </w:ins>
    </w:p>
    <w:p w:rsidR="00A207D2" w:rsidRPr="00A207D2" w:rsidRDefault="00A207D2">
      <w:pPr>
        <w:pStyle w:val="BodyText"/>
        <w:pPrChange w:id="24" w:author="McAuley, David" w:date="2018-10-10T15:12:00Z">
          <w:pPr>
            <w:pStyle w:val="JDMainL5"/>
            <w:numPr>
              <w:ilvl w:val="0"/>
              <w:numId w:val="0"/>
            </w:numPr>
            <w:tabs>
              <w:tab w:val="clear" w:pos="1440"/>
            </w:tabs>
            <w:ind w:left="0" w:firstLine="0"/>
          </w:pPr>
        </w:pPrChange>
      </w:pPr>
    </w:p>
    <w:p w:rsidR="00FC340D" w:rsidRPr="00FC340D" w:rsidRDefault="00FC340D" w:rsidP="00FC340D">
      <w:pPr>
        <w:pStyle w:val="BlockText"/>
        <w:rPr>
          <w:rFonts w:asciiTheme="minorHAnsi" w:hAnsiTheme="minorHAnsi" w:cstheme="minorHAnsi"/>
          <w:sz w:val="22"/>
        </w:rPr>
      </w:pPr>
      <w:r w:rsidRPr="00FC340D">
        <w:rPr>
          <w:rFonts w:asciiTheme="minorHAnsi" w:hAnsiTheme="minorHAnsi" w:cstheme="minorHAnsi"/>
          <w:sz w:val="22"/>
        </w:rPr>
        <w:t xml:space="preserve">Any person, group or entity who intervenes as a CLAIMAINT pursuant to this section will become a CLAIMANT in the existing INDEPENDENT REVIEW PROCESS and have </w:t>
      </w:r>
      <w:proofErr w:type="gramStart"/>
      <w:r w:rsidRPr="00FC340D">
        <w:rPr>
          <w:rFonts w:asciiTheme="minorHAnsi" w:hAnsiTheme="minorHAnsi" w:cstheme="minorHAnsi"/>
          <w:sz w:val="22"/>
        </w:rPr>
        <w:t>all of</w:t>
      </w:r>
      <w:proofErr w:type="gramEnd"/>
      <w:r w:rsidRPr="00FC340D">
        <w:rPr>
          <w:rFonts w:asciiTheme="minorHAnsi" w:hAnsiTheme="minorHAnsi" w:cstheme="minorHAnsi"/>
          <w:sz w:val="22"/>
        </w:rPr>
        <w:t xml:space="preserve"> the rights and responsibilities of other CLAIMANTS in that matter and be bound by the outcome to the same extent as any other CLAIMANT. All motions to intervene or for consolidation shall be directed to the IRP PANEL within 15 days of the initiation of the INDEPENDENT REVIEW PROCESS.  All requests to intervene or for consolidation must contain the same information as a written statement of a DISPUTE and must be accompanied by the appropriate filing fee.  The IRP PANEL may accept for review by the PROCEDURES OFFICER any motion to intervene or for consolidation after 15 days in cases where it deems that the PURPOSES OF THE IRP are furthered by accepting such a motion.  </w:t>
      </w:r>
    </w:p>
    <w:p w:rsidR="00FC340D" w:rsidRPr="00FC340D" w:rsidRDefault="00732766" w:rsidP="00FC340D">
      <w:pPr>
        <w:spacing w:after="240"/>
        <w:rPr>
          <w:rFonts w:cstheme="minorHAnsi"/>
        </w:rPr>
      </w:pPr>
      <w:ins w:id="25" w:author="McAuley, David" w:date="2018-10-10T15:25:00Z">
        <w:r>
          <w:rPr>
            <w:rFonts w:cstheme="minorHAnsi"/>
          </w:rPr>
          <w:t>Excluding materials exempted from production under Rule 8</w:t>
        </w:r>
      </w:ins>
      <w:ins w:id="26" w:author="McAuley, David" w:date="2018-10-10T15:26:00Z">
        <w:r>
          <w:rPr>
            <w:rFonts w:cstheme="minorHAnsi"/>
          </w:rPr>
          <w:t xml:space="preserve"> (Exchange of Information) below, </w:t>
        </w:r>
      </w:ins>
      <w:del w:id="27" w:author="McAuley, David" w:date="2018-10-10T15:26:00Z">
        <w:r w:rsidR="00FC340D" w:rsidRPr="00FC340D" w:rsidDel="00732766">
          <w:rPr>
            <w:rFonts w:cstheme="minorHAnsi"/>
          </w:rPr>
          <w:delText>T</w:delText>
        </w:r>
      </w:del>
      <w:ins w:id="28" w:author="McAuley, David" w:date="2018-10-10T15:26:00Z">
        <w:r>
          <w:rPr>
            <w:rFonts w:cstheme="minorHAnsi"/>
          </w:rPr>
          <w:t>t</w:t>
        </w:r>
      </w:ins>
      <w:r w:rsidR="00FC340D" w:rsidRPr="00FC340D">
        <w:rPr>
          <w:rFonts w:cstheme="minorHAnsi"/>
        </w:rPr>
        <w:t xml:space="preserve">he IRP PANEL shall direct that all materials related to the DISPUTE be made available to entities that have intervened or had their claim consolidated unless a CLAIMANT or ICANN objects that such disclosure will harm commercial confidentiality, personal data, or trade secrets; in which case the IRP PANEL shall rule on objection and provide such information as is consistent with the PURPOSES OF THE IRP and the appropriate preservation of confidentiality as recognized in Article 4 of the Bylaws.  </w:t>
      </w:r>
    </w:p>
    <w:p w:rsidR="00FC340D" w:rsidRPr="00FC340D" w:rsidRDefault="00FC340D" w:rsidP="00FC340D">
      <w:pPr>
        <w:spacing w:after="240"/>
        <w:rPr>
          <w:rFonts w:cstheme="minorHAnsi"/>
          <w:b/>
          <w:i/>
        </w:rPr>
      </w:pPr>
      <w:r w:rsidRPr="00FC340D">
        <w:rPr>
          <w:rFonts w:cstheme="minorHAnsi"/>
          <w:b/>
        </w:rPr>
        <w:lastRenderedPageBreak/>
        <w:t xml:space="preserve">Participation as an </w:t>
      </w:r>
      <w:r w:rsidRPr="00FC340D">
        <w:rPr>
          <w:rFonts w:cstheme="minorHAnsi"/>
          <w:b/>
          <w:i/>
        </w:rPr>
        <w:t>Amicus Curiae</w:t>
      </w:r>
    </w:p>
    <w:p w:rsidR="00FC340D" w:rsidRPr="00FC340D" w:rsidRDefault="00FC340D" w:rsidP="00FC340D">
      <w:pPr>
        <w:spacing w:after="240"/>
        <w:rPr>
          <w:rFonts w:cstheme="minorHAnsi"/>
        </w:rPr>
      </w:pPr>
      <w:r w:rsidRPr="00FC340D">
        <w:rPr>
          <w:rFonts w:cstheme="minorHAnsi"/>
        </w:rPr>
        <w:t xml:space="preserve">Any person, group, or entity that has a material interest relevant to the DISPUTE but does not satisfy the standing requirements for a CLAIMANT set forth in the Bylaws may participate as </w:t>
      </w:r>
      <w:proofErr w:type="gramStart"/>
      <w:r w:rsidRPr="00FC340D">
        <w:rPr>
          <w:rFonts w:cstheme="minorHAnsi"/>
        </w:rPr>
        <w:t xml:space="preserve">an </w:t>
      </w:r>
      <w:r w:rsidRPr="00FC340D">
        <w:rPr>
          <w:rFonts w:cstheme="minorHAnsi"/>
          <w:i/>
          <w:iCs/>
        </w:rPr>
        <w:t>amicus curiae</w:t>
      </w:r>
      <w:proofErr w:type="gramEnd"/>
      <w:r w:rsidRPr="00FC340D">
        <w:rPr>
          <w:rFonts w:cstheme="minorHAnsi"/>
          <w:i/>
          <w:iCs/>
        </w:rPr>
        <w:t xml:space="preserve"> </w:t>
      </w:r>
      <w:r w:rsidRPr="00FC340D">
        <w:rPr>
          <w:rFonts w:cstheme="minorHAnsi"/>
          <w:iCs/>
        </w:rPr>
        <w:t>before an IRP PANEL, subject to the limitations set forth below</w:t>
      </w:r>
      <w:r w:rsidRPr="00FC340D">
        <w:rPr>
          <w:rFonts w:cstheme="minorHAnsi"/>
          <w:i/>
          <w:iCs/>
        </w:rPr>
        <w:t xml:space="preserve">. </w:t>
      </w:r>
      <w:r w:rsidRPr="00FC340D">
        <w:rPr>
          <w:rFonts w:cstheme="minorHAnsi"/>
        </w:rPr>
        <w:t xml:space="preserve">A person, group or entity that participated in an underlying proceeding (a process-specific expert panel per ICANN Bylaws, Article 4, Section 4.3(b)(iii)(A)(3)) shall be deemed to have a material interest relevant to the DISPUTE and may participate as an </w:t>
      </w:r>
      <w:r w:rsidRPr="00FC340D">
        <w:rPr>
          <w:rFonts w:cstheme="minorHAnsi"/>
          <w:i/>
        </w:rPr>
        <w:t>amicus</w:t>
      </w:r>
      <w:r w:rsidRPr="00FC340D">
        <w:rPr>
          <w:rFonts w:cstheme="minorHAnsi"/>
        </w:rPr>
        <w:t xml:space="preserve"> before the IRP PANEL.</w:t>
      </w:r>
    </w:p>
    <w:p w:rsidR="00FC340D" w:rsidRPr="00FC340D" w:rsidRDefault="00FC340D" w:rsidP="00FC340D">
      <w:pPr>
        <w:spacing w:after="240"/>
        <w:rPr>
          <w:rFonts w:cstheme="minorHAnsi"/>
        </w:rPr>
      </w:pPr>
      <w:r w:rsidRPr="00FC340D">
        <w:rPr>
          <w:rFonts w:cstheme="minorHAnsi"/>
        </w:rPr>
        <w:t xml:space="preserve">All requests to participate as an </w:t>
      </w:r>
      <w:r w:rsidRPr="00FC340D">
        <w:rPr>
          <w:rFonts w:cstheme="minorHAnsi"/>
          <w:i/>
        </w:rPr>
        <w:t>amicus</w:t>
      </w:r>
      <w:r w:rsidRPr="00FC340D">
        <w:rPr>
          <w:rFonts w:cstheme="minorHAnsi"/>
        </w:rPr>
        <w:t xml:space="preserve"> must contain the same information as the Written Statement (set out at Section 6), specify the interest of the </w:t>
      </w:r>
      <w:r w:rsidRPr="00FC340D">
        <w:rPr>
          <w:rFonts w:cstheme="minorHAnsi"/>
          <w:i/>
        </w:rPr>
        <w:t xml:space="preserve">amicus curiae, </w:t>
      </w:r>
      <w:r w:rsidRPr="00FC340D">
        <w:rPr>
          <w:rFonts w:cstheme="minorHAnsi"/>
        </w:rPr>
        <w:t>and must be accompanied by the appropriate filing fee.</w:t>
      </w:r>
    </w:p>
    <w:p w:rsidR="00FC340D" w:rsidRPr="00FC340D" w:rsidRDefault="00FC340D" w:rsidP="00FC340D">
      <w:pPr>
        <w:spacing w:after="240"/>
        <w:rPr>
          <w:rFonts w:cstheme="minorHAnsi"/>
        </w:rPr>
      </w:pPr>
      <w:r w:rsidRPr="00FC340D">
        <w:rPr>
          <w:rFonts w:cstheme="minorHAnsi"/>
        </w:rPr>
        <w:t xml:space="preserve">If the PROCEDURES OFFICER determines, in his or her discretion, that the proposed </w:t>
      </w:r>
      <w:r w:rsidRPr="00FC340D">
        <w:rPr>
          <w:rFonts w:cstheme="minorHAnsi"/>
          <w:i/>
        </w:rPr>
        <w:t xml:space="preserve">amicus </w:t>
      </w:r>
      <w:proofErr w:type="gramStart"/>
      <w:r w:rsidRPr="00FC340D">
        <w:rPr>
          <w:rFonts w:cstheme="minorHAnsi"/>
          <w:i/>
        </w:rPr>
        <w:t xml:space="preserve">curiae </w:t>
      </w:r>
      <w:r w:rsidRPr="00FC340D">
        <w:rPr>
          <w:rFonts w:cstheme="minorHAnsi"/>
        </w:rPr>
        <w:t xml:space="preserve"> has</w:t>
      </w:r>
      <w:proofErr w:type="gramEnd"/>
      <w:r w:rsidRPr="00FC340D">
        <w:rPr>
          <w:rFonts w:cstheme="minorHAnsi"/>
        </w:rPr>
        <w:t xml:space="preserve"> a material interest relevant to the DISPUTE, he or she shall allow participation by the </w:t>
      </w:r>
      <w:r w:rsidRPr="00FC340D">
        <w:rPr>
          <w:rFonts w:cstheme="minorHAnsi"/>
          <w:i/>
        </w:rPr>
        <w:t>amicus curiae</w:t>
      </w:r>
      <w:r w:rsidRPr="00FC340D">
        <w:rPr>
          <w:rFonts w:cstheme="minorHAnsi"/>
        </w:rPr>
        <w:t xml:space="preserve">.   </w:t>
      </w:r>
      <w:r w:rsidRPr="00FC340D">
        <w:rPr>
          <w:rFonts w:cstheme="minorHAnsi"/>
          <w:iCs/>
        </w:rPr>
        <w:t xml:space="preserve">Any person participating as </w:t>
      </w:r>
      <w:proofErr w:type="gramStart"/>
      <w:r w:rsidRPr="00FC340D">
        <w:rPr>
          <w:rFonts w:cstheme="minorHAnsi"/>
          <w:iCs/>
        </w:rPr>
        <w:t xml:space="preserve">an </w:t>
      </w:r>
      <w:r w:rsidRPr="00FC340D">
        <w:rPr>
          <w:rFonts w:cstheme="minorHAnsi"/>
          <w:i/>
          <w:iCs/>
        </w:rPr>
        <w:t>amicus curiae</w:t>
      </w:r>
      <w:proofErr w:type="gramEnd"/>
      <w:r w:rsidRPr="00FC340D">
        <w:rPr>
          <w:rFonts w:cstheme="minorHAnsi"/>
          <w:i/>
          <w:iCs/>
        </w:rPr>
        <w:t xml:space="preserve"> </w:t>
      </w:r>
      <w:r w:rsidRPr="00FC340D">
        <w:rPr>
          <w:rFonts w:cstheme="minorHAnsi"/>
          <w:iCs/>
        </w:rPr>
        <w:t>may submit to the IRP Panel written briefing(s) on the DISPUTE or on such discrete questions as the IRP PANEL may request briefing, in the discretion of the IRP PANEL and subject to such deadlines, page limits, and other procedural rules as the IRP PANEL may specify in its discretion.</w:t>
      </w:r>
      <w:r w:rsidRPr="00FC340D">
        <w:rPr>
          <w:rFonts w:cstheme="minorHAnsi"/>
          <w:i/>
          <w:iCs/>
        </w:rPr>
        <w:t xml:space="preserve"> </w:t>
      </w:r>
      <w:r w:rsidRPr="00FC340D">
        <w:rPr>
          <w:rFonts w:cstheme="minorHAnsi"/>
        </w:rPr>
        <w:t xml:space="preserve"> The IRP PANEL shall determine in its discretion what materials related to the DISPUTE to make available to a person participating as </w:t>
      </w:r>
      <w:proofErr w:type="gramStart"/>
      <w:r w:rsidRPr="00FC340D">
        <w:rPr>
          <w:rFonts w:cstheme="minorHAnsi"/>
        </w:rPr>
        <w:t xml:space="preserve">an </w:t>
      </w:r>
      <w:r w:rsidRPr="00FC340D">
        <w:rPr>
          <w:rFonts w:cstheme="minorHAnsi"/>
          <w:i/>
        </w:rPr>
        <w:t>amicus curiae</w:t>
      </w:r>
      <w:proofErr w:type="gramEnd"/>
      <w:r w:rsidRPr="00FC340D">
        <w:rPr>
          <w:rFonts w:cstheme="minorHAnsi"/>
        </w:rPr>
        <w:t>.</w:t>
      </w:r>
    </w:p>
    <w:p w:rsidR="00FC340D" w:rsidRPr="00FC340D" w:rsidRDefault="00A361C4" w:rsidP="00A361C4">
      <w:pPr>
        <w:pStyle w:val="JDMainL1"/>
        <w:numPr>
          <w:ilvl w:val="0"/>
          <w:numId w:val="0"/>
        </w:numPr>
        <w:rPr>
          <w:rFonts w:asciiTheme="minorHAnsi" w:hAnsiTheme="minorHAnsi" w:cstheme="minorHAnsi"/>
          <w:sz w:val="22"/>
          <w:szCs w:val="22"/>
        </w:rPr>
      </w:pPr>
      <w:bookmarkStart w:id="29" w:name="_Toc512601154"/>
      <w:r>
        <w:rPr>
          <w:rFonts w:asciiTheme="minorHAnsi" w:hAnsiTheme="minorHAnsi" w:cstheme="minorHAnsi"/>
          <w:sz w:val="22"/>
          <w:szCs w:val="22"/>
        </w:rPr>
        <w:t xml:space="preserve">Rule (8): </w:t>
      </w:r>
      <w:r w:rsidR="00FC340D" w:rsidRPr="00FC340D">
        <w:rPr>
          <w:rFonts w:asciiTheme="minorHAnsi" w:hAnsiTheme="minorHAnsi" w:cstheme="minorHAnsi"/>
          <w:sz w:val="22"/>
          <w:szCs w:val="22"/>
        </w:rPr>
        <w:t>Exchange of Information</w:t>
      </w:r>
      <w:bookmarkEnd w:id="29"/>
    </w:p>
    <w:p w:rsidR="00FC340D" w:rsidRPr="00FC340D" w:rsidRDefault="00FC340D" w:rsidP="00FC340D">
      <w:pPr>
        <w:pStyle w:val="BlockText"/>
        <w:rPr>
          <w:rFonts w:asciiTheme="minorHAnsi" w:hAnsiTheme="minorHAnsi" w:cstheme="minorHAnsi"/>
          <w:sz w:val="22"/>
        </w:rPr>
      </w:pPr>
      <w:r w:rsidRPr="00FC340D">
        <w:rPr>
          <w:rFonts w:asciiTheme="minorHAnsi" w:hAnsiTheme="minorHAnsi" w:cstheme="minorHAnsi"/>
          <w:sz w:val="22"/>
        </w:rPr>
        <w:t>The IRP PANEL shall be guided by considerations of accessibility, fairness, and efficiency (both as to time and cost) in its consideration of requests for exchange of information.</w:t>
      </w:r>
    </w:p>
    <w:p w:rsidR="00FC340D" w:rsidRPr="00FC340D" w:rsidRDefault="00FC340D" w:rsidP="00FC340D">
      <w:pPr>
        <w:pStyle w:val="BlockText"/>
        <w:rPr>
          <w:rFonts w:asciiTheme="minorHAnsi" w:hAnsiTheme="minorHAnsi" w:cstheme="minorHAnsi"/>
          <w:sz w:val="22"/>
        </w:rPr>
      </w:pPr>
      <w:r w:rsidRPr="00FC340D">
        <w:rPr>
          <w:rFonts w:asciiTheme="minorHAnsi" w:hAnsiTheme="minorHAnsi" w:cstheme="minorHAnsi"/>
          <w:sz w:val="22"/>
        </w:rPr>
        <w:t>On the motion of either Party and upon finding by the IRP PANEL that such exchange of information is necessary to further the PURPOSES OF THE IRP, the IRP PANEL may order a Party to produce to the other Party, and to the IRP PANEL if the moving Party requests, documents or electronically stored information in the other Party’s possession, custody, or control that the Panel determines are reasonably likely to be relevant and material to the resolution of the CLAIMS and/or defenses in the DISPUTE and are not subject to the attorney-client privilege, the work product doctrine or otherwise protected from disclosure by applicable law</w:t>
      </w:r>
      <w:ins w:id="30" w:author="McAuley, David" w:date="2018-10-10T15:28:00Z">
        <w:r w:rsidR="00BF72A4">
          <w:rPr>
            <w:rFonts w:asciiTheme="minorHAnsi" w:hAnsiTheme="minorHAnsi" w:cstheme="minorHAnsi"/>
            <w:sz w:val="22"/>
          </w:rPr>
          <w:t xml:space="preserve"> (including, without limitation, disclosures to competitors of the disclosing person, group or entity, of any competition-sensitive information of any kind)</w:t>
        </w:r>
      </w:ins>
      <w:r w:rsidRPr="00FC340D">
        <w:rPr>
          <w:rFonts w:asciiTheme="minorHAnsi" w:hAnsiTheme="minorHAnsi" w:cstheme="minorHAnsi"/>
          <w:sz w:val="22"/>
        </w:rPr>
        <w:t>.  Where such method(s) for exchange of information are allowed,</w:t>
      </w:r>
      <w:r w:rsidRPr="00FC340D">
        <w:rPr>
          <w:rFonts w:asciiTheme="minorHAnsi" w:hAnsiTheme="minorHAnsi" w:cstheme="minorHAnsi"/>
          <w:position w:val="9"/>
          <w:sz w:val="22"/>
        </w:rPr>
        <w:t xml:space="preserve"> </w:t>
      </w:r>
      <w:r w:rsidRPr="00FC340D">
        <w:rPr>
          <w:rFonts w:asciiTheme="minorHAnsi" w:hAnsiTheme="minorHAnsi" w:cstheme="minorHAnsi"/>
          <w:sz w:val="22"/>
        </w:rPr>
        <w:t>all Parties shall be granted the equivalent rights for exchange of information.</w:t>
      </w:r>
    </w:p>
    <w:p w:rsidR="00FC340D" w:rsidRPr="00FC340D" w:rsidRDefault="00FC340D" w:rsidP="00FC340D">
      <w:pPr>
        <w:pStyle w:val="BlockText"/>
        <w:rPr>
          <w:rFonts w:asciiTheme="minorHAnsi" w:hAnsiTheme="minorHAnsi" w:cstheme="minorHAnsi"/>
          <w:sz w:val="22"/>
        </w:rPr>
      </w:pPr>
      <w:r w:rsidRPr="00FC340D">
        <w:rPr>
          <w:rFonts w:asciiTheme="minorHAnsi" w:hAnsiTheme="minorHAnsi" w:cstheme="minorHAnsi"/>
          <w:sz w:val="22"/>
        </w:rPr>
        <w:t>A motion for exchange of documents shall contain a description of the specific documents, classes of documents or other information sought that relate to the subject matter of the Dispute along with an explanation of why such documents or other information are likely to be relevant and material to resolution of the Dispute.</w:t>
      </w:r>
    </w:p>
    <w:p w:rsidR="00FC340D" w:rsidRPr="00FC340D" w:rsidRDefault="00FC340D" w:rsidP="00FC340D">
      <w:pPr>
        <w:pStyle w:val="BlockText"/>
        <w:rPr>
          <w:rFonts w:asciiTheme="minorHAnsi" w:hAnsiTheme="minorHAnsi" w:cstheme="minorHAnsi"/>
          <w:sz w:val="22"/>
        </w:rPr>
      </w:pPr>
      <w:r w:rsidRPr="00FC340D">
        <w:rPr>
          <w:rFonts w:asciiTheme="minorHAnsi" w:hAnsiTheme="minorHAnsi" w:cstheme="minorHAnsi"/>
          <w:sz w:val="22"/>
        </w:rPr>
        <w:lastRenderedPageBreak/>
        <w:t>Depositions, interrogatories, and requests for admission will not be permitted.</w:t>
      </w:r>
    </w:p>
    <w:p w:rsidR="00FC340D" w:rsidRPr="00FC340D" w:rsidRDefault="00FC340D" w:rsidP="00FC340D">
      <w:pPr>
        <w:pStyle w:val="BlockText"/>
        <w:rPr>
          <w:rFonts w:asciiTheme="minorHAnsi" w:hAnsiTheme="minorHAnsi" w:cstheme="minorHAnsi"/>
          <w:sz w:val="22"/>
        </w:rPr>
      </w:pPr>
      <w:proofErr w:type="gramStart"/>
      <w:r w:rsidRPr="00FC340D">
        <w:rPr>
          <w:rFonts w:asciiTheme="minorHAnsi" w:hAnsiTheme="minorHAnsi" w:cstheme="minorHAnsi"/>
          <w:sz w:val="22"/>
        </w:rPr>
        <w:t>In the event that</w:t>
      </w:r>
      <w:proofErr w:type="gramEnd"/>
      <w:r w:rsidRPr="00FC340D">
        <w:rPr>
          <w:rFonts w:asciiTheme="minorHAnsi" w:hAnsiTheme="minorHAnsi" w:cstheme="minorHAnsi"/>
          <w:sz w:val="22"/>
        </w:rPr>
        <w:t xml:space="preserve"> a Party submits what the IRP PANEL deems to be an expert opinion, such opinion must be provided in writing and the other Party must have a right of reply to such an opinion with an expert opinion of its own.</w:t>
      </w:r>
    </w:p>
    <w:p w:rsidR="00FC340D" w:rsidRPr="00FC340D" w:rsidRDefault="00FC340D">
      <w:pPr>
        <w:rPr>
          <w:rFonts w:cstheme="minorHAnsi"/>
        </w:rPr>
      </w:pPr>
    </w:p>
    <w:sectPr w:rsidR="00FC340D" w:rsidRPr="00FC3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26AA4"/>
    <w:multiLevelType w:val="multilevel"/>
    <w:tmpl w:val="AD40E864"/>
    <w:name w:val="zzmpJDMain||JD_Main|3|3|1|1|2|33||3|2|32||1|2|32||3|2|32||1|2|32||0|0|0||0|0|0||0|0|0||0|0|0||"/>
    <w:lvl w:ilvl="0">
      <w:start w:val="1"/>
      <w:numFmt w:val="decimal"/>
      <w:pStyle w:val="JDMainL1"/>
      <w:lvlText w:val="%1."/>
      <w:lvlJc w:val="left"/>
      <w:pPr>
        <w:tabs>
          <w:tab w:val="num" w:pos="360"/>
        </w:tabs>
        <w:ind w:left="360" w:hanging="360"/>
      </w:pPr>
      <w:rPr>
        <w:b/>
        <w:i w:val="0"/>
        <w:caps w:val="0"/>
        <w:smallCaps w:val="0"/>
        <w:u w:val="none"/>
      </w:rPr>
    </w:lvl>
    <w:lvl w:ilvl="1">
      <w:start w:val="1"/>
      <w:numFmt w:val="upperLetter"/>
      <w:pStyle w:val="JDMainL2"/>
      <w:suff w:val="nothing"/>
      <w:lvlText w:val="(%2)"/>
      <w:lvlJc w:val="left"/>
      <w:pPr>
        <w:tabs>
          <w:tab w:val="num" w:pos="1440"/>
        </w:tabs>
        <w:ind w:left="720" w:firstLine="0"/>
      </w:pPr>
      <w:rPr>
        <w:b w:val="0"/>
        <w:i w:val="0"/>
        <w:caps w:val="0"/>
        <w:u w:val="none"/>
      </w:rPr>
    </w:lvl>
    <w:lvl w:ilvl="2">
      <w:start w:val="1"/>
      <w:numFmt w:val="decimal"/>
      <w:pStyle w:val="JDMainL3"/>
      <w:lvlText w:val="%3)"/>
      <w:lvlJc w:val="left"/>
      <w:pPr>
        <w:tabs>
          <w:tab w:val="num" w:pos="1800"/>
        </w:tabs>
        <w:ind w:left="1800" w:hanging="360"/>
      </w:pPr>
      <w:rPr>
        <w:b w:val="0"/>
        <w:i w:val="0"/>
        <w:caps w:val="0"/>
        <w:u w:val="none"/>
      </w:rPr>
    </w:lvl>
    <w:lvl w:ilvl="3">
      <w:start w:val="1"/>
      <w:numFmt w:val="lowerRoman"/>
      <w:pStyle w:val="JDMainL4"/>
      <w:suff w:val="nothing"/>
      <w:lvlText w:val="(%4)"/>
      <w:lvlJc w:val="left"/>
      <w:pPr>
        <w:tabs>
          <w:tab w:val="num" w:pos="1440"/>
        </w:tabs>
        <w:ind w:left="720" w:firstLine="0"/>
      </w:pPr>
      <w:rPr>
        <w:b w:val="0"/>
        <w:i w:val="0"/>
        <w:caps w:val="0"/>
        <w:u w:val="none"/>
      </w:rPr>
    </w:lvl>
    <w:lvl w:ilvl="4">
      <w:start w:val="1"/>
      <w:numFmt w:val="lowerLetter"/>
      <w:pStyle w:val="JDMainL5"/>
      <w:lvlText w:val="%5."/>
      <w:lvlJc w:val="left"/>
      <w:pPr>
        <w:tabs>
          <w:tab w:val="num" w:pos="1440"/>
        </w:tabs>
        <w:ind w:left="1440" w:hanging="720"/>
      </w:pPr>
      <w:rPr>
        <w:b w:val="0"/>
        <w:i w:val="0"/>
        <w:caps w:val="0"/>
        <w:u w:val="none"/>
      </w:rPr>
    </w:lvl>
    <w:lvl w:ilvl="5">
      <w:start w:val="1"/>
      <w:numFmt w:val="none"/>
      <w:lvlRestart w:val="0"/>
      <w:pStyle w:val="JDMainL6"/>
      <w:suff w:val="nothing"/>
      <w:lvlText w:val=""/>
      <w:lvlJc w:val="left"/>
      <w:pPr>
        <w:tabs>
          <w:tab w:val="num" w:pos="720"/>
        </w:tabs>
        <w:ind w:left="0" w:firstLine="0"/>
      </w:pPr>
      <w:rPr>
        <w:b w:val="0"/>
        <w:i w:val="0"/>
        <w:caps w:val="0"/>
        <w:u w:val="none"/>
      </w:rPr>
    </w:lvl>
    <w:lvl w:ilvl="6">
      <w:start w:val="1"/>
      <w:numFmt w:val="none"/>
      <w:lvlRestart w:val="0"/>
      <w:pStyle w:val="JDMainL7"/>
      <w:suff w:val="nothing"/>
      <w:lvlText w:val=""/>
      <w:lvlJc w:val="left"/>
      <w:pPr>
        <w:tabs>
          <w:tab w:val="num" w:pos="720"/>
        </w:tabs>
        <w:ind w:left="0" w:firstLine="0"/>
      </w:pPr>
      <w:rPr>
        <w:b w:val="0"/>
        <w:i w:val="0"/>
        <w:caps w:val="0"/>
        <w:u w:val="none"/>
      </w:rPr>
    </w:lvl>
    <w:lvl w:ilvl="7">
      <w:start w:val="1"/>
      <w:numFmt w:val="none"/>
      <w:lvlRestart w:val="0"/>
      <w:pStyle w:val="JDMainL8"/>
      <w:suff w:val="nothing"/>
      <w:lvlText w:val=""/>
      <w:lvlJc w:val="left"/>
      <w:pPr>
        <w:tabs>
          <w:tab w:val="num" w:pos="720"/>
        </w:tabs>
        <w:ind w:left="0" w:firstLine="0"/>
      </w:pPr>
      <w:rPr>
        <w:b w:val="0"/>
        <w:i w:val="0"/>
        <w:caps w:val="0"/>
        <w:u w:val="none"/>
      </w:rPr>
    </w:lvl>
    <w:lvl w:ilvl="8">
      <w:start w:val="1"/>
      <w:numFmt w:val="none"/>
      <w:lvlRestart w:val="0"/>
      <w:pStyle w:val="JDMainL9"/>
      <w:suff w:val="nothing"/>
      <w:lvlText w:val=""/>
      <w:lvlJc w:val="left"/>
      <w:pPr>
        <w:tabs>
          <w:tab w:val="num" w:pos="720"/>
        </w:tabs>
        <w:ind w:left="0" w:firstLine="0"/>
      </w:pPr>
      <w:rPr>
        <w:b w:val="0"/>
        <w:i w:val="0"/>
        <w:caps w:val="0"/>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Auley, David">
    <w15:presenceInfo w15:providerId="None" w15:userId="McAuley, 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2D6E"/>
    <w:rsid w:val="000E7D3F"/>
    <w:rsid w:val="001F2D6E"/>
    <w:rsid w:val="00243195"/>
    <w:rsid w:val="003F5F4D"/>
    <w:rsid w:val="005F7C0B"/>
    <w:rsid w:val="0068112D"/>
    <w:rsid w:val="007108CC"/>
    <w:rsid w:val="00732766"/>
    <w:rsid w:val="00835947"/>
    <w:rsid w:val="0090094E"/>
    <w:rsid w:val="009A55D4"/>
    <w:rsid w:val="00A207D2"/>
    <w:rsid w:val="00A361C4"/>
    <w:rsid w:val="00BF72A4"/>
    <w:rsid w:val="00CF035D"/>
    <w:rsid w:val="00EE77E7"/>
    <w:rsid w:val="00FC340D"/>
    <w:rsid w:val="00FD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7C1D"/>
  <w15:chartTrackingRefBased/>
  <w15:docId w15:val="{09AEEBFF-8E67-416E-A9E4-F8B64788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ckTextChar">
    <w:name w:val="Block Text Char"/>
    <w:aliases w:val="tb Char"/>
    <w:link w:val="BlockText"/>
    <w:rsid w:val="00FC340D"/>
    <w:rPr>
      <w:rFonts w:ascii="Times New Roman" w:hAnsi="Times New Roman"/>
      <w:sz w:val="24"/>
    </w:rPr>
  </w:style>
  <w:style w:type="paragraph" w:styleId="BlockText">
    <w:name w:val="Block Text"/>
    <w:aliases w:val="tb"/>
    <w:basedOn w:val="Normal"/>
    <w:link w:val="BlockTextChar"/>
    <w:rsid w:val="00FC340D"/>
    <w:pPr>
      <w:spacing w:after="240" w:line="300" w:lineRule="auto"/>
    </w:pPr>
    <w:rPr>
      <w:rFonts w:ascii="Times New Roman" w:hAnsi="Times New Roman"/>
      <w:sz w:val="24"/>
    </w:rPr>
  </w:style>
  <w:style w:type="paragraph" w:customStyle="1" w:styleId="JDMainL1">
    <w:name w:val="JDMain_L1"/>
    <w:basedOn w:val="Normal"/>
    <w:next w:val="BodyText"/>
    <w:link w:val="JDMainL1Char"/>
    <w:rsid w:val="00FC340D"/>
    <w:pPr>
      <w:keepNext/>
      <w:numPr>
        <w:numId w:val="1"/>
      </w:numPr>
      <w:spacing w:after="240" w:line="300" w:lineRule="auto"/>
      <w:outlineLvl w:val="0"/>
    </w:pPr>
    <w:rPr>
      <w:rFonts w:ascii="Times New Roman" w:eastAsia="SimSun" w:hAnsi="Times New Roman" w:cs="Times New Roman"/>
      <w:b/>
      <w:sz w:val="24"/>
      <w:szCs w:val="20"/>
    </w:rPr>
  </w:style>
  <w:style w:type="character" w:customStyle="1" w:styleId="JDMainL1Char">
    <w:name w:val="JDMain_L1 Char"/>
    <w:link w:val="JDMainL1"/>
    <w:rsid w:val="00FC340D"/>
    <w:rPr>
      <w:rFonts w:ascii="Times New Roman" w:eastAsia="SimSun" w:hAnsi="Times New Roman" w:cs="Times New Roman"/>
      <w:b/>
      <w:sz w:val="24"/>
      <w:szCs w:val="20"/>
    </w:rPr>
  </w:style>
  <w:style w:type="paragraph" w:customStyle="1" w:styleId="JDMainL2">
    <w:name w:val="JDMain_L2"/>
    <w:basedOn w:val="Normal"/>
    <w:next w:val="BodyText"/>
    <w:rsid w:val="00FC340D"/>
    <w:pPr>
      <w:numPr>
        <w:ilvl w:val="1"/>
        <w:numId w:val="1"/>
      </w:numPr>
      <w:spacing w:after="240" w:line="300" w:lineRule="auto"/>
      <w:outlineLvl w:val="1"/>
    </w:pPr>
    <w:rPr>
      <w:rFonts w:ascii="Times New Roman" w:eastAsia="SimSun" w:hAnsi="Times New Roman" w:cs="Times New Roman"/>
      <w:sz w:val="24"/>
      <w:szCs w:val="20"/>
    </w:rPr>
  </w:style>
  <w:style w:type="paragraph" w:customStyle="1" w:styleId="JDMainL3">
    <w:name w:val="JDMain_L3"/>
    <w:basedOn w:val="Normal"/>
    <w:next w:val="BodyText"/>
    <w:rsid w:val="00FC340D"/>
    <w:pPr>
      <w:numPr>
        <w:ilvl w:val="2"/>
        <w:numId w:val="1"/>
      </w:numPr>
      <w:spacing w:after="240" w:line="300" w:lineRule="auto"/>
      <w:outlineLvl w:val="2"/>
    </w:pPr>
    <w:rPr>
      <w:rFonts w:ascii="Times New Roman" w:eastAsia="SimSun" w:hAnsi="Times New Roman" w:cs="Times New Roman"/>
      <w:sz w:val="24"/>
      <w:szCs w:val="20"/>
    </w:rPr>
  </w:style>
  <w:style w:type="paragraph" w:customStyle="1" w:styleId="JDMainL4">
    <w:name w:val="JDMain_L4"/>
    <w:basedOn w:val="Normal"/>
    <w:next w:val="BodyText"/>
    <w:rsid w:val="00FC340D"/>
    <w:pPr>
      <w:numPr>
        <w:ilvl w:val="3"/>
        <w:numId w:val="1"/>
      </w:numPr>
      <w:spacing w:after="240" w:line="300" w:lineRule="auto"/>
      <w:outlineLvl w:val="3"/>
    </w:pPr>
    <w:rPr>
      <w:rFonts w:ascii="Times New Roman" w:eastAsia="SimSun" w:hAnsi="Times New Roman" w:cs="Times New Roman"/>
      <w:sz w:val="24"/>
      <w:szCs w:val="20"/>
    </w:rPr>
  </w:style>
  <w:style w:type="paragraph" w:customStyle="1" w:styleId="JDMainL5">
    <w:name w:val="JDMain_L5"/>
    <w:basedOn w:val="Normal"/>
    <w:next w:val="BodyText"/>
    <w:link w:val="JDMainL5Char"/>
    <w:rsid w:val="00FC340D"/>
    <w:pPr>
      <w:numPr>
        <w:ilvl w:val="4"/>
        <w:numId w:val="1"/>
      </w:numPr>
      <w:spacing w:after="240" w:line="300" w:lineRule="auto"/>
      <w:outlineLvl w:val="4"/>
    </w:pPr>
    <w:rPr>
      <w:rFonts w:ascii="Times New Roman" w:eastAsia="SimSun" w:hAnsi="Times New Roman" w:cs="Times New Roman"/>
      <w:sz w:val="24"/>
      <w:szCs w:val="20"/>
    </w:rPr>
  </w:style>
  <w:style w:type="character" w:customStyle="1" w:styleId="JDMainL5Char">
    <w:name w:val="JDMain_L5 Char"/>
    <w:link w:val="JDMainL5"/>
    <w:rsid w:val="00FC340D"/>
    <w:rPr>
      <w:rFonts w:ascii="Times New Roman" w:eastAsia="SimSun" w:hAnsi="Times New Roman" w:cs="Times New Roman"/>
      <w:sz w:val="24"/>
      <w:szCs w:val="20"/>
    </w:rPr>
  </w:style>
  <w:style w:type="paragraph" w:customStyle="1" w:styleId="JDMainL6">
    <w:name w:val="JDMain_L6"/>
    <w:basedOn w:val="Normal"/>
    <w:next w:val="BodyText"/>
    <w:rsid w:val="00FC340D"/>
    <w:pPr>
      <w:numPr>
        <w:ilvl w:val="5"/>
        <w:numId w:val="1"/>
      </w:numPr>
      <w:spacing w:after="240" w:line="240" w:lineRule="auto"/>
      <w:outlineLvl w:val="5"/>
    </w:pPr>
    <w:rPr>
      <w:rFonts w:ascii="Times New Roman" w:eastAsia="SimSun" w:hAnsi="Times New Roman" w:cs="Times New Roman"/>
      <w:sz w:val="24"/>
      <w:szCs w:val="20"/>
    </w:rPr>
  </w:style>
  <w:style w:type="paragraph" w:customStyle="1" w:styleId="JDMainL7">
    <w:name w:val="JDMain_L7"/>
    <w:basedOn w:val="Normal"/>
    <w:next w:val="BodyText"/>
    <w:rsid w:val="00FC340D"/>
    <w:pPr>
      <w:numPr>
        <w:ilvl w:val="6"/>
        <w:numId w:val="1"/>
      </w:numPr>
      <w:spacing w:after="240" w:line="240" w:lineRule="auto"/>
      <w:outlineLvl w:val="6"/>
    </w:pPr>
    <w:rPr>
      <w:rFonts w:ascii="Times New Roman" w:eastAsia="SimSun" w:hAnsi="Times New Roman" w:cs="Times New Roman"/>
      <w:sz w:val="24"/>
      <w:szCs w:val="20"/>
    </w:rPr>
  </w:style>
  <w:style w:type="paragraph" w:customStyle="1" w:styleId="JDMainL8">
    <w:name w:val="JDMain_L8"/>
    <w:basedOn w:val="Normal"/>
    <w:next w:val="BodyText"/>
    <w:rsid w:val="00FC340D"/>
    <w:pPr>
      <w:numPr>
        <w:ilvl w:val="7"/>
        <w:numId w:val="1"/>
      </w:numPr>
      <w:spacing w:after="240" w:line="240" w:lineRule="auto"/>
      <w:outlineLvl w:val="7"/>
    </w:pPr>
    <w:rPr>
      <w:rFonts w:ascii="Times New Roman" w:eastAsia="SimSun" w:hAnsi="Times New Roman" w:cs="Times New Roman"/>
      <w:sz w:val="24"/>
      <w:szCs w:val="20"/>
    </w:rPr>
  </w:style>
  <w:style w:type="paragraph" w:customStyle="1" w:styleId="JDMainL9">
    <w:name w:val="JDMain_L9"/>
    <w:basedOn w:val="Normal"/>
    <w:next w:val="BodyText"/>
    <w:rsid w:val="00FC340D"/>
    <w:pPr>
      <w:numPr>
        <w:ilvl w:val="8"/>
        <w:numId w:val="1"/>
      </w:numPr>
      <w:spacing w:after="240" w:line="240" w:lineRule="auto"/>
      <w:outlineLvl w:val="8"/>
    </w:pPr>
    <w:rPr>
      <w:rFonts w:ascii="Times New Roman" w:eastAsia="SimSun" w:hAnsi="Times New Roman" w:cs="Times New Roman"/>
      <w:sz w:val="24"/>
      <w:szCs w:val="20"/>
    </w:rPr>
  </w:style>
  <w:style w:type="paragraph" w:styleId="BodyText">
    <w:name w:val="Body Text"/>
    <w:basedOn w:val="Normal"/>
    <w:link w:val="BodyTextChar"/>
    <w:uiPriority w:val="99"/>
    <w:semiHidden/>
    <w:unhideWhenUsed/>
    <w:rsid w:val="00FC340D"/>
    <w:pPr>
      <w:spacing w:after="120"/>
    </w:pPr>
  </w:style>
  <w:style w:type="character" w:customStyle="1" w:styleId="BodyTextChar">
    <w:name w:val="Body Text Char"/>
    <w:basedOn w:val="DefaultParagraphFont"/>
    <w:link w:val="BodyText"/>
    <w:uiPriority w:val="99"/>
    <w:semiHidden/>
    <w:rsid w:val="00FC340D"/>
  </w:style>
  <w:style w:type="paragraph" w:styleId="BalloonText">
    <w:name w:val="Balloon Text"/>
    <w:basedOn w:val="Normal"/>
    <w:link w:val="BalloonTextChar"/>
    <w:uiPriority w:val="99"/>
    <w:semiHidden/>
    <w:unhideWhenUsed/>
    <w:rsid w:val="00A20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David</dc:creator>
  <cp:keywords/>
  <dc:description/>
  <cp:lastModifiedBy>McAuley, David</cp:lastModifiedBy>
  <cp:revision>6</cp:revision>
  <dcterms:created xsi:type="dcterms:W3CDTF">2018-10-10T17:03:00Z</dcterms:created>
  <dcterms:modified xsi:type="dcterms:W3CDTF">2018-10-11T13:42:00Z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-2032071290</vt:i4>
  </property>
  <property fmtid="{D5CDD505-2E9C-101B-9397-08002B2CF9AE}" pid="3" name="_NewReviewCycle">
    <vt:lpwstr/>
  </property>
  <property fmtid="{D5CDD505-2E9C-101B-9397-08002B2CF9AE}" pid="4" name="_EmailSubject">
    <vt:lpwstr>Text suggestions following call on Tuesday</vt:lpwstr>
  </property>
  <property fmtid="{D5CDD505-2E9C-101B-9397-08002B2CF9AE}" pid="5" name="_AuthorEmail">
    <vt:lpwstr>dmcauley@Verisign.com</vt:lpwstr>
  </property>
  <property fmtid="{D5CDD505-2E9C-101B-9397-08002B2CF9AE}" pid="6" name="_AuthorEmailDisplayName">
    <vt:lpwstr>McAuley, David</vt:lpwstr>
  </property>
</Properties>
</file>