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7A6E3" w14:textId="77777777" w:rsidR="005F1681" w:rsidRDefault="005F1681">
      <w:r>
        <w:t xml:space="preserve">5B. Translation </w:t>
      </w:r>
    </w:p>
    <w:p w14:paraId="2EC18B67" w14:textId="37350C20" w:rsidR="005F1681" w:rsidRDefault="005F1681">
      <w:r>
        <w:t xml:space="preserve">As required by ICANN Bylaws, Article 4, Section 4.3(l), “All IRP proceedings shall be administered in English as the primary working language, with provision of translation services for Claimants if needed.” Translation may include both translation of written </w:t>
      </w:r>
      <w:r w:rsidR="00C96515">
        <w:t xml:space="preserve">statements, </w:t>
      </w:r>
      <w:r>
        <w:t>documents</w:t>
      </w:r>
      <w:r w:rsidR="007D0A34">
        <w:t xml:space="preserve">, </w:t>
      </w:r>
      <w:r>
        <w:t xml:space="preserve">transcripts </w:t>
      </w:r>
      <w:r w:rsidR="007D0A34">
        <w:t xml:space="preserve">and decisions </w:t>
      </w:r>
      <w:r>
        <w:t>as well as interpretation of oral proceedings</w:t>
      </w:r>
      <w:r w:rsidR="00CF6F17">
        <w:t>, ensuring that no party is disadvantaged by language</w:t>
      </w:r>
      <w:r>
        <w:t xml:space="preserve">. </w:t>
      </w:r>
    </w:p>
    <w:p w14:paraId="745EE14F" w14:textId="0029835E" w:rsidR="00B170FD" w:rsidRDefault="00854EC3" w:rsidP="00854EC3">
      <w:r>
        <w:t>The Claimant’s written statement of dispute must be submitted in English</w:t>
      </w:r>
      <w:r w:rsidR="00783461">
        <w:t xml:space="preserve">.  </w:t>
      </w:r>
      <w:commentRangeStart w:id="0"/>
      <w:r w:rsidR="00613D18">
        <w:t>N</w:t>
      </w:r>
      <w:r w:rsidR="00B170FD">
        <w:t>o adverse inference will be drawn from the fact that the statement of dispute</w:t>
      </w:r>
      <w:r w:rsidR="00613D18">
        <w:t xml:space="preserve"> and/or request for translation services</w:t>
      </w:r>
      <w:r w:rsidR="00B170FD">
        <w:t xml:space="preserve"> is in English</w:t>
      </w:r>
      <w:commentRangeEnd w:id="0"/>
      <w:r w:rsidR="003544C2">
        <w:rPr>
          <w:rStyle w:val="CommentReference"/>
        </w:rPr>
        <w:commentReference w:id="0"/>
      </w:r>
      <w:r w:rsidR="00B170FD">
        <w:t>.</w:t>
      </w:r>
    </w:p>
    <w:p w14:paraId="37F85D2B" w14:textId="2483F661" w:rsidR="00854EC3" w:rsidRDefault="00037D00" w:rsidP="00854EC3">
      <w:r>
        <w:t>A request for translation services</w:t>
      </w:r>
      <w:r w:rsidR="00783461">
        <w:t>:</w:t>
      </w:r>
    </w:p>
    <w:p w14:paraId="0F05EA93" w14:textId="69EB117C" w:rsidR="00783461" w:rsidRDefault="00783461" w:rsidP="00C472F6">
      <w:pPr>
        <w:pStyle w:val="ListParagraph"/>
        <w:numPr>
          <w:ilvl w:val="0"/>
          <w:numId w:val="1"/>
        </w:numPr>
      </w:pPr>
      <w:r>
        <w:t>May accompany the written statement of dispute</w:t>
      </w:r>
      <w:r w:rsidR="00037D00">
        <w:t xml:space="preserve">, and must </w:t>
      </w:r>
      <w:r w:rsidR="002B4260">
        <w:t>do so</w:t>
      </w:r>
      <w:r w:rsidR="00037D00">
        <w:t xml:space="preserve"> if </w:t>
      </w:r>
      <w:r w:rsidR="00A3049C">
        <w:t xml:space="preserve">the Claimant is </w:t>
      </w:r>
      <w:r w:rsidR="00037D00">
        <w:t>seeking reimbursement of the costs of translating the written statement of claim into English</w:t>
      </w:r>
      <w:r w:rsidR="00076889">
        <w:t xml:space="preserve">, and/or seeking translation </w:t>
      </w:r>
      <w:r w:rsidR="007D1FD9">
        <w:t xml:space="preserve">of ICANN’s written statement in response </w:t>
      </w:r>
      <w:r w:rsidR="00076889">
        <w:t>from English into another language</w:t>
      </w:r>
      <w:r w:rsidR="00037D00">
        <w:t xml:space="preserve">.  </w:t>
      </w:r>
      <w:r w:rsidR="00B170FD">
        <w:t xml:space="preserve">Where </w:t>
      </w:r>
      <w:r w:rsidR="00037D00">
        <w:t>the request for translation services is made with the written statement of dispute</w:t>
      </w:r>
      <w:r w:rsidR="00A3049C">
        <w:t>,</w:t>
      </w:r>
      <w:r w:rsidR="00037D00">
        <w:t xml:space="preserve"> it </w:t>
      </w:r>
      <w:r w:rsidR="00B170FD">
        <w:t>does not count towards the page limit for the statement of dispute</w:t>
      </w:r>
      <w:r w:rsidR="00037D00">
        <w:t>; or</w:t>
      </w:r>
    </w:p>
    <w:p w14:paraId="0D5886A7" w14:textId="7FF66085" w:rsidR="00037D00" w:rsidRDefault="00037D00" w:rsidP="00783461">
      <w:pPr>
        <w:pStyle w:val="ListParagraph"/>
        <w:numPr>
          <w:ilvl w:val="0"/>
          <w:numId w:val="1"/>
        </w:numPr>
      </w:pPr>
      <w:r>
        <w:t xml:space="preserve">May be made subsequently </w:t>
      </w:r>
      <w:r w:rsidR="00E7490C">
        <w:t xml:space="preserve">if a new need for translation services arises </w:t>
      </w:r>
      <w:r>
        <w:t>during the course of the proceedings</w:t>
      </w:r>
      <w:r w:rsidR="00A3049C">
        <w:t>.</w:t>
      </w:r>
    </w:p>
    <w:p w14:paraId="3677F4DD" w14:textId="77777777" w:rsidR="007D0A34" w:rsidRDefault="00C96515" w:rsidP="00C96515">
      <w:r>
        <w:t xml:space="preserve">Any request for translation services must identify </w:t>
      </w:r>
      <w:r w:rsidR="007D0A34">
        <w:t xml:space="preserve">the </w:t>
      </w:r>
      <w:r>
        <w:t xml:space="preserve">language(s) in question and include an explanation of why the Claimant needs such services.  Each request shall not exceed 5 pages, double-spaced and jn 12-point font. </w:t>
      </w:r>
    </w:p>
    <w:p w14:paraId="00CEE803" w14:textId="66078748" w:rsidR="00C96515" w:rsidRDefault="007D0A34" w:rsidP="00C96515">
      <w:commentRangeStart w:id="1"/>
      <w:r>
        <w:t>Requests for translation services generally shall be determined by the IRP Panel</w:t>
      </w:r>
      <w:commentRangeEnd w:id="1"/>
      <w:r w:rsidR="00A70BA8">
        <w:rPr>
          <w:rStyle w:val="CommentReference"/>
        </w:rPr>
        <w:commentReference w:id="1"/>
      </w:r>
      <w:r w:rsidR="002B4260">
        <w:t>.</w:t>
      </w:r>
      <w:r>
        <w:t xml:space="preserve"> </w:t>
      </w:r>
      <w:r w:rsidR="00076889">
        <w:t>In exceptional circumstances, t</w:t>
      </w:r>
      <w:r>
        <w:t xml:space="preserve">he request may also be dealt with by </w:t>
      </w:r>
      <w:commentRangeStart w:id="2"/>
      <w:r>
        <w:t xml:space="preserve">an emergency panelist as an interim measure under section 10 </w:t>
      </w:r>
      <w:commentRangeEnd w:id="2"/>
      <w:r>
        <w:rPr>
          <w:rStyle w:val="CommentReference"/>
        </w:rPr>
        <w:commentReference w:id="2"/>
      </w:r>
      <w:r>
        <w:t xml:space="preserve">if a determination is required as a matter of urgency before the IRP panel in seated.   </w:t>
      </w:r>
      <w:r w:rsidR="00C96515">
        <w:t xml:space="preserve"> </w:t>
      </w:r>
    </w:p>
    <w:p w14:paraId="06F652A8" w14:textId="6EEBEA43" w:rsidR="00320580" w:rsidRDefault="005F1681">
      <w:r>
        <w:t xml:space="preserve">The IRP Panel shall have discretion to determine (i) whether the Claimant has a need for translation services, (ii) what documents and/or hearing that need relates to, and (iii) </w:t>
      </w:r>
      <w:commentRangeStart w:id="3"/>
      <w:r>
        <w:t xml:space="preserve">what language the document, hearing or other matter or event shall be translated </w:t>
      </w:r>
      <w:ins w:id="4" w:author="Susan Payne" w:date="2020-04-27T11:06:00Z">
        <w:r w:rsidR="00076889">
          <w:t xml:space="preserve">from or </w:t>
        </w:r>
      </w:ins>
      <w:r>
        <w:t>into</w:t>
      </w:r>
      <w:commentRangeEnd w:id="3"/>
      <w:r w:rsidR="00A20B2E">
        <w:rPr>
          <w:rStyle w:val="CommentReference"/>
        </w:rPr>
        <w:commentReference w:id="3"/>
      </w:r>
      <w:r>
        <w:t xml:space="preserve">. </w:t>
      </w:r>
    </w:p>
    <w:p w14:paraId="373DFC20" w14:textId="5EBA9826" w:rsidR="007D1FD9" w:rsidRDefault="007D1FD9">
      <w:commentRangeStart w:id="5"/>
      <w:r>
        <w:t xml:space="preserve">In exercising </w:t>
      </w:r>
      <w:r w:rsidR="00320580">
        <w:t>its</w:t>
      </w:r>
      <w:r>
        <w:t xml:space="preserve"> discretion, the IRP Panel </w:t>
      </w:r>
      <w:r w:rsidR="00320580">
        <w:t xml:space="preserve">should </w:t>
      </w:r>
      <w:r w:rsidR="00C472F6">
        <w:t>have regard to</w:t>
      </w:r>
      <w:r w:rsidR="00320580">
        <w:t xml:space="preserve"> the following non-exhaustive </w:t>
      </w:r>
      <w:r w:rsidR="00C472F6">
        <w:t>considerations</w:t>
      </w:r>
      <w:r w:rsidR="00320580">
        <w:t>:</w:t>
      </w:r>
      <w:commentRangeEnd w:id="5"/>
      <w:r w:rsidR="00E84439">
        <w:rPr>
          <w:rStyle w:val="CommentReference"/>
        </w:rPr>
        <w:commentReference w:id="5"/>
      </w:r>
    </w:p>
    <w:p w14:paraId="3585D65C" w14:textId="3BCF2294" w:rsidR="007D1FD9" w:rsidRDefault="00C472F6" w:rsidP="00C472F6">
      <w:pPr>
        <w:pStyle w:val="ListParagraph"/>
        <w:numPr>
          <w:ilvl w:val="0"/>
          <w:numId w:val="3"/>
        </w:numPr>
        <w:ind w:left="709" w:hanging="349"/>
      </w:pPr>
      <w:r>
        <w:t xml:space="preserve">The intent of the IRP, namely </w:t>
      </w:r>
      <w:r w:rsidR="00164A66">
        <w:t>to secure the meaningful, affordable, efficient, accessible, transparent, consistent, coherent, and just settlement of disputes</w:t>
      </w:r>
      <w:r>
        <w:t>;</w:t>
      </w:r>
    </w:p>
    <w:p w14:paraId="0917DD2C" w14:textId="77E03B53" w:rsidR="00194D77" w:rsidRDefault="00194D77" w:rsidP="00F53586">
      <w:pPr>
        <w:pStyle w:val="ListParagraph"/>
        <w:numPr>
          <w:ilvl w:val="0"/>
          <w:numId w:val="3"/>
        </w:numPr>
        <w:ind w:left="709" w:hanging="349"/>
      </w:pPr>
      <w:r>
        <w:t>the need to ensure fundamental fairness and due process under ICANN Bylaws, Article 4, Section 4.3(n)(iv);</w:t>
      </w:r>
    </w:p>
    <w:p w14:paraId="671BDAFD" w14:textId="7050DC81" w:rsidR="00194D77" w:rsidRDefault="00194D77" w:rsidP="00194D77">
      <w:pPr>
        <w:pStyle w:val="ListParagraph"/>
        <w:numPr>
          <w:ilvl w:val="0"/>
          <w:numId w:val="3"/>
        </w:numPr>
        <w:ind w:left="709" w:hanging="349"/>
      </w:pPr>
      <w:r>
        <w:t>the materiality of the particular document, hearing or other matter or event requested to be translated, including the need to ensure that all material portions of the record of the proceeding are available in English;</w:t>
      </w:r>
    </w:p>
    <w:p w14:paraId="327531B6" w14:textId="47F407E8" w:rsidR="00194D77" w:rsidRDefault="00194D77" w:rsidP="00F53586">
      <w:pPr>
        <w:pStyle w:val="ListParagraph"/>
        <w:numPr>
          <w:ilvl w:val="0"/>
          <w:numId w:val="3"/>
        </w:numPr>
        <w:ind w:left="709" w:hanging="349"/>
      </w:pPr>
      <w:r>
        <w:t>the cost and delay incurred by translation;</w:t>
      </w:r>
    </w:p>
    <w:p w14:paraId="146E6B20" w14:textId="05828A6E" w:rsidR="00C472F6" w:rsidRDefault="00C472F6" w:rsidP="00C472F6">
      <w:pPr>
        <w:pStyle w:val="ListParagraph"/>
        <w:numPr>
          <w:ilvl w:val="0"/>
          <w:numId w:val="3"/>
        </w:numPr>
        <w:ind w:left="709" w:hanging="349"/>
      </w:pPr>
      <w:r>
        <w:t>the Claimant’s proficiency in spoken and written English,</w:t>
      </w:r>
      <w:r w:rsidRPr="00C472F6">
        <w:t xml:space="preserve"> </w:t>
      </w:r>
      <w:r>
        <w:t>by an officer, director, principal (or equivalent) with responsibility for the dispute, and, to the extent that the Claimant is represented in the proceedings by an attorney or other agent, that representative’s proficiency in spoken and written English;</w:t>
      </w:r>
      <w:r w:rsidR="00F53586">
        <w:t xml:space="preserve"> </w:t>
      </w:r>
      <w:r w:rsidR="00CF6F17">
        <w:t>and</w:t>
      </w:r>
    </w:p>
    <w:p w14:paraId="2B062381" w14:textId="7AD65CB2" w:rsidR="00C472F6" w:rsidRDefault="00C472F6" w:rsidP="00C472F6">
      <w:pPr>
        <w:pStyle w:val="ListParagraph"/>
        <w:numPr>
          <w:ilvl w:val="0"/>
          <w:numId w:val="3"/>
        </w:numPr>
        <w:ind w:left="709" w:hanging="349"/>
      </w:pPr>
      <w:r>
        <w:lastRenderedPageBreak/>
        <w:t xml:space="preserve">proficiency (as above) in another </w:t>
      </w:r>
      <w:r w:rsidR="00194D77">
        <w:t>official language of the United Nations (i.e., Arabic, Chinese, French, Russian, or Spanish)</w:t>
      </w:r>
      <w:r>
        <w:t xml:space="preserve">: where Claimant has proficiency in more </w:t>
      </w:r>
      <w:r w:rsidR="00194D77">
        <w:t>than one language, of which one is a UN language, then translation services will be limited to that UN language where possible;</w:t>
      </w:r>
    </w:p>
    <w:p w14:paraId="4504E349" w14:textId="0A96A3EB" w:rsidR="00613D18" w:rsidRDefault="00613D18" w:rsidP="00F53586">
      <w:commentRangeStart w:id="7"/>
      <w:r>
        <w:t>All translation services ordered by the IRP Panel shall be coordinated through ICANN’s Language Services providers and shall be paid for by ICANN as an administrative cost.</w:t>
      </w:r>
      <w:commentRangeEnd w:id="7"/>
      <w:r w:rsidR="00307BB7">
        <w:rPr>
          <w:rStyle w:val="CommentReference"/>
        </w:rPr>
        <w:commentReference w:id="7"/>
      </w:r>
    </w:p>
    <w:p w14:paraId="384926BD" w14:textId="77777777" w:rsidR="00613D18" w:rsidRDefault="00613D18" w:rsidP="00613D18">
      <w:commentRangeStart w:id="8"/>
      <w:r>
        <w:t xml:space="preserve">A Claimant not determined to have a need </w:t>
      </w:r>
      <w:commentRangeEnd w:id="8"/>
      <w:r w:rsidR="00307BB7">
        <w:rPr>
          <w:rStyle w:val="CommentReference"/>
        </w:rPr>
        <w:commentReference w:id="8"/>
      </w:r>
      <w:r>
        <w:t xml:space="preserve">for translation services must submit all materials in English.  </w:t>
      </w:r>
    </w:p>
    <w:p w14:paraId="67905091" w14:textId="5886737C" w:rsidR="00613D18" w:rsidRDefault="00613D18" w:rsidP="00F53586">
      <w:r>
        <w:t xml:space="preserve">If the Claimant arranges for its own translation services, </w:t>
      </w:r>
      <w:commentRangeStart w:id="9"/>
      <w:r>
        <w:t>irrespective of any needs-based determination</w:t>
      </w:r>
      <w:commentRangeEnd w:id="9"/>
      <w:r w:rsidR="00611740">
        <w:rPr>
          <w:rStyle w:val="CommentReference"/>
        </w:rPr>
        <w:commentReference w:id="9"/>
      </w:r>
      <w:r>
        <w:t>, such translation shall be considered part of the Claimant’s legal costs, and not an administrative cost to be borne by ICANN unless otherwise ordered by the IRP Panel.</w:t>
      </w:r>
    </w:p>
    <w:p w14:paraId="266FBDD8" w14:textId="68D02F69" w:rsidR="00613D18" w:rsidRDefault="00613D18" w:rsidP="00F53586">
      <w:r>
        <w:t>The IRP Panel may order that the deadlines for submission of documents etc.</w:t>
      </w:r>
      <w:r w:rsidR="00E7490C">
        <w:t>, and for the timing of any appeal,</w:t>
      </w:r>
      <w:r>
        <w:t xml:space="preserve"> be amended to take into account reasonable delays generated by the translation of documents/transcripts.</w:t>
      </w:r>
    </w:p>
    <w:p w14:paraId="74051D74" w14:textId="7EDD9993" w:rsidR="005F1681" w:rsidRDefault="005F1681">
      <w:r>
        <w:t xml:space="preserve"> </w:t>
      </w:r>
    </w:p>
    <w:p w14:paraId="74B87334" w14:textId="45803E06" w:rsidR="005F1681" w:rsidRDefault="005F1681"/>
    <w:p w14:paraId="266B2C1E" w14:textId="2BF7DF44" w:rsidR="005F1681" w:rsidRDefault="005F1681"/>
    <w:p w14:paraId="20443DE3" w14:textId="4C2C4BE7" w:rsidR="00D269C7" w:rsidRDefault="00D269C7"/>
    <w:sectPr w:rsidR="00D269C7" w:rsidSect="005063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urt Pritz" w:date="2020-04-27T15:07:00Z" w:initials="KP">
    <w:p w14:paraId="31656533" w14:textId="50561DF6" w:rsidR="003544C2" w:rsidRDefault="003544C2">
      <w:pPr>
        <w:pStyle w:val="CommentText"/>
      </w:pPr>
      <w:r>
        <w:rPr>
          <w:rStyle w:val="CommentReference"/>
        </w:rPr>
        <w:annotationRef/>
      </w:r>
      <w:r w:rsidR="00611740">
        <w:t xml:space="preserve">What </w:t>
      </w:r>
      <w:r>
        <w:t xml:space="preserve"> type of adverse inference might be made</w:t>
      </w:r>
      <w:r w:rsidR="007D2840">
        <w:t xml:space="preserve"> and at what point of the proceedings</w:t>
      </w:r>
      <w:r>
        <w:t xml:space="preserve">? </w:t>
      </w:r>
      <w:r w:rsidR="0049042F">
        <w:t>I have the sense</w:t>
      </w:r>
      <w:r>
        <w:t xml:space="preserve"> you are making a good point but it is not quite clear to me.</w:t>
      </w:r>
      <w:r w:rsidR="0065784F">
        <w:t xml:space="preserve"> Is the idea that the statement of dispute might initially sound less than competently done due </w:t>
      </w:r>
      <w:r w:rsidR="0049042F">
        <w:t>to lack of translation service?</w:t>
      </w:r>
    </w:p>
  </w:comment>
  <w:comment w:id="1" w:author="Kurt Pritz" w:date="2020-04-27T15:44:00Z" w:initials="KP">
    <w:p w14:paraId="680AA568" w14:textId="2E77C20E" w:rsidR="00A70BA8" w:rsidRDefault="00A70BA8">
      <w:pPr>
        <w:pStyle w:val="CommentText"/>
      </w:pPr>
      <w:r>
        <w:rPr>
          <w:rStyle w:val="CommentReference"/>
        </w:rPr>
        <w:annotationRef/>
      </w:r>
      <w:r w:rsidR="007E1547">
        <w:t xml:space="preserve">Add, </w:t>
      </w:r>
      <w:r>
        <w:t>“…which will generally accept the claimant’s statements of fact made in the request to be true.” Do we want to draw any boundaries around this? E.g., no request for additional evidence, no hearings, establishing a timeline</w:t>
      </w:r>
      <w:r w:rsidR="007E1547">
        <w:t>, no appeals, presumption in favour of the claimant?</w:t>
      </w:r>
    </w:p>
  </w:comment>
  <w:comment w:id="2" w:author="Susan Payne" w:date="2020-04-26T16:19:00Z" w:initials="SP">
    <w:p w14:paraId="432A4528" w14:textId="055DAE15" w:rsidR="007D0A34" w:rsidRDefault="007D0A34">
      <w:pPr>
        <w:pStyle w:val="CommentText"/>
      </w:pPr>
      <w:r>
        <w:rPr>
          <w:rStyle w:val="CommentReference"/>
        </w:rPr>
        <w:annotationRef/>
      </w:r>
      <w:r>
        <w:t>This would require a corresponding amendment to section 10</w:t>
      </w:r>
    </w:p>
  </w:comment>
  <w:comment w:id="3" w:author="Kurt Pritz" w:date="2020-04-27T16:15:00Z" w:initials="KP">
    <w:p w14:paraId="311DCEE4" w14:textId="099F2C17" w:rsidR="00A20B2E" w:rsidRDefault="00A20B2E">
      <w:pPr>
        <w:pStyle w:val="CommentText"/>
      </w:pPr>
      <w:r>
        <w:rPr>
          <w:rStyle w:val="CommentReference"/>
        </w:rPr>
        <w:annotationRef/>
      </w:r>
      <w:r>
        <w:t>We need Mike Silber for this clause. Maybe, “</w:t>
      </w:r>
      <w:r w:rsidR="00CD4BF8">
        <w:t>which languages will be translated.” Anything to get rid of those prepositions.</w:t>
      </w:r>
    </w:p>
  </w:comment>
  <w:comment w:id="5" w:author="Kurt Pritz" w:date="2020-04-27T15:31:00Z" w:initials="KP">
    <w:p w14:paraId="112A9F8E" w14:textId="41D64036" w:rsidR="00E84439" w:rsidRDefault="00E84439">
      <w:pPr>
        <w:pStyle w:val="CommentText"/>
      </w:pPr>
      <w:r>
        <w:rPr>
          <w:rStyle w:val="CommentReference"/>
        </w:rPr>
        <w:annotationRef/>
      </w:r>
      <w:r>
        <w:t xml:space="preserve">Here is the rub for me. The Bylaws say, “if needed.” </w:t>
      </w:r>
      <w:r w:rsidR="00611740">
        <w:t xml:space="preserve">My thinking is that: </w:t>
      </w:r>
    </w:p>
    <w:p w14:paraId="16797E30" w14:textId="77777777" w:rsidR="00611740" w:rsidRDefault="00611740">
      <w:pPr>
        <w:pStyle w:val="CommentText"/>
      </w:pPr>
    </w:p>
    <w:p w14:paraId="4DEAC00B" w14:textId="632D63EC" w:rsidR="00611740" w:rsidRDefault="007E5BA5" w:rsidP="007E5BA5">
      <w:pPr>
        <w:pStyle w:val="CommentText"/>
        <w:numPr>
          <w:ilvl w:val="0"/>
          <w:numId w:val="4"/>
        </w:numPr>
      </w:pPr>
      <w:r>
        <w:t xml:space="preserve"> </w:t>
      </w:r>
      <w:r w:rsidR="00611740">
        <w:t>The Bylaws say</w:t>
      </w:r>
      <w:r w:rsidR="00A70BA8">
        <w:t>,</w:t>
      </w:r>
      <w:r w:rsidR="00611740">
        <w:t xml:space="preserve"> “if needed” </w:t>
      </w:r>
      <w:r w:rsidR="007E1547">
        <w:t xml:space="preserve">in order </w:t>
      </w:r>
      <w:r w:rsidR="00611740">
        <w:t xml:space="preserve">to fulfill </w:t>
      </w:r>
      <w:r w:rsidR="001C7E78">
        <w:t>the intent of</w:t>
      </w:r>
      <w:r w:rsidR="007E1547">
        <w:t xml:space="preserve"> the Bylaws described in</w:t>
      </w:r>
      <w:r w:rsidR="001C7E78">
        <w:t xml:space="preserve"> </w:t>
      </w:r>
      <w:r w:rsidR="007E1547">
        <w:t>factors</w:t>
      </w:r>
      <w:r w:rsidR="00611740">
        <w:t xml:space="preserve"> (1) and (2)</w:t>
      </w:r>
      <w:r w:rsidR="007E1547">
        <w:t>;</w:t>
      </w:r>
      <w:r w:rsidR="00611740">
        <w:t xml:space="preserve"> so they should not be part of the balancing. </w:t>
      </w:r>
    </w:p>
    <w:p w14:paraId="4732E4EB" w14:textId="77777777" w:rsidR="00611740" w:rsidRDefault="00611740">
      <w:pPr>
        <w:pStyle w:val="CommentText"/>
      </w:pPr>
    </w:p>
    <w:p w14:paraId="0684D494" w14:textId="76D74094" w:rsidR="00611740" w:rsidRDefault="007E5BA5" w:rsidP="007E5BA5">
      <w:pPr>
        <w:pStyle w:val="CommentText"/>
        <w:numPr>
          <w:ilvl w:val="0"/>
          <w:numId w:val="4"/>
        </w:numPr>
      </w:pPr>
      <w:r>
        <w:t xml:space="preserve"> </w:t>
      </w:r>
      <w:r w:rsidR="00611740">
        <w:t xml:space="preserve">If translation is “needed” then (4) is not a consideration. It is </w:t>
      </w:r>
      <w:r w:rsidR="00611740">
        <w:rPr>
          <w:i/>
        </w:rPr>
        <w:t>needed.</w:t>
      </w:r>
    </w:p>
    <w:p w14:paraId="6DBE063C" w14:textId="77777777" w:rsidR="00611740" w:rsidRDefault="00611740">
      <w:pPr>
        <w:pStyle w:val="CommentText"/>
      </w:pPr>
    </w:p>
    <w:p w14:paraId="2E02148C" w14:textId="73761765" w:rsidR="00611740" w:rsidRDefault="007E5BA5" w:rsidP="007E5BA5">
      <w:pPr>
        <w:pStyle w:val="CommentText"/>
        <w:numPr>
          <w:ilvl w:val="0"/>
          <w:numId w:val="4"/>
        </w:numPr>
      </w:pPr>
      <w:r>
        <w:t xml:space="preserve"> </w:t>
      </w:r>
      <w:r w:rsidR="00611740">
        <w:t xml:space="preserve">So, I think the only considerations are: (1) </w:t>
      </w:r>
      <w:r w:rsidR="00102A49">
        <w:t>Is translation “needed,” e.g., d</w:t>
      </w:r>
      <w:r w:rsidR="00611740">
        <w:t>o</w:t>
      </w:r>
      <w:r w:rsidR="00102A49">
        <w:t>es</w:t>
      </w:r>
      <w:bookmarkStart w:id="6" w:name="_GoBack"/>
      <w:bookmarkEnd w:id="6"/>
      <w:r w:rsidR="00611740">
        <w:t xml:space="preserve"> the claimant </w:t>
      </w:r>
      <w:r w:rsidR="00FA2C07">
        <w:t>or</w:t>
      </w:r>
      <w:r w:rsidR="00611740">
        <w:t xml:space="preserve"> her / his legal representation have proficiency in English, and (2) is the document material or relevant to an issue to be decided.</w:t>
      </w:r>
    </w:p>
    <w:p w14:paraId="344B4787" w14:textId="77777777" w:rsidR="00A70BA8" w:rsidRDefault="00A70BA8">
      <w:pPr>
        <w:pStyle w:val="CommentText"/>
      </w:pPr>
    </w:p>
    <w:p w14:paraId="26DA8C6F" w14:textId="20863766" w:rsidR="007E5BA5" w:rsidRDefault="00FC2DF8">
      <w:pPr>
        <w:pStyle w:val="CommentText"/>
      </w:pPr>
      <w:r>
        <w:t>Proficiency is a term of art</w:t>
      </w:r>
      <w:r w:rsidR="00A20B2E">
        <w:t xml:space="preserve"> (and a high bar)</w:t>
      </w:r>
      <w:r>
        <w:t>. We</w:t>
      </w:r>
      <w:r w:rsidR="007E5BA5">
        <w:t xml:space="preserve"> might try to define it as something like being able to understand and competently participate in legal proceeding in </w:t>
      </w:r>
      <w:r>
        <w:t xml:space="preserve">English – or – </w:t>
      </w:r>
      <w:r w:rsidR="0049042F">
        <w:t xml:space="preserve">not </w:t>
      </w:r>
      <w:r>
        <w:t xml:space="preserve">being disadvantaged in a material way if proceedings are held in English and translation is not available. </w:t>
      </w:r>
    </w:p>
    <w:p w14:paraId="221CCC57" w14:textId="77777777" w:rsidR="007E5BA5" w:rsidRDefault="007E5BA5">
      <w:pPr>
        <w:pStyle w:val="CommentText"/>
      </w:pPr>
    </w:p>
    <w:p w14:paraId="4703D132" w14:textId="294A4A9A" w:rsidR="00A70BA8" w:rsidRDefault="00A70BA8">
      <w:pPr>
        <w:pStyle w:val="CommentText"/>
      </w:pPr>
      <w:r>
        <w:t xml:space="preserve">I guess we should be open to other reasons for “need” other than lack of proficiency in English but I cannot think of any. </w:t>
      </w:r>
    </w:p>
    <w:p w14:paraId="2693211B" w14:textId="77777777" w:rsidR="00611740" w:rsidRDefault="00611740">
      <w:pPr>
        <w:pStyle w:val="CommentText"/>
      </w:pPr>
    </w:p>
    <w:p w14:paraId="785CE0AA" w14:textId="77777777" w:rsidR="00611740" w:rsidRPr="00611740" w:rsidRDefault="00611740">
      <w:pPr>
        <w:pStyle w:val="CommentText"/>
      </w:pPr>
    </w:p>
  </w:comment>
  <w:comment w:id="7" w:author="Kurt Pritz" w:date="2020-04-27T15:25:00Z" w:initials="KP">
    <w:p w14:paraId="6C26A9D0" w14:textId="4847023E" w:rsidR="00307BB7" w:rsidRDefault="00307BB7">
      <w:pPr>
        <w:pStyle w:val="CommentText"/>
      </w:pPr>
      <w:r>
        <w:rPr>
          <w:rStyle w:val="CommentReference"/>
        </w:rPr>
        <w:annotationRef/>
      </w:r>
      <w:r>
        <w:t>I would take out, “as an administrative cost.” I am not sure what it means / adds and we should not be telling ICANN how to account for things.</w:t>
      </w:r>
    </w:p>
  </w:comment>
  <w:comment w:id="8" w:author="Kurt Pritz" w:date="2020-04-27T15:27:00Z" w:initials="KP">
    <w:p w14:paraId="3E754E6B" w14:textId="4F4703DC" w:rsidR="00307BB7" w:rsidRDefault="00307BB7">
      <w:pPr>
        <w:pStyle w:val="CommentText"/>
      </w:pPr>
      <w:r>
        <w:rPr>
          <w:rStyle w:val="CommentReference"/>
        </w:rPr>
        <w:annotationRef/>
      </w:r>
      <w:r>
        <w:t xml:space="preserve">It should be clear that the panel has </w:t>
      </w:r>
      <w:r w:rsidR="00A20B2E">
        <w:t>“made a determination</w:t>
      </w:r>
      <w:r>
        <w:t xml:space="preserve"> there is no need” rather than “not making a determination” as this language seems to say. </w:t>
      </w:r>
    </w:p>
  </w:comment>
  <w:comment w:id="9" w:author="Kurt Pritz" w:date="2020-04-27T15:38:00Z" w:initials="KP">
    <w:p w14:paraId="05C03AD6" w14:textId="40304734" w:rsidR="00611740" w:rsidRDefault="00611740">
      <w:pPr>
        <w:pStyle w:val="CommentText"/>
      </w:pPr>
      <w:r>
        <w:rPr>
          <w:rStyle w:val="CommentReference"/>
        </w:rPr>
        <w:annotationRef/>
      </w:r>
      <w:r>
        <w:t>I think in either case, the claimants arrange for their own translation services so it might be better to say, “in the case where translation services are not requested or denied,”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656533" w15:done="0"/>
  <w15:commentEx w15:paraId="680AA568" w15:done="0"/>
  <w15:commentEx w15:paraId="432A4528" w15:done="0"/>
  <w15:commentEx w15:paraId="311DCEE4" w15:done="0"/>
  <w15:commentEx w15:paraId="785CE0AA" w15:done="0"/>
  <w15:commentEx w15:paraId="6C26A9D0" w15:done="0"/>
  <w15:commentEx w15:paraId="3E754E6B" w15:done="0"/>
  <w15:commentEx w15:paraId="05C03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330D" w16cex:dateUtc="2020-04-26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2A4528" w16cid:durableId="22503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5AFB"/>
    <w:multiLevelType w:val="hybridMultilevel"/>
    <w:tmpl w:val="AA00367E"/>
    <w:lvl w:ilvl="0" w:tplc="42BCA6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6B3CB5"/>
    <w:multiLevelType w:val="hybridMultilevel"/>
    <w:tmpl w:val="631247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43901CB2"/>
    <w:multiLevelType w:val="hybridMultilevel"/>
    <w:tmpl w:val="CCC42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517987"/>
    <w:multiLevelType w:val="hybridMultilevel"/>
    <w:tmpl w:val="F4120A6C"/>
    <w:lvl w:ilvl="0" w:tplc="0E6EF294">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t Pritz">
    <w15:presenceInfo w15:providerId="Windows Live" w15:userId="34768afbe8121e5a"/>
  </w15:person>
  <w15:person w15:author="Susan Payne">
    <w15:presenceInfo w15:providerId="AD" w15:userId="S::susan.payne@valideus.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wsLC0NDcxMTa0NDZW0lEKTi0uzszPAykwqgUATKF8LywAAAA="/>
  </w:docVars>
  <w:rsids>
    <w:rsidRoot w:val="005F1681"/>
    <w:rsid w:val="00037D00"/>
    <w:rsid w:val="00076889"/>
    <w:rsid w:val="000A79DB"/>
    <w:rsid w:val="00102A49"/>
    <w:rsid w:val="00164A66"/>
    <w:rsid w:val="00194D77"/>
    <w:rsid w:val="001C7E78"/>
    <w:rsid w:val="001E1970"/>
    <w:rsid w:val="0023671B"/>
    <w:rsid w:val="002B4260"/>
    <w:rsid w:val="00307BB7"/>
    <w:rsid w:val="00320580"/>
    <w:rsid w:val="003544C2"/>
    <w:rsid w:val="00366A88"/>
    <w:rsid w:val="0045122B"/>
    <w:rsid w:val="0049042F"/>
    <w:rsid w:val="0050631F"/>
    <w:rsid w:val="005E3471"/>
    <w:rsid w:val="005F1681"/>
    <w:rsid w:val="00611740"/>
    <w:rsid w:val="00613D18"/>
    <w:rsid w:val="0065784F"/>
    <w:rsid w:val="006A7E6B"/>
    <w:rsid w:val="00783461"/>
    <w:rsid w:val="0079135A"/>
    <w:rsid w:val="007D0A34"/>
    <w:rsid w:val="007D1FD9"/>
    <w:rsid w:val="007D2840"/>
    <w:rsid w:val="007E1547"/>
    <w:rsid w:val="007E5BA5"/>
    <w:rsid w:val="00854EC3"/>
    <w:rsid w:val="00934CB9"/>
    <w:rsid w:val="00944EDB"/>
    <w:rsid w:val="00A20B2E"/>
    <w:rsid w:val="00A3049C"/>
    <w:rsid w:val="00A542B1"/>
    <w:rsid w:val="00A64330"/>
    <w:rsid w:val="00A70BA8"/>
    <w:rsid w:val="00AD60E2"/>
    <w:rsid w:val="00B120BD"/>
    <w:rsid w:val="00B170FD"/>
    <w:rsid w:val="00BB4304"/>
    <w:rsid w:val="00C4174F"/>
    <w:rsid w:val="00C472F6"/>
    <w:rsid w:val="00C96515"/>
    <w:rsid w:val="00CD0F48"/>
    <w:rsid w:val="00CD4BF8"/>
    <w:rsid w:val="00CF6F17"/>
    <w:rsid w:val="00D269C7"/>
    <w:rsid w:val="00D34589"/>
    <w:rsid w:val="00D443C5"/>
    <w:rsid w:val="00DC1EC1"/>
    <w:rsid w:val="00E1601C"/>
    <w:rsid w:val="00E46FDF"/>
    <w:rsid w:val="00E7490C"/>
    <w:rsid w:val="00E84439"/>
    <w:rsid w:val="00F53586"/>
    <w:rsid w:val="00FA2C07"/>
    <w:rsid w:val="00FC2DF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C0E5"/>
  <w15:chartTrackingRefBased/>
  <w15:docId w15:val="{827F9952-77A7-4372-A708-D04591C7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61"/>
    <w:pPr>
      <w:ind w:left="720"/>
      <w:contextualSpacing/>
    </w:pPr>
  </w:style>
  <w:style w:type="paragraph" w:styleId="BalloonText">
    <w:name w:val="Balloon Text"/>
    <w:basedOn w:val="Normal"/>
    <w:link w:val="BalloonTextChar"/>
    <w:uiPriority w:val="99"/>
    <w:semiHidden/>
    <w:unhideWhenUsed/>
    <w:rsid w:val="00783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61"/>
    <w:rPr>
      <w:rFonts w:ascii="Segoe UI" w:hAnsi="Segoe UI" w:cs="Segoe UI"/>
      <w:sz w:val="18"/>
      <w:szCs w:val="18"/>
    </w:rPr>
  </w:style>
  <w:style w:type="character" w:styleId="CommentReference">
    <w:name w:val="annotation reference"/>
    <w:basedOn w:val="DefaultParagraphFont"/>
    <w:uiPriority w:val="99"/>
    <w:semiHidden/>
    <w:unhideWhenUsed/>
    <w:rsid w:val="007D0A34"/>
    <w:rPr>
      <w:sz w:val="16"/>
      <w:szCs w:val="16"/>
    </w:rPr>
  </w:style>
  <w:style w:type="paragraph" w:styleId="CommentText">
    <w:name w:val="annotation text"/>
    <w:basedOn w:val="Normal"/>
    <w:link w:val="CommentTextChar"/>
    <w:uiPriority w:val="99"/>
    <w:semiHidden/>
    <w:unhideWhenUsed/>
    <w:rsid w:val="007D0A34"/>
    <w:pPr>
      <w:spacing w:line="240" w:lineRule="auto"/>
    </w:pPr>
    <w:rPr>
      <w:sz w:val="20"/>
      <w:szCs w:val="20"/>
    </w:rPr>
  </w:style>
  <w:style w:type="character" w:customStyle="1" w:styleId="CommentTextChar">
    <w:name w:val="Comment Text Char"/>
    <w:basedOn w:val="DefaultParagraphFont"/>
    <w:link w:val="CommentText"/>
    <w:uiPriority w:val="99"/>
    <w:semiHidden/>
    <w:rsid w:val="007D0A34"/>
    <w:rPr>
      <w:sz w:val="20"/>
      <w:szCs w:val="20"/>
    </w:rPr>
  </w:style>
  <w:style w:type="paragraph" w:styleId="CommentSubject">
    <w:name w:val="annotation subject"/>
    <w:basedOn w:val="CommentText"/>
    <w:next w:val="CommentText"/>
    <w:link w:val="CommentSubjectChar"/>
    <w:uiPriority w:val="99"/>
    <w:semiHidden/>
    <w:unhideWhenUsed/>
    <w:rsid w:val="007D0A34"/>
    <w:rPr>
      <w:b/>
      <w:bCs/>
    </w:rPr>
  </w:style>
  <w:style w:type="character" w:customStyle="1" w:styleId="CommentSubjectChar">
    <w:name w:val="Comment Subject Char"/>
    <w:basedOn w:val="CommentTextChar"/>
    <w:link w:val="CommentSubject"/>
    <w:uiPriority w:val="99"/>
    <w:semiHidden/>
    <w:rsid w:val="007D0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233D-EBB2-3341-967E-1B8A636C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Kurt Pritz</cp:lastModifiedBy>
  <cp:revision>3</cp:revision>
  <dcterms:created xsi:type="dcterms:W3CDTF">2020-04-27T23:20:00Z</dcterms:created>
  <dcterms:modified xsi:type="dcterms:W3CDTF">2020-04-27T23:24:00Z</dcterms:modified>
</cp:coreProperties>
</file>