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7A6E3" w14:textId="77777777" w:rsidR="005F1681" w:rsidRDefault="005F1681">
      <w:r>
        <w:t xml:space="preserve">5B. Translation </w:t>
      </w:r>
    </w:p>
    <w:p w14:paraId="5A7AB3D4" w14:textId="00952050" w:rsidR="0047010B" w:rsidRDefault="005F1681" w:rsidP="0047010B">
      <w:pPr>
        <w:rPr>
          <w:ins w:id="0" w:author="Susan Payne" w:date="2020-07-07T12:13:00Z"/>
        </w:rPr>
        <w:pPrChange w:id="1" w:author="Susan Payne" w:date="2020-07-07T12:13:00Z">
          <w:pPr>
            <w:pStyle w:val="ListParagraph"/>
            <w:numPr>
              <w:numId w:val="3"/>
            </w:numPr>
            <w:ind w:left="709" w:hanging="349"/>
          </w:pPr>
        </w:pPrChange>
      </w:pPr>
      <w:r>
        <w:t xml:space="preserve">As required by </w:t>
      </w:r>
      <w:bookmarkStart w:id="2" w:name="_Hlk40099217"/>
      <w:r>
        <w:t>ICANN Bylaws, Article 4, Section 4.3(l)</w:t>
      </w:r>
      <w:ins w:id="3" w:author="Susan Payne" w:date="2020-07-07T11:12:00Z">
        <w:r w:rsidR="006773CD">
          <w:rPr>
            <w:rStyle w:val="FootnoteReference"/>
          </w:rPr>
          <w:footnoteReference w:id="1"/>
        </w:r>
      </w:ins>
      <w:r>
        <w:t xml:space="preserve">, </w:t>
      </w:r>
      <w:bookmarkEnd w:id="2"/>
      <w:r>
        <w:t xml:space="preserve">“All IRP proceedings shall be administered in English as the primary working language, with provision of translation services for Claimants if needed.” Translation may include both translation of </w:t>
      </w:r>
      <w:ins w:id="9" w:author="Susan Payne" w:date="2020-07-07T11:09:00Z">
        <w:r w:rsidR="006773CD">
          <w:t xml:space="preserve">submitted </w:t>
        </w:r>
      </w:ins>
      <w:r>
        <w:t xml:space="preserve">written </w:t>
      </w:r>
      <w:r w:rsidR="00C96515">
        <w:t xml:space="preserve">statements, </w:t>
      </w:r>
      <w:r>
        <w:t>documents</w:t>
      </w:r>
      <w:ins w:id="10" w:author="Susan Payne" w:date="2020-07-07T12:14:00Z">
        <w:r w:rsidR="0047010B">
          <w:t xml:space="preserve"> which have specific relevance to the subject matter of the dispute</w:t>
        </w:r>
      </w:ins>
      <w:r w:rsidR="007D0A34">
        <w:t xml:space="preserve">, </w:t>
      </w:r>
      <w:r>
        <w:t xml:space="preserve">transcripts </w:t>
      </w:r>
      <w:r w:rsidR="007D0A34">
        <w:t xml:space="preserve">and </w:t>
      </w:r>
      <w:ins w:id="11" w:author="Susan Payne" w:date="2020-07-07T11:09:00Z">
        <w:r w:rsidR="006773CD">
          <w:t xml:space="preserve">panelist </w:t>
        </w:r>
      </w:ins>
      <w:r w:rsidR="007D0A34">
        <w:t xml:space="preserve">decisions </w:t>
      </w:r>
      <w:r>
        <w:t>as well as interpretation of oral proceedings</w:t>
      </w:r>
      <w:r w:rsidR="00CF6F17">
        <w:t>, ensuring that no party is disadvantaged by language</w:t>
      </w:r>
      <w:r>
        <w:t xml:space="preserve">. </w:t>
      </w:r>
    </w:p>
    <w:p w14:paraId="2EC18B67" w14:textId="3051AFF9" w:rsidR="005F1681" w:rsidRDefault="005F1681"/>
    <w:p w14:paraId="745EE14F" w14:textId="67707B38" w:rsidR="00B170FD" w:rsidRDefault="00854EC3" w:rsidP="00854EC3">
      <w:r>
        <w:t>The Claimant’s written statement of dispute must be submitted in English</w:t>
      </w:r>
      <w:r w:rsidR="00783461">
        <w:t xml:space="preserve">.  </w:t>
      </w:r>
      <w:r w:rsidR="00613D18">
        <w:t>N</w:t>
      </w:r>
      <w:r w:rsidR="00B170FD">
        <w:t xml:space="preserve">o adverse inference </w:t>
      </w:r>
      <w:r w:rsidR="003323E8">
        <w:t xml:space="preserve">as to the need for </w:t>
      </w:r>
      <w:r w:rsidR="00ED781F">
        <w:t xml:space="preserve">ICANN to provide </w:t>
      </w:r>
      <w:r w:rsidR="003323E8">
        <w:t xml:space="preserve">translation services </w:t>
      </w:r>
      <w:r w:rsidR="00B170FD">
        <w:t>will be drawn from the fact that the statement of dispute</w:t>
      </w:r>
      <w:r w:rsidR="00613D18">
        <w:t xml:space="preserve"> and/or request for translation services</w:t>
      </w:r>
      <w:r w:rsidR="00B170FD">
        <w:t xml:space="preserve"> is in English.</w:t>
      </w:r>
    </w:p>
    <w:p w14:paraId="37F85D2B" w14:textId="2483F661" w:rsidR="00854EC3" w:rsidRDefault="00037D00" w:rsidP="00854EC3">
      <w:r>
        <w:t>A request for translation services</w:t>
      </w:r>
      <w:r w:rsidR="00783461">
        <w:t>:</w:t>
      </w:r>
    </w:p>
    <w:p w14:paraId="0F05EA93" w14:textId="1C67E5C5" w:rsidR="00783461" w:rsidRDefault="00783461" w:rsidP="00C472F6">
      <w:pPr>
        <w:pStyle w:val="ListParagraph"/>
        <w:numPr>
          <w:ilvl w:val="0"/>
          <w:numId w:val="1"/>
        </w:numPr>
      </w:pPr>
      <w:r>
        <w:t>May accompany the written statement of dispute</w:t>
      </w:r>
      <w:r w:rsidR="00037D00">
        <w:t xml:space="preserve">, and must </w:t>
      </w:r>
      <w:r w:rsidR="002B4260">
        <w:t>do so</w:t>
      </w:r>
      <w:r w:rsidR="00037D00">
        <w:t xml:space="preserve"> if </w:t>
      </w:r>
      <w:r w:rsidR="00A3049C">
        <w:t xml:space="preserve">the Claimant is </w:t>
      </w:r>
      <w:r w:rsidR="00037D00">
        <w:t xml:space="preserve">seeking reimbursement of the costs of translating the written statement of </w:t>
      </w:r>
      <w:del w:id="12" w:author="Susan Payne" w:date="2020-07-07T11:09:00Z">
        <w:r w:rsidR="00037D00" w:rsidDel="006773CD">
          <w:delText xml:space="preserve">claim </w:delText>
        </w:r>
      </w:del>
      <w:ins w:id="13" w:author="Susan Payne" w:date="2020-07-07T11:09:00Z">
        <w:r w:rsidR="006773CD">
          <w:t>dispute</w:t>
        </w:r>
        <w:r w:rsidR="006773CD">
          <w:t xml:space="preserve"> </w:t>
        </w:r>
      </w:ins>
      <w:r w:rsidR="00037D00">
        <w:t>into English</w:t>
      </w:r>
      <w:r w:rsidR="00076889">
        <w:t xml:space="preserve">, and/or seeking translation </w:t>
      </w:r>
      <w:r w:rsidR="007D1FD9">
        <w:t xml:space="preserve">of ICANN’s written statement in response </w:t>
      </w:r>
      <w:r w:rsidR="00076889">
        <w:t>from English into another language</w:t>
      </w:r>
      <w:r w:rsidR="00037D00">
        <w:t xml:space="preserve">.  </w:t>
      </w:r>
      <w:r w:rsidR="00B170FD">
        <w:t xml:space="preserve">Where </w:t>
      </w:r>
      <w:r w:rsidR="00037D00">
        <w:t>the request for translation services is made with the written statement of dispute</w:t>
      </w:r>
      <w:r w:rsidR="00A3049C">
        <w:t>,</w:t>
      </w:r>
      <w:r w:rsidR="00037D00">
        <w:t xml:space="preserve"> it </w:t>
      </w:r>
      <w:r w:rsidR="00B170FD">
        <w:t xml:space="preserve">does not count towards the page limit for the </w:t>
      </w:r>
      <w:ins w:id="14" w:author="Susan Payne" w:date="2020-07-07T11:15:00Z">
        <w:r w:rsidR="00490F1C">
          <w:t xml:space="preserve">written </w:t>
        </w:r>
      </w:ins>
      <w:r w:rsidR="00B170FD">
        <w:t>statement of dispute</w:t>
      </w:r>
      <w:r w:rsidR="00037D00">
        <w:t>; or</w:t>
      </w:r>
    </w:p>
    <w:p w14:paraId="0D5886A7" w14:textId="7FF66085" w:rsidR="00037D00" w:rsidRDefault="00037D00" w:rsidP="00783461">
      <w:pPr>
        <w:pStyle w:val="ListParagraph"/>
        <w:numPr>
          <w:ilvl w:val="0"/>
          <w:numId w:val="1"/>
        </w:numPr>
      </w:pPr>
      <w:r>
        <w:t xml:space="preserve">May be made subsequently </w:t>
      </w:r>
      <w:r w:rsidR="00E7490C">
        <w:t xml:space="preserve">if a new need for translation services arises </w:t>
      </w:r>
      <w:r>
        <w:t>during the course of the proceedings</w:t>
      </w:r>
      <w:r w:rsidR="00A3049C">
        <w:t>.</w:t>
      </w:r>
    </w:p>
    <w:p w14:paraId="3677F4DD" w14:textId="2DB74AAF" w:rsidR="007D0A34" w:rsidRDefault="00C96515" w:rsidP="00C96515">
      <w:r>
        <w:t xml:space="preserve">Any request for </w:t>
      </w:r>
      <w:r w:rsidR="00ED781F">
        <w:t xml:space="preserve">ICANN </w:t>
      </w:r>
      <w:r>
        <w:t xml:space="preserve">translation services must identify </w:t>
      </w:r>
      <w:r w:rsidR="007D0A34">
        <w:t xml:space="preserve">the </w:t>
      </w:r>
      <w:r>
        <w:t>language(s) in question and include an explanation of why the Claimant needs such services</w:t>
      </w:r>
      <w:r w:rsidR="00ED781F">
        <w:t xml:space="preserve"> in order be able to fairly participate in the proceedings</w:t>
      </w:r>
      <w:r>
        <w:t xml:space="preserve">.  Each request shall </w:t>
      </w:r>
      <w:r w:rsidR="00ED781F">
        <w:t xml:space="preserve">be made on the </w:t>
      </w:r>
      <w:commentRangeStart w:id="15"/>
      <w:r w:rsidR="00ED781F">
        <w:t xml:space="preserve">designated form </w:t>
      </w:r>
      <w:commentRangeEnd w:id="15"/>
      <w:r w:rsidR="00ED781F">
        <w:rPr>
          <w:rStyle w:val="CommentReference"/>
        </w:rPr>
        <w:commentReference w:id="15"/>
      </w:r>
      <w:r w:rsidR="00ED781F">
        <w:t xml:space="preserve">and shall </w:t>
      </w:r>
      <w:r>
        <w:t>not exceed 5 pages</w:t>
      </w:r>
      <w:r w:rsidR="000E4A5B">
        <w:t xml:space="preserve"> of text</w:t>
      </w:r>
      <w:r>
        <w:t xml:space="preserve">, double-spaced and </w:t>
      </w:r>
      <w:r w:rsidR="000E4A5B">
        <w:t xml:space="preserve">in </w:t>
      </w:r>
      <w:r>
        <w:t xml:space="preserve">12-point font. </w:t>
      </w:r>
    </w:p>
    <w:p w14:paraId="00CEE803" w14:textId="08F208A3" w:rsidR="00C96515" w:rsidRDefault="007D0A34" w:rsidP="00C96515">
      <w:r>
        <w:t>Requests for translation services generally shall be determined by the IRP Panel</w:t>
      </w:r>
      <w:r w:rsidR="00177375">
        <w:t xml:space="preserve">, unless </w:t>
      </w:r>
      <w:r w:rsidR="000E4A5B" w:rsidRPr="00473949">
        <w:t>ICANN has already agreed to the request</w:t>
      </w:r>
      <w:r w:rsidR="002B4260">
        <w:t>.</w:t>
      </w:r>
      <w:r>
        <w:t xml:space="preserve"> </w:t>
      </w:r>
      <w:r w:rsidR="00076889">
        <w:t>In exceptional circumstances, t</w:t>
      </w:r>
      <w:r>
        <w:t>he request may also be dealt with by an emergency panelist</w:t>
      </w:r>
      <w:r w:rsidR="00B377E2">
        <w:t>, selected from the Standing Panel (or if no Standing Panel is in place a panelist appointed by the ICDR</w:t>
      </w:r>
      <w:r w:rsidR="006E34FE">
        <w:t xml:space="preserve"> pursuant to ICDR Rules)</w:t>
      </w:r>
      <w:r w:rsidR="00B377E2">
        <w:t xml:space="preserve"> </w:t>
      </w:r>
      <w:r>
        <w:t xml:space="preserve"> as an interim measure if a determination is required as a matter of urgency before the IRP panel </w:t>
      </w:r>
      <w:r w:rsidR="00CE1950">
        <w:t xml:space="preserve">is </w:t>
      </w:r>
      <w:r>
        <w:t xml:space="preserve">seated.   </w:t>
      </w:r>
      <w:r w:rsidR="00C96515">
        <w:t xml:space="preserve"> </w:t>
      </w:r>
    </w:p>
    <w:p w14:paraId="06F652A8" w14:textId="278B0907" w:rsidR="00320580" w:rsidRDefault="005F1681">
      <w:r>
        <w:t xml:space="preserve">The IRP Panel shall have discretion to determine (i) whether the Claimant has a need for translation services, (ii) what documents and/or hearing that need relates to, and (iii) </w:t>
      </w:r>
      <w:r w:rsidR="000E4A5B">
        <w:t>the language for which translation services will be provided</w:t>
      </w:r>
      <w:r>
        <w:t xml:space="preserve">. </w:t>
      </w:r>
    </w:p>
    <w:p w14:paraId="373DFC20" w14:textId="695AE0B1" w:rsidR="007D1FD9" w:rsidRDefault="007D1FD9">
      <w:r>
        <w:t xml:space="preserve">In exercising </w:t>
      </w:r>
      <w:r w:rsidR="00320580">
        <w:t>its</w:t>
      </w:r>
      <w:r>
        <w:t xml:space="preserve"> discretion, the IRP Panel </w:t>
      </w:r>
      <w:r w:rsidR="00320580">
        <w:t xml:space="preserve">should </w:t>
      </w:r>
      <w:r w:rsidR="00B3585D">
        <w:t>bear in mind the Purposes of the IRP, set out in</w:t>
      </w:r>
      <w:r w:rsidR="00B3585D" w:rsidRPr="00B3585D">
        <w:t xml:space="preserve"> </w:t>
      </w:r>
      <w:r w:rsidR="00B3585D">
        <w:t>ICANN Bylaws, Article 4, Section 4.3(</w:t>
      </w:r>
      <w:r w:rsidR="00CE1950">
        <w:t>a</w:t>
      </w:r>
      <w:r w:rsidR="00B3585D">
        <w:t>)</w:t>
      </w:r>
      <w:r w:rsidR="00CE1950">
        <w:t xml:space="preserve"> and in particular Purpose (vii), and should </w:t>
      </w:r>
      <w:r w:rsidR="00C472F6">
        <w:t>have regard to</w:t>
      </w:r>
      <w:r w:rsidR="00320580">
        <w:t xml:space="preserve"> the following non-exhaustive </w:t>
      </w:r>
      <w:r w:rsidR="00C472F6">
        <w:t>considerations</w:t>
      </w:r>
      <w:r w:rsidR="00320580">
        <w:t>:</w:t>
      </w:r>
    </w:p>
    <w:p w14:paraId="0917DD2C" w14:textId="00634C97" w:rsidR="00194D77" w:rsidDel="00CE1950" w:rsidRDefault="00194D77" w:rsidP="00F53586">
      <w:pPr>
        <w:pStyle w:val="ListParagraph"/>
        <w:numPr>
          <w:ilvl w:val="0"/>
          <w:numId w:val="3"/>
        </w:numPr>
        <w:ind w:left="709" w:hanging="349"/>
        <w:rPr>
          <w:del w:id="16" w:author="Susan Payne [2]" w:date="2020-05-11T15:01:00Z"/>
        </w:rPr>
      </w:pPr>
    </w:p>
    <w:p w14:paraId="7DAD3863" w14:textId="3B4968E7" w:rsidR="0047010B" w:rsidRDefault="00194D77" w:rsidP="00194D77">
      <w:pPr>
        <w:pStyle w:val="ListParagraph"/>
        <w:numPr>
          <w:ilvl w:val="0"/>
          <w:numId w:val="3"/>
        </w:numPr>
        <w:ind w:left="709" w:hanging="349"/>
      </w:pPr>
      <w:r>
        <w:lastRenderedPageBreak/>
        <w:t xml:space="preserve">the materiality of the </w:t>
      </w:r>
      <w:bookmarkStart w:id="17" w:name="_Hlk45016198"/>
      <w:r>
        <w:t>particular document, hearing or other matter or event requested to be translated</w:t>
      </w:r>
      <w:bookmarkEnd w:id="17"/>
      <w:r>
        <w:t>, including the need to ensure that all material portions of the record of the proceeding are available in English;</w:t>
      </w:r>
      <w:bookmarkStart w:id="18" w:name="_Hlk45016420"/>
    </w:p>
    <w:bookmarkEnd w:id="18"/>
    <w:p w14:paraId="327531B6" w14:textId="7C7DE0E5" w:rsidR="00194D77" w:rsidDel="00975180" w:rsidRDefault="00194D77" w:rsidP="00F53586">
      <w:pPr>
        <w:pStyle w:val="ListParagraph"/>
        <w:numPr>
          <w:ilvl w:val="0"/>
          <w:numId w:val="3"/>
        </w:numPr>
        <w:ind w:left="709" w:hanging="349"/>
        <w:rPr>
          <w:del w:id="19" w:author="Susan Payne [2]" w:date="2020-05-11T15:16:00Z"/>
        </w:rPr>
      </w:pPr>
    </w:p>
    <w:p w14:paraId="146E6B20" w14:textId="273E469F" w:rsidR="00C472F6" w:rsidRDefault="00C472F6" w:rsidP="00C472F6">
      <w:pPr>
        <w:pStyle w:val="ListParagraph"/>
        <w:numPr>
          <w:ilvl w:val="0"/>
          <w:numId w:val="3"/>
        </w:numPr>
        <w:ind w:left="709" w:hanging="349"/>
      </w:pPr>
      <w:r>
        <w:t xml:space="preserve">the Claimant’s </w:t>
      </w:r>
      <w:r w:rsidR="00CE1950">
        <w:t xml:space="preserve">ability to fairly participate in </w:t>
      </w:r>
      <w:r w:rsidR="00975180">
        <w:t>the proceedings due to the level of understanding of</w:t>
      </w:r>
      <w:r>
        <w:t xml:space="preserve"> spoken and written English,</w:t>
      </w:r>
      <w:r w:rsidRPr="00C472F6">
        <w:t xml:space="preserve"> </w:t>
      </w:r>
      <w:r>
        <w:t xml:space="preserve">by an officer, director, principal (or equivalent) with responsibility for the dispute, and, to the extent that the Claimant is represented in the proceedings by an attorney or other agent, that representative’s </w:t>
      </w:r>
      <w:r w:rsidR="00975180">
        <w:t>level of understanding of</w:t>
      </w:r>
      <w:r>
        <w:t xml:space="preserve"> spoken and written English;</w:t>
      </w:r>
      <w:r w:rsidR="00F53586">
        <w:t xml:space="preserve"> </w:t>
      </w:r>
      <w:r w:rsidR="00CF6F17">
        <w:t>and</w:t>
      </w:r>
    </w:p>
    <w:p w14:paraId="56061BC4" w14:textId="6BA66745" w:rsidR="00975180" w:rsidRDefault="00975180" w:rsidP="00975180">
      <w:pPr>
        <w:pStyle w:val="ListParagraph"/>
        <w:numPr>
          <w:ilvl w:val="0"/>
          <w:numId w:val="3"/>
        </w:numPr>
        <w:ind w:left="709" w:hanging="349"/>
      </w:pPr>
      <w:r>
        <w:t xml:space="preserve">level of understanding </w:t>
      </w:r>
      <w:r w:rsidR="00C472F6">
        <w:t xml:space="preserve">(as above) in another </w:t>
      </w:r>
      <w:r w:rsidR="00194D77">
        <w:t>official language of the United Nations (i.e., Arabic, Chinese, French, Russian, or Spanish)</w:t>
      </w:r>
      <w:r w:rsidR="00C472F6">
        <w:t>: where Claimant</w:t>
      </w:r>
      <w:r w:rsidR="00D46029">
        <w:t xml:space="preserve">, or its representative </w:t>
      </w:r>
      <w:r w:rsidR="00C472F6">
        <w:t xml:space="preserve"> has </w:t>
      </w:r>
      <w:r>
        <w:t xml:space="preserve">a suitable level of understanding to permit fair participation </w:t>
      </w:r>
      <w:r w:rsidR="00C472F6">
        <w:t xml:space="preserve">in more </w:t>
      </w:r>
      <w:r w:rsidR="00194D77">
        <w:t>than one language, of which one is a UN language, then translation services will be limited to that UN language where possible</w:t>
      </w:r>
      <w:r>
        <w:t>.</w:t>
      </w:r>
    </w:p>
    <w:p w14:paraId="4504E349" w14:textId="69D4AD23" w:rsidR="00613D18" w:rsidRDefault="00613D18" w:rsidP="00F53586">
      <w:r>
        <w:t xml:space="preserve">All translation services ordered by the IRP Panel shall be coordinated through ICANN’s Language Services providers and shall be </w:t>
      </w:r>
      <w:r w:rsidR="00B20777">
        <w:t xml:space="preserve">considered an administrative cost of the IRP, </w:t>
      </w:r>
      <w:r>
        <w:t xml:space="preserve">paid for by ICANN </w:t>
      </w:r>
      <w:r w:rsidR="00B20777">
        <w:t xml:space="preserve">unless the IRP Panel </w:t>
      </w:r>
      <w:r w:rsidR="00AE124E">
        <w:t xml:space="preserve">later </w:t>
      </w:r>
      <w:r w:rsidR="00B20777">
        <w:t xml:space="preserve">orders otherwise pursuant to </w:t>
      </w:r>
      <w:bookmarkStart w:id="20" w:name="_Hlk40100132"/>
      <w:r w:rsidR="00B20777">
        <w:t>ICANN Bylaws, Article 4, Section 4.3(r)</w:t>
      </w:r>
      <w:bookmarkEnd w:id="20"/>
      <w:r>
        <w:t>.</w:t>
      </w:r>
    </w:p>
    <w:p w14:paraId="384926BD" w14:textId="33F3E4BA" w:rsidR="00613D18" w:rsidRDefault="00613D18" w:rsidP="00613D18">
      <w:r>
        <w:t xml:space="preserve">A Claimant determined </w:t>
      </w:r>
      <w:r w:rsidR="000E4A5B">
        <w:t xml:space="preserve">by the IRP Panel not </w:t>
      </w:r>
      <w:r>
        <w:t xml:space="preserve">to have a need for translation services must submit all materials in English.  </w:t>
      </w:r>
    </w:p>
    <w:p w14:paraId="5D643C54" w14:textId="77777777" w:rsidR="00886CF4" w:rsidRDefault="00613D18" w:rsidP="00F53586">
      <w:pPr>
        <w:rPr>
          <w:ins w:id="21" w:author="Susan Payne" w:date="2020-07-07T12:25:00Z"/>
        </w:rPr>
      </w:pPr>
      <w:r>
        <w:t xml:space="preserve">If the Claimant arranges for its own translation, </w:t>
      </w:r>
      <w:r w:rsidR="000E4A5B">
        <w:t>either because translation services are not requested or are denied</w:t>
      </w:r>
      <w:r>
        <w:t xml:space="preserve">, such translation shall be considered part of the Claimant’s legal costs, </w:t>
      </w:r>
      <w:r w:rsidR="00A53C5E">
        <w:t>and so borne by the Claimant pursuant to</w:t>
      </w:r>
      <w:r w:rsidR="00A53C5E" w:rsidRPr="00A53C5E">
        <w:t xml:space="preserve"> </w:t>
      </w:r>
      <w:r w:rsidR="00A53C5E">
        <w:t xml:space="preserve">ICANN Bylaws, Article 4, Section 4.3(r), </w:t>
      </w:r>
      <w:r>
        <w:t>and not an administrative cost to be borne by ICANN</w:t>
      </w:r>
      <w:r w:rsidR="00A53C5E">
        <w:t>,</w:t>
      </w:r>
      <w:r>
        <w:t xml:space="preserve"> unless otherwise ordered by the IRP Panel.</w:t>
      </w:r>
      <w:ins w:id="22" w:author="Susan Payne" w:date="2020-07-07T12:24:00Z">
        <w:r w:rsidR="00886CF4">
          <w:t xml:space="preserve"> </w:t>
        </w:r>
      </w:ins>
    </w:p>
    <w:p w14:paraId="67905091" w14:textId="6769D61C" w:rsidR="00613D18" w:rsidRDefault="00886CF4" w:rsidP="00F53586">
      <w:ins w:id="23" w:author="Susan Payne" w:date="2020-07-07T12:26:00Z">
        <w:r>
          <w:t xml:space="preserve">Where </w:t>
        </w:r>
      </w:ins>
      <w:ins w:id="24" w:author="Susan Payne" w:date="2020-07-07T12:25:00Z">
        <w:r>
          <w:t>th</w:t>
        </w:r>
      </w:ins>
      <w:ins w:id="25" w:author="Susan Payne" w:date="2020-07-07T12:26:00Z">
        <w:r>
          <w:t>e Claimant seeks to rely in the IRP proceedings</w:t>
        </w:r>
      </w:ins>
      <w:ins w:id="26" w:author="Susan Payne" w:date="2020-07-07T12:25:00Z">
        <w:r>
          <w:t xml:space="preserve"> </w:t>
        </w:r>
      </w:ins>
      <w:ins w:id="27" w:author="Susan Payne" w:date="2020-07-07T12:26:00Z">
        <w:r>
          <w:t xml:space="preserve">on its own translation, </w:t>
        </w:r>
      </w:ins>
      <w:ins w:id="28" w:author="Susan Payne" w:date="2020-07-07T12:27:00Z">
        <w:r>
          <w:t>this must be a certified translation from a qualified independent s</w:t>
        </w:r>
      </w:ins>
      <w:ins w:id="29" w:author="Susan Payne" w:date="2020-07-07T12:28:00Z">
        <w:r>
          <w:t>ervice provider.</w:t>
        </w:r>
      </w:ins>
    </w:p>
    <w:p w14:paraId="266FBDD8" w14:textId="4116A695" w:rsidR="00613D18" w:rsidRDefault="00613D18" w:rsidP="00F53586">
      <w:r>
        <w:t>The IRP Panel may order that the deadlines for submission of documents etc.</w:t>
      </w:r>
      <w:r w:rsidR="00E7490C">
        <w:t>, and for the timing of any appeal,</w:t>
      </w:r>
      <w:r>
        <w:t xml:space="preserve"> be amended to take into account reasonable delays generated by the translation of documents</w:t>
      </w:r>
      <w:del w:id="30" w:author="Susan Payne" w:date="2020-07-07T12:15:00Z">
        <w:r w:rsidDel="0047010B">
          <w:delText>/</w:delText>
        </w:r>
      </w:del>
      <w:ins w:id="31" w:author="Susan Payne" w:date="2020-07-07T12:15:00Z">
        <w:r w:rsidR="0047010B">
          <w:t xml:space="preserve">, </w:t>
        </w:r>
      </w:ins>
      <w:r>
        <w:t>transcripts</w:t>
      </w:r>
      <w:ins w:id="32" w:author="Susan Payne" w:date="2020-07-07T12:16:00Z">
        <w:r w:rsidR="0047010B">
          <w:t xml:space="preserve"> and/or panelist decisions</w:t>
        </w:r>
      </w:ins>
      <w:r>
        <w:t>.</w:t>
      </w:r>
    </w:p>
    <w:p w14:paraId="74051D74" w14:textId="7EDD9993" w:rsidR="005F1681" w:rsidRDefault="005F1681">
      <w:r>
        <w:t xml:space="preserve"> </w:t>
      </w:r>
    </w:p>
    <w:p w14:paraId="74B87334" w14:textId="45803E06" w:rsidR="005F1681" w:rsidRDefault="005F1681"/>
    <w:p w14:paraId="266B2C1E" w14:textId="2BF7DF44" w:rsidR="005F1681" w:rsidRDefault="005F1681"/>
    <w:p w14:paraId="20443DE3" w14:textId="4C2C4BE7" w:rsidR="00D269C7" w:rsidRDefault="00D269C7"/>
    <w:sectPr w:rsidR="00D269C7" w:rsidSect="001E03B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5" w:author="Susan Payne [2]" w:date="2020-05-11T11:28:00Z" w:initials="SP">
    <w:p w14:paraId="5187DBA1" w14:textId="7D56D242" w:rsidR="00ED781F" w:rsidRDefault="00ED781F">
      <w:pPr>
        <w:pStyle w:val="CommentText"/>
      </w:pPr>
      <w:r>
        <w:rPr>
          <w:rStyle w:val="CommentReference"/>
        </w:rPr>
        <w:annotationRef/>
      </w:r>
      <w:r>
        <w:t xml:space="preserve">Form to be developed.  To include a note that 5 pages is a maximum and </w:t>
      </w:r>
      <w:r w:rsidR="00177375">
        <w:t>applications may be shorter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187DBA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3B570" w16cex:dateUtc="2020-05-11T1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87DBA1" w16cid:durableId="2263B5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29C27" w14:textId="77777777" w:rsidR="005664E9" w:rsidRDefault="005664E9" w:rsidP="005664E9">
      <w:pPr>
        <w:spacing w:after="0" w:line="240" w:lineRule="auto"/>
      </w:pPr>
      <w:r>
        <w:separator/>
      </w:r>
    </w:p>
  </w:endnote>
  <w:endnote w:type="continuationSeparator" w:id="0">
    <w:p w14:paraId="3421AC21" w14:textId="77777777" w:rsidR="005664E9" w:rsidRDefault="005664E9" w:rsidP="0056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E5556" w14:textId="75EB72CE" w:rsidR="005664E9" w:rsidRDefault="005664E9">
    <w:pPr>
      <w:pStyle w:val="Footer"/>
    </w:pPr>
    <w:r>
      <w:t>IRP Supplementary Procedures – Translations proposed final 7 July 2020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98C4BE4" w14:textId="77777777" w:rsidR="005664E9" w:rsidRDefault="00566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0F53D" w14:textId="77777777" w:rsidR="005664E9" w:rsidRDefault="005664E9" w:rsidP="005664E9">
      <w:pPr>
        <w:spacing w:after="0" w:line="240" w:lineRule="auto"/>
      </w:pPr>
      <w:r>
        <w:separator/>
      </w:r>
    </w:p>
  </w:footnote>
  <w:footnote w:type="continuationSeparator" w:id="0">
    <w:p w14:paraId="7B309644" w14:textId="77777777" w:rsidR="005664E9" w:rsidRDefault="005664E9" w:rsidP="005664E9">
      <w:pPr>
        <w:spacing w:after="0" w:line="240" w:lineRule="auto"/>
      </w:pPr>
      <w:r>
        <w:continuationSeparator/>
      </w:r>
    </w:p>
  </w:footnote>
  <w:footnote w:id="1">
    <w:p w14:paraId="2590A77B" w14:textId="47377ED2" w:rsidR="006773CD" w:rsidRPr="006773CD" w:rsidRDefault="006773CD">
      <w:pPr>
        <w:pStyle w:val="FootnoteText"/>
        <w:rPr>
          <w:lang w:val="en-US"/>
          <w:rPrChange w:id="4" w:author="Susan Payne" w:date="2020-07-07T11:12:00Z">
            <w:rPr/>
          </w:rPrChange>
        </w:rPr>
      </w:pPr>
      <w:ins w:id="5" w:author="Susan Payne" w:date="2020-07-07T11:12:00Z">
        <w:r>
          <w:rPr>
            <w:rStyle w:val="FootnoteReference"/>
          </w:rPr>
          <w:footnoteRef/>
        </w:r>
        <w:r>
          <w:t xml:space="preserve"> </w:t>
        </w:r>
      </w:ins>
      <w:ins w:id="6" w:author="Susan Payne" w:date="2020-07-07T11:13:00Z">
        <w:r>
          <w:fldChar w:fldCharType="begin"/>
        </w:r>
        <w:r>
          <w:instrText xml:space="preserve"> HYPERLINK "</w:instrText>
        </w:r>
        <w:r w:rsidRPr="006773CD">
          <w:instrText>https://www.icann.org/resources/pages/bylaws-2019-12-03-en#article4</w:instrText>
        </w:r>
        <w:r>
          <w:instrText xml:space="preserve">" </w:instrText>
        </w:r>
        <w:r>
          <w:fldChar w:fldCharType="separate"/>
        </w:r>
        <w:r w:rsidRPr="00E14EA7">
          <w:rPr>
            <w:rStyle w:val="Hyperlink"/>
          </w:rPr>
          <w:t>https://www.icann.org/resources/pages/bylaws-2019-12-03-en#article4</w:t>
        </w:r>
        <w:r>
          <w:fldChar w:fldCharType="end"/>
        </w:r>
        <w:r>
          <w:t xml:space="preserve"> {Staff to consider in final Rules whether it is feasible to include hyperlinks</w:t>
        </w:r>
      </w:ins>
      <w:ins w:id="7" w:author="Susan Payne" w:date="2020-07-07T11:14:00Z">
        <w:r>
          <w:t xml:space="preserve"> where there are references in Rules to Bylaws provisions]</w:t>
        </w:r>
      </w:ins>
      <w:ins w:id="8" w:author="Susan Payne" w:date="2020-07-07T11:13:00Z">
        <w:r>
          <w:t xml:space="preserve"> </w:t>
        </w:r>
      </w:ins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5AFB"/>
    <w:multiLevelType w:val="hybridMultilevel"/>
    <w:tmpl w:val="AA00367E"/>
    <w:lvl w:ilvl="0" w:tplc="42BCA6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B3CB5"/>
    <w:multiLevelType w:val="hybridMultilevel"/>
    <w:tmpl w:val="63124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901CB2"/>
    <w:multiLevelType w:val="hybridMultilevel"/>
    <w:tmpl w:val="CCC429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7987"/>
    <w:multiLevelType w:val="hybridMultilevel"/>
    <w:tmpl w:val="F4120A6C"/>
    <w:lvl w:ilvl="0" w:tplc="0E6EF294">
      <w:start w:val="1"/>
      <w:numFmt w:val="lowerRoman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usan Payne">
    <w15:presenceInfo w15:providerId="None" w15:userId="Susan Payne"/>
  </w15:person>
  <w15:person w15:author="Susan Payne [2]">
    <w15:presenceInfo w15:providerId="AD" w15:userId="S::susan.payne@valideus.com::f81a2fa5-6c6b-4206-bea8-466cf26d3f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SwsLC0NDcxMTa0NDZW0lEKTi0uzszPAykwqgUATKF8LywAAAA="/>
  </w:docVars>
  <w:rsids>
    <w:rsidRoot w:val="005F1681"/>
    <w:rsid w:val="00037D00"/>
    <w:rsid w:val="00076889"/>
    <w:rsid w:val="0008685E"/>
    <w:rsid w:val="000A79DB"/>
    <w:rsid w:val="000E4A5B"/>
    <w:rsid w:val="00102A49"/>
    <w:rsid w:val="00164A66"/>
    <w:rsid w:val="00177375"/>
    <w:rsid w:val="00194D77"/>
    <w:rsid w:val="001C7E78"/>
    <w:rsid w:val="001E03B4"/>
    <w:rsid w:val="001E1970"/>
    <w:rsid w:val="001E1B75"/>
    <w:rsid w:val="0023671B"/>
    <w:rsid w:val="002B4260"/>
    <w:rsid w:val="00307BB7"/>
    <w:rsid w:val="00320580"/>
    <w:rsid w:val="003323E8"/>
    <w:rsid w:val="003544C2"/>
    <w:rsid w:val="00366A88"/>
    <w:rsid w:val="0038552F"/>
    <w:rsid w:val="00416C67"/>
    <w:rsid w:val="0045122B"/>
    <w:rsid w:val="0047010B"/>
    <w:rsid w:val="00473949"/>
    <w:rsid w:val="0049042F"/>
    <w:rsid w:val="00490F1C"/>
    <w:rsid w:val="00500533"/>
    <w:rsid w:val="0050631F"/>
    <w:rsid w:val="005664E9"/>
    <w:rsid w:val="005E3471"/>
    <w:rsid w:val="005F1681"/>
    <w:rsid w:val="00611740"/>
    <w:rsid w:val="00613D18"/>
    <w:rsid w:val="0065784F"/>
    <w:rsid w:val="006773CD"/>
    <w:rsid w:val="006A7E6B"/>
    <w:rsid w:val="006E34FE"/>
    <w:rsid w:val="00743DF1"/>
    <w:rsid w:val="00783461"/>
    <w:rsid w:val="0079135A"/>
    <w:rsid w:val="007D0A34"/>
    <w:rsid w:val="007D1FD9"/>
    <w:rsid w:val="007D2840"/>
    <w:rsid w:val="007E1547"/>
    <w:rsid w:val="007E5BA5"/>
    <w:rsid w:val="00854EC3"/>
    <w:rsid w:val="00886CF4"/>
    <w:rsid w:val="00934CB9"/>
    <w:rsid w:val="00944EDB"/>
    <w:rsid w:val="00975180"/>
    <w:rsid w:val="00A20B2E"/>
    <w:rsid w:val="00A3049C"/>
    <w:rsid w:val="00A53C5E"/>
    <w:rsid w:val="00A542B1"/>
    <w:rsid w:val="00A64330"/>
    <w:rsid w:val="00A70BA8"/>
    <w:rsid w:val="00AD60E2"/>
    <w:rsid w:val="00AE124E"/>
    <w:rsid w:val="00B120BD"/>
    <w:rsid w:val="00B170FD"/>
    <w:rsid w:val="00B20777"/>
    <w:rsid w:val="00B3585D"/>
    <w:rsid w:val="00B377E2"/>
    <w:rsid w:val="00BB4304"/>
    <w:rsid w:val="00C4174F"/>
    <w:rsid w:val="00C472F6"/>
    <w:rsid w:val="00C96515"/>
    <w:rsid w:val="00CD0F48"/>
    <w:rsid w:val="00CD4BF8"/>
    <w:rsid w:val="00CE1950"/>
    <w:rsid w:val="00CF6F17"/>
    <w:rsid w:val="00D269C7"/>
    <w:rsid w:val="00D34589"/>
    <w:rsid w:val="00D443C5"/>
    <w:rsid w:val="00D46029"/>
    <w:rsid w:val="00DC1EC1"/>
    <w:rsid w:val="00E1601C"/>
    <w:rsid w:val="00E46FDF"/>
    <w:rsid w:val="00E7490C"/>
    <w:rsid w:val="00E84439"/>
    <w:rsid w:val="00ED781F"/>
    <w:rsid w:val="00F53586"/>
    <w:rsid w:val="00FA2C07"/>
    <w:rsid w:val="00FC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7C0E5"/>
  <w15:chartTrackingRefBased/>
  <w15:docId w15:val="{827F9952-77A7-4372-A708-D04591C7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4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0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A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A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A3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6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4E9"/>
  </w:style>
  <w:style w:type="paragraph" w:styleId="Footer">
    <w:name w:val="footer"/>
    <w:basedOn w:val="Normal"/>
    <w:link w:val="FooterChar"/>
    <w:uiPriority w:val="99"/>
    <w:unhideWhenUsed/>
    <w:rsid w:val="00566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4E9"/>
  </w:style>
  <w:style w:type="paragraph" w:styleId="FootnoteText">
    <w:name w:val="footnote text"/>
    <w:basedOn w:val="Normal"/>
    <w:link w:val="FootnoteTextChar"/>
    <w:uiPriority w:val="99"/>
    <w:semiHidden/>
    <w:unhideWhenUsed/>
    <w:rsid w:val="006773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3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73C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773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77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50294-A68E-4518-B102-CD0EC9A1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Turcotte</dc:creator>
  <cp:keywords/>
  <dc:description/>
  <cp:lastModifiedBy>Susan Payne</cp:lastModifiedBy>
  <cp:revision>4</cp:revision>
  <dcterms:created xsi:type="dcterms:W3CDTF">2020-07-07T09:44:00Z</dcterms:created>
  <dcterms:modified xsi:type="dcterms:W3CDTF">2020-07-07T11:28:00Z</dcterms:modified>
</cp:coreProperties>
</file>