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28FF" w14:textId="1E8C9422" w:rsidR="002F79D9" w:rsidRDefault="002F79D9">
      <w:pPr>
        <w:rPr>
          <w:b/>
          <w:bCs/>
          <w:lang w:val="en-US"/>
        </w:rPr>
      </w:pPr>
      <w:r>
        <w:rPr>
          <w:b/>
          <w:bCs/>
          <w:lang w:val="en-US"/>
        </w:rPr>
        <w:t>Draft letter to David Olive/ SO&amp;AC Community Leaders</w:t>
      </w:r>
      <w:r w:rsidR="00933336">
        <w:rPr>
          <w:b/>
          <w:bCs/>
          <w:lang w:val="en-US"/>
        </w:rPr>
        <w:t xml:space="preserve"> </w:t>
      </w:r>
      <w:r w:rsidR="00933336">
        <w:rPr>
          <w:b/>
          <w:bCs/>
          <w:lang w:val="en-US"/>
        </w:rPr>
        <w:tab/>
      </w:r>
      <w:r w:rsidR="00933336">
        <w:rPr>
          <w:b/>
          <w:bCs/>
          <w:lang w:val="en-US"/>
        </w:rPr>
        <w:tab/>
      </w:r>
      <w:r w:rsidR="00933336">
        <w:rPr>
          <w:b/>
          <w:bCs/>
          <w:lang w:val="en-US"/>
        </w:rPr>
        <w:tab/>
      </w:r>
      <w:proofErr w:type="gramStart"/>
      <w:r w:rsidR="00933336">
        <w:rPr>
          <w:b/>
          <w:bCs/>
          <w:lang w:val="en-US"/>
        </w:rPr>
        <w:t>[  ]</w:t>
      </w:r>
      <w:proofErr w:type="gramEnd"/>
      <w:r w:rsidR="00933336">
        <w:rPr>
          <w:b/>
          <w:bCs/>
          <w:lang w:val="en-US"/>
        </w:rPr>
        <w:t xml:space="preserve"> July 2020</w:t>
      </w:r>
    </w:p>
    <w:p w14:paraId="236C905F" w14:textId="13AFB950" w:rsidR="002F79D9" w:rsidRPr="002F79D9" w:rsidRDefault="002F79D9">
      <w:pPr>
        <w:rPr>
          <w:lang w:val="en-US"/>
        </w:rPr>
      </w:pPr>
      <w:r w:rsidRPr="002F79D9">
        <w:rPr>
          <w:lang w:val="en-US"/>
        </w:rPr>
        <w:t xml:space="preserve">Dear </w:t>
      </w:r>
      <w:r>
        <w:rPr>
          <w:lang w:val="en-US"/>
        </w:rPr>
        <w:t xml:space="preserve">David and SO &amp; AC </w:t>
      </w:r>
      <w:r w:rsidR="000371C1">
        <w:rPr>
          <w:lang w:val="en-US"/>
        </w:rPr>
        <w:t>Chairs</w:t>
      </w:r>
    </w:p>
    <w:p w14:paraId="17B7DFA3" w14:textId="0D3CEC82" w:rsidR="002F79D9" w:rsidRDefault="002F79D9">
      <w:pPr>
        <w:rPr>
          <w:b/>
          <w:bCs/>
          <w:lang w:val="en-US"/>
        </w:rPr>
      </w:pPr>
      <w:r w:rsidRPr="002F79D9">
        <w:rPr>
          <w:b/>
          <w:bCs/>
          <w:lang w:val="en-US"/>
        </w:rPr>
        <w:t>Next Steps in Assisting Community Work — Selection Process for Bylaws IRP Standing Panel</w:t>
      </w:r>
    </w:p>
    <w:p w14:paraId="7549E11C" w14:textId="6AA46EE7" w:rsidR="002F79D9" w:rsidRDefault="002F79D9">
      <w:pPr>
        <w:rPr>
          <w:lang w:val="en-US"/>
        </w:rPr>
      </w:pPr>
      <w:r>
        <w:rPr>
          <w:lang w:val="en-US"/>
        </w:rPr>
        <w:t>I write to you on behalf of the IRP implementation Oversight Team (IRP-IOT), regarding the Bylaws-mandated selection process for the IRP Standing Panel</w:t>
      </w:r>
      <w:r w:rsidR="000371C1">
        <w:rPr>
          <w:lang w:val="en-US"/>
        </w:rPr>
        <w:t xml:space="preserve">. We are aware that David recently sought input from community leaders </w:t>
      </w:r>
      <w:ins w:id="0" w:author="Kristina Rosette" w:date="2020-07-22T11:02:00Z">
        <w:r w:rsidR="001C6451">
          <w:rPr>
            <w:lang w:val="en-US"/>
          </w:rPr>
          <w:t xml:space="preserve">about </w:t>
        </w:r>
      </w:ins>
      <w:del w:id="1" w:author="Kristina Rosette" w:date="2020-07-22T11:02:00Z">
        <w:r w:rsidR="000371C1" w:rsidDel="001C6451">
          <w:rPr>
            <w:lang w:val="en-US"/>
          </w:rPr>
          <w:delText xml:space="preserve">as to </w:delText>
        </w:r>
      </w:del>
      <w:r w:rsidR="000371C1">
        <w:rPr>
          <w:lang w:val="en-US"/>
        </w:rPr>
        <w:t xml:space="preserve">how </w:t>
      </w:r>
      <w:ins w:id="2" w:author="Kristina Rosette" w:date="2020-07-22T11:03:00Z">
        <w:r w:rsidR="001C6451">
          <w:rPr>
            <w:lang w:val="en-US"/>
          </w:rPr>
          <w:t xml:space="preserve">the </w:t>
        </w:r>
      </w:ins>
      <w:del w:id="3" w:author="Kristina Rosette" w:date="2020-07-22T11:03:00Z">
        <w:r w:rsidR="000371C1" w:rsidDel="001C6451">
          <w:rPr>
            <w:lang w:val="en-US"/>
          </w:rPr>
          <w:delText xml:space="preserve">role of the </w:delText>
        </w:r>
      </w:del>
      <w:r w:rsidR="000371C1">
        <w:rPr>
          <w:lang w:val="en-US"/>
        </w:rPr>
        <w:t xml:space="preserve">community </w:t>
      </w:r>
      <w:ins w:id="4" w:author="Kristina Rosette" w:date="2020-07-22T11:03:00Z">
        <w:r w:rsidR="001C6451">
          <w:rPr>
            <w:lang w:val="en-US"/>
          </w:rPr>
          <w:t xml:space="preserve">will exercise its role </w:t>
        </w:r>
      </w:ins>
      <w:r w:rsidR="000371C1">
        <w:rPr>
          <w:lang w:val="en-US"/>
        </w:rPr>
        <w:t xml:space="preserve">to identify the slate of </w:t>
      </w:r>
      <w:r w:rsidR="00D462E4">
        <w:rPr>
          <w:lang w:val="en-US"/>
        </w:rPr>
        <w:t>panelists</w:t>
      </w:r>
      <w:del w:id="5" w:author="Kristina Rosette" w:date="2020-07-22T11:03:00Z">
        <w:r w:rsidR="000371C1" w:rsidDel="001C6451">
          <w:rPr>
            <w:lang w:val="en-US"/>
          </w:rPr>
          <w:delText xml:space="preserve"> will be exercised</w:delText>
        </w:r>
      </w:del>
      <w:r w:rsidR="000371C1">
        <w:rPr>
          <w:lang w:val="en-US"/>
        </w:rPr>
        <w:t xml:space="preserve">, and how best David and his team could assist.  </w:t>
      </w:r>
      <w:ins w:id="6" w:author="Kristina Rosette" w:date="2020-07-22T11:03:00Z">
        <w:r w:rsidR="001C6451">
          <w:rPr>
            <w:lang w:val="en-US"/>
          </w:rPr>
          <w:t xml:space="preserve">The IRP-IOT </w:t>
        </w:r>
      </w:ins>
      <w:del w:id="7" w:author="Kristina Rosette" w:date="2020-07-22T11:03:00Z">
        <w:r w:rsidR="000371C1" w:rsidDel="001C6451">
          <w:rPr>
            <w:lang w:val="en-US"/>
          </w:rPr>
          <w:delText xml:space="preserve">We </w:delText>
        </w:r>
      </w:del>
      <w:r w:rsidR="000371C1">
        <w:rPr>
          <w:lang w:val="en-US"/>
        </w:rPr>
        <w:t>also understand</w:t>
      </w:r>
      <w:ins w:id="8" w:author="Kristina Rosette" w:date="2020-07-22T11:03:00Z">
        <w:r w:rsidR="001C6451">
          <w:rPr>
            <w:lang w:val="en-US"/>
          </w:rPr>
          <w:t>s</w:t>
        </w:r>
      </w:ins>
      <w:r w:rsidR="000371C1">
        <w:rPr>
          <w:lang w:val="en-US"/>
        </w:rPr>
        <w:t xml:space="preserve"> that one </w:t>
      </w:r>
      <w:del w:id="9" w:author="Kristina Rosette" w:date="2020-07-22T11:03:00Z">
        <w:r w:rsidR="000371C1" w:rsidDel="001C6451">
          <w:rPr>
            <w:lang w:val="en-US"/>
          </w:rPr>
          <w:delText xml:space="preserve">of the </w:delText>
        </w:r>
      </w:del>
      <w:r w:rsidR="000371C1">
        <w:rPr>
          <w:lang w:val="en-US"/>
        </w:rPr>
        <w:t>suggestion</w:t>
      </w:r>
      <w:del w:id="10" w:author="Kristina Rosette" w:date="2020-07-22T11:04:00Z">
        <w:r w:rsidR="000371C1" w:rsidDel="001C6451">
          <w:rPr>
            <w:lang w:val="en-US"/>
          </w:rPr>
          <w:delText>s</w:delText>
        </w:r>
      </w:del>
      <w:r w:rsidR="000371C1">
        <w:rPr>
          <w:lang w:val="en-US"/>
        </w:rPr>
        <w:t xml:space="preserve"> </w:t>
      </w:r>
      <w:del w:id="11" w:author="Kristina Rosette" w:date="2020-07-22T11:03:00Z">
        <w:r w:rsidR="000371C1" w:rsidDel="001C6451">
          <w:rPr>
            <w:lang w:val="en-US"/>
          </w:rPr>
          <w:delText xml:space="preserve">for consideration was </w:delText>
        </w:r>
      </w:del>
      <w:ins w:id="12" w:author="Kristina Rosette" w:date="2020-07-22T11:04:00Z">
        <w:r w:rsidR="001C6451">
          <w:rPr>
            <w:lang w:val="en-US"/>
          </w:rPr>
          <w:t xml:space="preserve">is </w:t>
        </w:r>
      </w:ins>
      <w:r w:rsidR="000371C1">
        <w:rPr>
          <w:lang w:val="en-US"/>
        </w:rPr>
        <w:t>whether th</w:t>
      </w:r>
      <w:ins w:id="13" w:author="Kristina Rosette" w:date="2020-07-22T11:04:00Z">
        <w:r w:rsidR="001C6451">
          <w:rPr>
            <w:lang w:val="en-US"/>
          </w:rPr>
          <w:t xml:space="preserve">e </w:t>
        </w:r>
      </w:ins>
      <w:del w:id="14" w:author="Kristina Rosette" w:date="2020-07-22T11:04:00Z">
        <w:r w:rsidR="000371C1" w:rsidDel="001C6451">
          <w:rPr>
            <w:lang w:val="en-US"/>
          </w:rPr>
          <w:delText xml:space="preserve">is </w:delText>
        </w:r>
      </w:del>
      <w:r w:rsidR="000371C1">
        <w:rPr>
          <w:lang w:val="en-US"/>
        </w:rPr>
        <w:t xml:space="preserve">community </w:t>
      </w:r>
      <w:del w:id="15" w:author="Kristina Rosette" w:date="2020-07-22T11:04:00Z">
        <w:r w:rsidR="000371C1" w:rsidDel="001C6451">
          <w:rPr>
            <w:lang w:val="en-US"/>
          </w:rPr>
          <w:delText xml:space="preserve">role </w:delText>
        </w:r>
      </w:del>
      <w:r w:rsidR="000371C1">
        <w:rPr>
          <w:lang w:val="en-US"/>
        </w:rPr>
        <w:t xml:space="preserve">could </w:t>
      </w:r>
      <w:del w:id="16" w:author="Kristina Rosette" w:date="2020-07-22T11:04:00Z">
        <w:r w:rsidR="000371C1" w:rsidDel="001C6451">
          <w:rPr>
            <w:lang w:val="en-US"/>
          </w:rPr>
          <w:delText xml:space="preserve">be </w:delText>
        </w:r>
      </w:del>
      <w:r w:rsidR="000371C1">
        <w:rPr>
          <w:lang w:val="en-US"/>
        </w:rPr>
        <w:t>exercise</w:t>
      </w:r>
      <w:ins w:id="17" w:author="Kristina Rosette" w:date="2020-07-22T11:04:00Z">
        <w:r w:rsidR="001C6451">
          <w:rPr>
            <w:lang w:val="en-US"/>
          </w:rPr>
          <w:t xml:space="preserve"> its role </w:t>
        </w:r>
      </w:ins>
      <w:del w:id="18" w:author="Kristina Rosette" w:date="2020-07-22T11:04:00Z">
        <w:r w:rsidR="000371C1" w:rsidDel="001C6451">
          <w:rPr>
            <w:lang w:val="en-US"/>
          </w:rPr>
          <w:delText xml:space="preserve">d </w:delText>
        </w:r>
      </w:del>
      <w:r w:rsidR="000371C1">
        <w:rPr>
          <w:lang w:val="en-US"/>
        </w:rPr>
        <w:t xml:space="preserve">by leveraging an existing group, such as the IRP-IOT. </w:t>
      </w:r>
    </w:p>
    <w:p w14:paraId="527F5FFF" w14:textId="5162F800" w:rsidR="00D462E4" w:rsidRPr="00D462E4" w:rsidRDefault="00D462E4">
      <w:pPr>
        <w:rPr>
          <w:rFonts w:cstheme="minorHAnsi"/>
          <w:lang w:val="en-US"/>
        </w:rPr>
      </w:pPr>
      <w:commentRangeStart w:id="19"/>
      <w:r>
        <w:rPr>
          <w:lang w:val="en-US"/>
        </w:rPr>
        <w:t>Under the ICANN Bylaws (</w:t>
      </w:r>
      <w:bookmarkStart w:id="20" w:name="_Hlk46259666"/>
      <w:r>
        <w:rPr>
          <w:lang w:val="en-US"/>
        </w:rPr>
        <w:t>s4.3</w:t>
      </w:r>
      <w:bookmarkEnd w:id="20"/>
      <w:r>
        <w:rPr>
          <w:lang w:val="en-US"/>
        </w:rPr>
        <w:t xml:space="preserve">(j)(ii)) ICANN, </w:t>
      </w:r>
      <w:r w:rsidRPr="00D462E4">
        <w:rPr>
          <w:rFonts w:cstheme="minorHAnsi"/>
          <w:color w:val="333333"/>
          <w:shd w:val="clear" w:color="auto" w:fill="FFFFFF"/>
        </w:rPr>
        <w:t>in consultation with the </w:t>
      </w:r>
      <w:r w:rsidR="00CE37B3">
        <w:rPr>
          <w:rFonts w:cstheme="minorHAnsi"/>
        </w:rPr>
        <w:t>SOs and ACs</w:t>
      </w:r>
      <w:r w:rsidRPr="00D462E4">
        <w:rPr>
          <w:rFonts w:cstheme="minorHAnsi"/>
          <w:color w:val="333333"/>
          <w:shd w:val="clear" w:color="auto" w:fill="FFFFFF"/>
        </w:rPr>
        <w:t xml:space="preserve">, </w:t>
      </w:r>
      <w:r>
        <w:rPr>
          <w:rFonts w:cstheme="minorHAnsi"/>
          <w:color w:val="333333"/>
          <w:shd w:val="clear" w:color="auto" w:fill="FFFFFF"/>
        </w:rPr>
        <w:t xml:space="preserve">should </w:t>
      </w:r>
      <w:r w:rsidRPr="00D462E4">
        <w:rPr>
          <w:rFonts w:cstheme="minorHAnsi"/>
          <w:color w:val="333333"/>
          <w:shd w:val="clear" w:color="auto" w:fill="FFFFFF"/>
        </w:rPr>
        <w:t>initiate a four-step process to establish the Standing Panel</w:t>
      </w:r>
      <w:r>
        <w:rPr>
          <w:rFonts w:cstheme="minorHAnsi"/>
          <w:color w:val="333333"/>
          <w:shd w:val="clear" w:color="auto" w:fill="FFFFFF"/>
        </w:rPr>
        <w:t xml:space="preserve">.  </w:t>
      </w:r>
      <w:ins w:id="21" w:author="Kristina Rosette" w:date="2020-07-22T11:10:00Z">
        <w:r w:rsidR="009256DF">
          <w:rPr>
            <w:rFonts w:cstheme="minorHAnsi"/>
            <w:color w:val="333333"/>
            <w:shd w:val="clear" w:color="auto" w:fill="FFFFFF"/>
          </w:rPr>
          <w:t xml:space="preserve">ICANN should solicit </w:t>
        </w:r>
      </w:ins>
      <w:del w:id="22" w:author="Kristina Rosette" w:date="2020-07-22T11:10:00Z">
        <w:r w:rsidDel="009256DF">
          <w:rPr>
            <w:rFonts w:cstheme="minorHAnsi"/>
            <w:color w:val="333333"/>
            <w:shd w:val="clear" w:color="auto" w:fill="FFFFFF"/>
          </w:rPr>
          <w:delText>As part of this process,</w:delText>
        </w:r>
      </w:del>
      <w:r>
        <w:rPr>
          <w:rFonts w:cstheme="minorHAnsi"/>
          <w:color w:val="333333"/>
          <w:shd w:val="clear" w:color="auto" w:fill="FFFFFF"/>
        </w:rPr>
        <w:t xml:space="preserve"> applications from well-qualified candidates </w:t>
      </w:r>
      <w:ins w:id="23" w:author="Kristina Rosette" w:date="2020-07-22T11:10:00Z">
        <w:r w:rsidR="009256DF">
          <w:rPr>
            <w:rFonts w:cstheme="minorHAnsi"/>
            <w:color w:val="333333"/>
            <w:shd w:val="clear" w:color="auto" w:fill="FFFFFF"/>
          </w:rPr>
          <w:t xml:space="preserve">(as it is now doing) </w:t>
        </w:r>
      </w:ins>
      <w:del w:id="24" w:author="Kristina Rosette" w:date="2020-07-22T11:10:00Z">
        <w:r w:rsidDel="009256DF">
          <w:rPr>
            <w:rFonts w:cstheme="minorHAnsi"/>
            <w:color w:val="333333"/>
            <w:shd w:val="clear" w:color="auto" w:fill="FFFFFF"/>
          </w:rPr>
          <w:delText>should be solicited</w:delText>
        </w:r>
        <w:r w:rsidR="009A60BF" w:rsidDel="009256DF">
          <w:rPr>
            <w:rFonts w:cstheme="minorHAnsi"/>
            <w:color w:val="333333"/>
            <w:shd w:val="clear" w:color="auto" w:fill="FFFFFF"/>
          </w:rPr>
          <w:delText xml:space="preserve"> (an exercise which is currently underway)</w:delText>
        </w:r>
        <w:r w:rsidDel="009256DF">
          <w:rPr>
            <w:rFonts w:cstheme="minorHAnsi"/>
            <w:color w:val="333333"/>
            <w:shd w:val="clear" w:color="auto" w:fill="FFFFFF"/>
          </w:rPr>
          <w:delText>,</w:delText>
        </w:r>
      </w:del>
      <w:ins w:id="25" w:author="Kristina Rosette" w:date="2020-07-22T11:10:00Z">
        <w:r w:rsidR="009256DF">
          <w:rPr>
            <w:rFonts w:cstheme="minorHAnsi"/>
            <w:color w:val="333333"/>
            <w:shd w:val="clear" w:color="auto" w:fill="FFFFFF"/>
          </w:rPr>
          <w:t>. T</w:t>
        </w:r>
      </w:ins>
      <w:del w:id="26" w:author="Kristina Rosette" w:date="2020-07-22T11:10:00Z">
        <w:r w:rsidDel="009256DF">
          <w:rPr>
            <w:rFonts w:cstheme="minorHAnsi"/>
            <w:color w:val="333333"/>
            <w:shd w:val="clear" w:color="auto" w:fill="FFFFFF"/>
          </w:rPr>
          <w:delText xml:space="preserve"> and it is the role of t</w:delText>
        </w:r>
      </w:del>
      <w:r>
        <w:rPr>
          <w:rFonts w:cstheme="minorHAnsi"/>
          <w:color w:val="333333"/>
          <w:shd w:val="clear" w:color="auto" w:fill="FFFFFF"/>
        </w:rPr>
        <w:t xml:space="preserve">he </w:t>
      </w:r>
      <w:r w:rsidR="00CE37B3">
        <w:rPr>
          <w:rFonts w:cstheme="minorHAnsi"/>
        </w:rPr>
        <w:t>SOs</w:t>
      </w:r>
      <w:r w:rsidRPr="00D462E4">
        <w:rPr>
          <w:rFonts w:cstheme="minorHAnsi"/>
          <w:color w:val="333333"/>
          <w:shd w:val="clear" w:color="auto" w:fill="FFFFFF"/>
        </w:rPr>
        <w:t> and </w:t>
      </w:r>
      <w:r w:rsidR="00CE37B3">
        <w:rPr>
          <w:rFonts w:cstheme="minorHAnsi"/>
        </w:rPr>
        <w:t>ACs</w:t>
      </w:r>
      <w:r w:rsidRPr="00D462E4">
        <w:rPr>
          <w:rFonts w:cstheme="minorHAnsi"/>
          <w:color w:val="333333"/>
          <w:shd w:val="clear" w:color="auto" w:fill="FFFFFF"/>
        </w:rPr>
        <w:t> </w:t>
      </w:r>
      <w:ins w:id="27" w:author="Kristina Rosette" w:date="2020-07-22T11:11:00Z">
        <w:r w:rsidR="009256DF">
          <w:rPr>
            <w:rFonts w:cstheme="minorHAnsi"/>
            <w:color w:val="333333"/>
            <w:shd w:val="clear" w:color="auto" w:fill="FFFFFF"/>
          </w:rPr>
          <w:t xml:space="preserve">are responsible for </w:t>
        </w:r>
      </w:ins>
      <w:del w:id="28" w:author="Kristina Rosette" w:date="2020-07-22T11:11:00Z">
        <w:r w:rsidDel="009256DF">
          <w:rPr>
            <w:rFonts w:cstheme="minorHAnsi"/>
            <w:color w:val="333333"/>
            <w:shd w:val="clear" w:color="auto" w:fill="FFFFFF"/>
          </w:rPr>
          <w:delText>to</w:delText>
        </w:r>
        <w:r w:rsidRPr="00D462E4" w:rsidDel="009256DF">
          <w:rPr>
            <w:rFonts w:cstheme="minorHAnsi"/>
            <w:color w:val="333333"/>
            <w:shd w:val="clear" w:color="auto" w:fill="FFFFFF"/>
          </w:rPr>
          <w:delText xml:space="preserve"> </w:delText>
        </w:r>
      </w:del>
      <w:r w:rsidRPr="00D462E4">
        <w:rPr>
          <w:rFonts w:cstheme="minorHAnsi"/>
          <w:color w:val="333333"/>
          <w:shd w:val="clear" w:color="auto" w:fill="FFFFFF"/>
        </w:rPr>
        <w:t>nominat</w:t>
      </w:r>
      <w:ins w:id="29" w:author="Kristina Rosette" w:date="2020-07-22T11:11:00Z">
        <w:r w:rsidR="009256DF">
          <w:rPr>
            <w:rFonts w:cstheme="minorHAnsi"/>
            <w:color w:val="333333"/>
            <w:shd w:val="clear" w:color="auto" w:fill="FFFFFF"/>
          </w:rPr>
          <w:t>ing</w:t>
        </w:r>
      </w:ins>
      <w:del w:id="30" w:author="Kristina Rosette" w:date="2020-07-22T11:11:00Z">
        <w:r w:rsidRPr="00D462E4" w:rsidDel="009256DF">
          <w:rPr>
            <w:rFonts w:cstheme="minorHAnsi"/>
            <w:color w:val="333333"/>
            <w:shd w:val="clear" w:color="auto" w:fill="FFFFFF"/>
          </w:rPr>
          <w:delText>e</w:delText>
        </w:r>
      </w:del>
      <w:r w:rsidRPr="00D462E4">
        <w:rPr>
          <w:rFonts w:cstheme="minorHAnsi"/>
          <w:color w:val="333333"/>
          <w:shd w:val="clear" w:color="auto" w:fill="FFFFFF"/>
        </w:rPr>
        <w:t xml:space="preserve"> a slate of proposed panel members</w:t>
      </w:r>
      <w:r>
        <w:rPr>
          <w:rFonts w:cstheme="minorHAnsi"/>
          <w:color w:val="333333"/>
          <w:shd w:val="clear" w:color="auto" w:fill="FFFFFF"/>
        </w:rPr>
        <w:t xml:space="preserve"> from these candidates (s4.3(j)(ii)(C)), wh</w:t>
      </w:r>
      <w:r w:rsidR="009A60BF">
        <w:rPr>
          <w:rFonts w:cstheme="minorHAnsi"/>
          <w:color w:val="333333"/>
          <w:shd w:val="clear" w:color="auto" w:fill="FFFFFF"/>
        </w:rPr>
        <w:t>o</w:t>
      </w:r>
      <w:r>
        <w:rPr>
          <w:rFonts w:cstheme="minorHAnsi"/>
          <w:color w:val="333333"/>
          <w:shd w:val="clear" w:color="auto" w:fill="FFFFFF"/>
        </w:rPr>
        <w:t xml:space="preserve"> will then be appointed by the Board.</w:t>
      </w:r>
      <w:commentRangeEnd w:id="19"/>
      <w:r w:rsidR="001C6451">
        <w:rPr>
          <w:rStyle w:val="CommentReference"/>
        </w:rPr>
        <w:commentReference w:id="19"/>
      </w:r>
    </w:p>
    <w:p w14:paraId="6B1BB068" w14:textId="784D5445" w:rsidR="00C14BD6" w:rsidRDefault="00D462E4" w:rsidP="00C14BD6">
      <w:pPr>
        <w:shd w:val="clear" w:color="auto" w:fill="FFFFFF"/>
        <w:rPr>
          <w:rFonts w:eastAsia="Times New Roman" w:cstheme="minorHAnsi"/>
          <w:lang w:eastAsia="en-GB"/>
        </w:rPr>
      </w:pPr>
      <w:r>
        <w:rPr>
          <w:lang w:val="en-US"/>
        </w:rPr>
        <w:t xml:space="preserve">The </w:t>
      </w:r>
      <w:ins w:id="31" w:author="Kristina Rosette" w:date="2020-07-22T11:05:00Z">
        <w:r w:rsidR="001C6451">
          <w:rPr>
            <w:lang w:val="en-US"/>
          </w:rPr>
          <w:t xml:space="preserve">Bylaws also specify the </w:t>
        </w:r>
      </w:ins>
      <w:r w:rsidR="00CE37B3">
        <w:rPr>
          <w:lang w:val="en-US"/>
        </w:rPr>
        <w:t xml:space="preserve">establishment of an </w:t>
      </w:r>
      <w:r>
        <w:rPr>
          <w:lang w:val="en-US"/>
        </w:rPr>
        <w:t>IRP-IOT</w:t>
      </w:r>
      <w:ins w:id="32" w:author="Kristina Rosette" w:date="2020-07-22T11:05:00Z">
        <w:r w:rsidR="001C6451">
          <w:rPr>
            <w:lang w:val="en-US"/>
          </w:rPr>
          <w:t xml:space="preserve">, and </w:t>
        </w:r>
      </w:ins>
      <w:del w:id="33" w:author="Kristina Rosette" w:date="2020-07-22T11:05:00Z">
        <w:r w:rsidR="00CE37B3" w:rsidDel="001C6451">
          <w:rPr>
            <w:lang w:val="en-US"/>
          </w:rPr>
          <w:delText xml:space="preserve"> is also specified in the Bylaws, which </w:delText>
        </w:r>
      </w:del>
      <w:r w:rsidR="00CE37B3">
        <w:rPr>
          <w:lang w:val="en-US"/>
        </w:rPr>
        <w:t xml:space="preserve">assign to </w:t>
      </w:r>
      <w:ins w:id="34" w:author="Kristina Rosette" w:date="2020-07-22T11:06:00Z">
        <w:r w:rsidR="001C6451">
          <w:rPr>
            <w:lang w:val="en-US"/>
          </w:rPr>
          <w:t xml:space="preserve">it several </w:t>
        </w:r>
      </w:ins>
      <w:del w:id="35" w:author="Kristina Rosette" w:date="2020-07-22T11:06:00Z">
        <w:r w:rsidR="00CE37B3" w:rsidDel="001C6451">
          <w:rPr>
            <w:lang w:val="en-US"/>
          </w:rPr>
          <w:delText xml:space="preserve">the group a number of </w:delText>
        </w:r>
      </w:del>
      <w:r w:rsidR="00CE37B3">
        <w:rPr>
          <w:lang w:val="en-US"/>
        </w:rPr>
        <w:t xml:space="preserve">responsibilities, </w:t>
      </w:r>
      <w:r w:rsidR="000D44AB">
        <w:rPr>
          <w:lang w:val="en-US"/>
        </w:rPr>
        <w:t xml:space="preserve">including </w:t>
      </w:r>
      <w:del w:id="36" w:author="Kristina Rosette" w:date="2020-07-22T11:06:00Z">
        <w:r w:rsidR="000D44AB" w:rsidDel="001C6451">
          <w:rPr>
            <w:lang w:val="en-US"/>
          </w:rPr>
          <w:delText>in particular</w:delText>
        </w:r>
        <w:r w:rsidR="00CE37B3" w:rsidDel="001C6451">
          <w:rPr>
            <w:lang w:val="en-US"/>
          </w:rPr>
          <w:delText xml:space="preserve"> the </w:delText>
        </w:r>
      </w:del>
      <w:r w:rsidR="00CE37B3">
        <w:rPr>
          <w:lang w:val="en-US"/>
        </w:rPr>
        <w:t>develop</w:t>
      </w:r>
      <w:ins w:id="37" w:author="Kristina Rosette" w:date="2020-07-22T11:06:00Z">
        <w:r w:rsidR="001C6451">
          <w:rPr>
            <w:lang w:val="en-US"/>
          </w:rPr>
          <w:t xml:space="preserve">ing </w:t>
        </w:r>
      </w:ins>
      <w:del w:id="38" w:author="Kristina Rosette" w:date="2020-07-22T11:06:00Z">
        <w:r w:rsidR="00CE37B3" w:rsidDel="001C6451">
          <w:rPr>
            <w:lang w:val="en-US"/>
          </w:rPr>
          <w:delText xml:space="preserve">ment of </w:delText>
        </w:r>
      </w:del>
      <w:r w:rsidR="000D44AB">
        <w:rPr>
          <w:lang w:val="en-US"/>
        </w:rPr>
        <w:t xml:space="preserve">supplementary </w:t>
      </w:r>
      <w:r w:rsidR="00CE37B3">
        <w:rPr>
          <w:lang w:val="en-US"/>
        </w:rPr>
        <w:t>rules of procedure for the IRP</w:t>
      </w:r>
      <w:r w:rsidR="000D44AB">
        <w:rPr>
          <w:lang w:val="en-US"/>
        </w:rPr>
        <w:t xml:space="preserve"> and rules for the </w:t>
      </w:r>
      <w:ins w:id="39" w:author="Kristina Rosette" w:date="2020-07-22T11:07:00Z">
        <w:r w:rsidR="009256DF">
          <w:rPr>
            <w:lang w:val="en-US"/>
          </w:rPr>
          <w:t>C</w:t>
        </w:r>
      </w:ins>
      <w:del w:id="40" w:author="Kristina Rosette" w:date="2020-07-22T11:06:00Z">
        <w:r w:rsidR="000D44AB" w:rsidDel="009256DF">
          <w:rPr>
            <w:lang w:val="en-US"/>
          </w:rPr>
          <w:delText>c</w:delText>
        </w:r>
      </w:del>
      <w:r w:rsidR="000D44AB">
        <w:rPr>
          <w:lang w:val="en-US"/>
        </w:rPr>
        <w:t xml:space="preserve">ooperative </w:t>
      </w:r>
      <w:ins w:id="41" w:author="Kristina Rosette" w:date="2020-07-22T11:07:00Z">
        <w:r w:rsidR="009256DF">
          <w:rPr>
            <w:lang w:val="en-US"/>
          </w:rPr>
          <w:t>E</w:t>
        </w:r>
      </w:ins>
      <w:del w:id="42" w:author="Kristina Rosette" w:date="2020-07-22T11:36:00Z">
        <w:r w:rsidR="000D44AB" w:rsidDel="005873CD">
          <w:rPr>
            <w:lang w:val="en-US"/>
          </w:rPr>
          <w:delText>e</w:delText>
        </w:r>
      </w:del>
      <w:r w:rsidR="000D44AB">
        <w:rPr>
          <w:lang w:val="en-US"/>
        </w:rPr>
        <w:t xml:space="preserve">ngagement </w:t>
      </w:r>
      <w:ins w:id="43" w:author="Kristina Rosette" w:date="2020-07-22T11:07:00Z">
        <w:r w:rsidR="009256DF">
          <w:rPr>
            <w:lang w:val="en-US"/>
          </w:rPr>
          <w:t>P</w:t>
        </w:r>
      </w:ins>
      <w:del w:id="44" w:author="Kristina Rosette" w:date="2020-07-22T11:07:00Z">
        <w:r w:rsidR="000D44AB" w:rsidDel="009256DF">
          <w:rPr>
            <w:lang w:val="en-US"/>
          </w:rPr>
          <w:delText>p</w:delText>
        </w:r>
      </w:del>
      <w:r w:rsidR="000D44AB">
        <w:rPr>
          <w:lang w:val="en-US"/>
        </w:rPr>
        <w:t>rocess (CEP)</w:t>
      </w:r>
      <w:r w:rsidR="00CE37B3">
        <w:rPr>
          <w:lang w:val="en-US"/>
        </w:rPr>
        <w:t>.</w:t>
      </w:r>
      <w:ins w:id="45" w:author="Kristina Rosette" w:date="2020-07-22T11:59:00Z">
        <w:r w:rsidR="00243B22">
          <w:rPr>
            <w:lang w:val="en-US"/>
          </w:rPr>
          <w:t xml:space="preserve"> </w:t>
        </w:r>
      </w:ins>
      <w:del w:id="46" w:author="Kristina Rosette" w:date="2020-07-22T11:59:00Z">
        <w:r w:rsidR="000D44AB" w:rsidDel="00243B22">
          <w:rPr>
            <w:lang w:val="en-US"/>
          </w:rPr>
          <w:delText xml:space="preserve">  </w:delText>
        </w:r>
      </w:del>
      <w:r w:rsidR="00C14BD6">
        <w:rPr>
          <w:rFonts w:eastAsia="Times New Roman" w:cstheme="minorHAnsi"/>
          <w:lang w:eastAsia="en-GB"/>
        </w:rPr>
        <w:t xml:space="preserve">  </w:t>
      </w:r>
    </w:p>
    <w:p w14:paraId="0EE85C99" w14:textId="0FB3D196" w:rsidR="00D462E4" w:rsidRDefault="00575D3D" w:rsidP="00C752B5">
      <w:pPr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</w:t>
      </w:r>
      <w:ins w:id="47" w:author="Kristina Rosette" w:date="2020-07-22T11:07:00Z">
        <w:r w:rsidR="009256DF">
          <w:rPr>
            <w:rFonts w:eastAsia="Times New Roman" w:cstheme="minorHAnsi"/>
            <w:lang w:eastAsia="en-GB"/>
          </w:rPr>
          <w:t xml:space="preserve">Bylaws do not allocate to the IRP-IOT the task of </w:t>
        </w:r>
      </w:ins>
      <w:r>
        <w:rPr>
          <w:rFonts w:eastAsia="Times New Roman" w:cstheme="minorHAnsi"/>
          <w:lang w:eastAsia="en-GB"/>
        </w:rPr>
        <w:t>interviewing and selecti</w:t>
      </w:r>
      <w:ins w:id="48" w:author="Kristina Rosette" w:date="2020-07-22T11:07:00Z">
        <w:r w:rsidR="009256DF">
          <w:rPr>
            <w:rFonts w:eastAsia="Times New Roman" w:cstheme="minorHAnsi"/>
            <w:lang w:eastAsia="en-GB"/>
          </w:rPr>
          <w:t xml:space="preserve">ng </w:t>
        </w:r>
      </w:ins>
      <w:del w:id="49" w:author="Kristina Rosette" w:date="2020-07-22T11:07:00Z">
        <w:r w:rsidDel="009256DF">
          <w:rPr>
            <w:rFonts w:eastAsia="Times New Roman" w:cstheme="minorHAnsi"/>
            <w:lang w:eastAsia="en-GB"/>
          </w:rPr>
          <w:delText xml:space="preserve">on of </w:delText>
        </w:r>
      </w:del>
      <w:r>
        <w:rPr>
          <w:rFonts w:eastAsia="Times New Roman" w:cstheme="minorHAnsi"/>
          <w:lang w:eastAsia="en-GB"/>
        </w:rPr>
        <w:t xml:space="preserve">a </w:t>
      </w:r>
      <w:r w:rsidR="00C752B5">
        <w:rPr>
          <w:rFonts w:eastAsia="Times New Roman" w:cstheme="minorHAnsi"/>
          <w:lang w:eastAsia="en-GB"/>
        </w:rPr>
        <w:t xml:space="preserve">proposed final </w:t>
      </w:r>
      <w:r>
        <w:rPr>
          <w:rFonts w:eastAsia="Times New Roman" w:cstheme="minorHAnsi"/>
          <w:lang w:eastAsia="en-GB"/>
        </w:rPr>
        <w:t xml:space="preserve">slate of </w:t>
      </w:r>
      <w:r w:rsidR="009A60BF">
        <w:rPr>
          <w:rFonts w:eastAsia="Times New Roman" w:cstheme="minorHAnsi"/>
          <w:lang w:eastAsia="en-GB"/>
        </w:rPr>
        <w:t>panellists</w:t>
      </w:r>
      <w:r w:rsidR="00C752B5">
        <w:rPr>
          <w:rFonts w:eastAsia="Times New Roman" w:cstheme="minorHAnsi"/>
          <w:lang w:eastAsia="en-GB"/>
        </w:rPr>
        <w:t xml:space="preserve"> to comprise the Standing Panel</w:t>
      </w:r>
      <w:del w:id="50" w:author="Kristina Rosette" w:date="2020-07-22T11:07:00Z">
        <w:r w:rsidR="00C752B5" w:rsidDel="009256DF">
          <w:rPr>
            <w:rFonts w:eastAsia="Times New Roman" w:cstheme="minorHAnsi"/>
            <w:lang w:eastAsia="en-GB"/>
          </w:rPr>
          <w:delText xml:space="preserve"> is not a task which is allocated to the IRP-IOT under the Bylaws</w:delText>
        </w:r>
      </w:del>
      <w:r w:rsidR="00C752B5">
        <w:rPr>
          <w:rFonts w:eastAsia="Times New Roman" w:cstheme="minorHAnsi"/>
          <w:lang w:eastAsia="en-GB"/>
        </w:rPr>
        <w:t xml:space="preserve">.  </w:t>
      </w:r>
      <w:del w:id="51" w:author="Kristina Rosette" w:date="2020-07-22T11:08:00Z">
        <w:r w:rsidR="00C752B5" w:rsidDel="009256DF">
          <w:rPr>
            <w:rFonts w:eastAsia="Times New Roman" w:cstheme="minorHAnsi"/>
            <w:lang w:eastAsia="en-GB"/>
          </w:rPr>
          <w:delText xml:space="preserve">Whilst </w:delText>
        </w:r>
      </w:del>
      <w:ins w:id="52" w:author="Kristina Rosette" w:date="2020-07-22T11:08:00Z">
        <w:r w:rsidR="009256DF">
          <w:rPr>
            <w:rFonts w:eastAsia="Times New Roman" w:cstheme="minorHAnsi"/>
            <w:lang w:eastAsia="en-GB"/>
          </w:rPr>
          <w:t>A</w:t>
        </w:r>
      </w:ins>
      <w:del w:id="53" w:author="Kristina Rosette" w:date="2020-07-22T11:08:00Z">
        <w:r w:rsidR="00C752B5" w:rsidDel="009256DF">
          <w:rPr>
            <w:rFonts w:eastAsia="Times New Roman" w:cstheme="minorHAnsi"/>
            <w:lang w:eastAsia="en-GB"/>
          </w:rPr>
          <w:delText>a</w:delText>
        </w:r>
      </w:del>
      <w:r w:rsidR="00C752B5">
        <w:rPr>
          <w:rFonts w:eastAsia="Times New Roman" w:cstheme="minorHAnsi"/>
          <w:lang w:eastAsia="en-GB"/>
        </w:rPr>
        <w:t xml:space="preserve">ll </w:t>
      </w:r>
      <w:ins w:id="54" w:author="Kristina Rosette" w:date="2020-07-22T11:08:00Z">
        <w:r w:rsidR="009256DF">
          <w:rPr>
            <w:rFonts w:eastAsia="Times New Roman" w:cstheme="minorHAnsi"/>
            <w:lang w:eastAsia="en-GB"/>
          </w:rPr>
          <w:t xml:space="preserve">IRP-IOT </w:t>
        </w:r>
      </w:ins>
      <w:r w:rsidR="00C752B5">
        <w:rPr>
          <w:rFonts w:eastAsia="Times New Roman" w:cstheme="minorHAnsi"/>
          <w:lang w:eastAsia="en-GB"/>
        </w:rPr>
        <w:t xml:space="preserve">members </w:t>
      </w:r>
      <w:del w:id="55" w:author="Kristina Rosette" w:date="2020-07-22T11:08:00Z">
        <w:r w:rsidR="00C752B5" w:rsidDel="009256DF">
          <w:rPr>
            <w:rFonts w:eastAsia="Times New Roman" w:cstheme="minorHAnsi"/>
            <w:lang w:eastAsia="en-GB"/>
          </w:rPr>
          <w:delText xml:space="preserve">of the IRP-IOT </w:delText>
        </w:r>
      </w:del>
      <w:r w:rsidR="009A60BF">
        <w:rPr>
          <w:rFonts w:eastAsia="Times New Roman" w:cstheme="minorHAnsi"/>
          <w:lang w:eastAsia="en-GB"/>
        </w:rPr>
        <w:t>are committed to</w:t>
      </w:r>
      <w:r w:rsidR="00C752B5">
        <w:rPr>
          <w:rFonts w:eastAsia="Times New Roman" w:cstheme="minorHAnsi"/>
          <w:lang w:eastAsia="en-GB"/>
        </w:rPr>
        <w:t xml:space="preserve"> </w:t>
      </w:r>
      <w:del w:id="56" w:author="Kristina Rosette" w:date="2020-07-22T11:21:00Z">
        <w:r w:rsidR="00C752B5" w:rsidDel="003B621A">
          <w:rPr>
            <w:rFonts w:eastAsia="Times New Roman" w:cstheme="minorHAnsi"/>
            <w:lang w:eastAsia="en-GB"/>
          </w:rPr>
          <w:delText xml:space="preserve">the </w:delText>
        </w:r>
      </w:del>
      <w:r w:rsidR="00C752B5">
        <w:rPr>
          <w:rFonts w:eastAsia="Times New Roman" w:cstheme="minorHAnsi"/>
          <w:lang w:eastAsia="en-GB"/>
        </w:rPr>
        <w:t>develop</w:t>
      </w:r>
      <w:ins w:id="57" w:author="Kristina Rosette" w:date="2020-07-22T11:21:00Z">
        <w:r w:rsidR="003B621A">
          <w:rPr>
            <w:rFonts w:eastAsia="Times New Roman" w:cstheme="minorHAnsi"/>
            <w:lang w:eastAsia="en-GB"/>
          </w:rPr>
          <w:t>ing</w:t>
        </w:r>
      </w:ins>
      <w:del w:id="58" w:author="Kristina Rosette" w:date="2020-07-22T11:21:00Z">
        <w:r w:rsidR="00C752B5" w:rsidDel="003B621A">
          <w:rPr>
            <w:rFonts w:eastAsia="Times New Roman" w:cstheme="minorHAnsi"/>
            <w:lang w:eastAsia="en-GB"/>
          </w:rPr>
          <w:delText>ment of</w:delText>
        </w:r>
      </w:del>
      <w:r w:rsidR="00C752B5">
        <w:rPr>
          <w:rFonts w:eastAsia="Times New Roman" w:cstheme="minorHAnsi"/>
          <w:lang w:eastAsia="en-GB"/>
        </w:rPr>
        <w:t xml:space="preserve"> a strong and effective IRP</w:t>
      </w:r>
      <w:ins w:id="59" w:author="Kristina Rosette" w:date="2020-07-22T11:11:00Z">
        <w:r w:rsidR="009256DF">
          <w:rPr>
            <w:rFonts w:eastAsia="Times New Roman" w:cstheme="minorHAnsi"/>
            <w:lang w:eastAsia="en-GB"/>
          </w:rPr>
          <w:t xml:space="preserve">. The IRP-IOT </w:t>
        </w:r>
      </w:ins>
      <w:del w:id="60" w:author="Kristina Rosette" w:date="2020-07-22T11:11:00Z">
        <w:r w:rsidR="00C752B5" w:rsidDel="009256DF">
          <w:rPr>
            <w:rFonts w:eastAsia="Times New Roman" w:cstheme="minorHAnsi"/>
            <w:lang w:eastAsia="en-GB"/>
          </w:rPr>
          <w:delText xml:space="preserve">, we </w:delText>
        </w:r>
      </w:del>
      <w:r w:rsidR="00C752B5">
        <w:rPr>
          <w:rFonts w:eastAsia="Times New Roman" w:cstheme="minorHAnsi"/>
          <w:lang w:eastAsia="en-GB"/>
        </w:rPr>
        <w:t>do</w:t>
      </w:r>
      <w:ins w:id="61" w:author="Kristina Rosette" w:date="2020-07-22T11:11:00Z">
        <w:r w:rsidR="009256DF">
          <w:rPr>
            <w:rFonts w:eastAsia="Times New Roman" w:cstheme="minorHAnsi"/>
            <w:lang w:eastAsia="en-GB"/>
          </w:rPr>
          <w:t>es</w:t>
        </w:r>
      </w:ins>
      <w:r w:rsidR="00C752B5">
        <w:rPr>
          <w:rFonts w:eastAsia="Times New Roman" w:cstheme="minorHAnsi"/>
          <w:lang w:eastAsia="en-GB"/>
        </w:rPr>
        <w:t xml:space="preserve"> not believe that, as a group, </w:t>
      </w:r>
      <w:ins w:id="62" w:author="Kristina Rosette" w:date="2020-07-22T11:11:00Z">
        <w:r w:rsidR="009256DF">
          <w:rPr>
            <w:rFonts w:eastAsia="Times New Roman" w:cstheme="minorHAnsi"/>
            <w:lang w:eastAsia="en-GB"/>
          </w:rPr>
          <w:t>it is</w:t>
        </w:r>
      </w:ins>
      <w:ins w:id="63" w:author="Kristina Rosette" w:date="2020-07-22T11:12:00Z">
        <w:r w:rsidR="009256DF">
          <w:rPr>
            <w:rFonts w:eastAsia="Times New Roman" w:cstheme="minorHAnsi"/>
            <w:lang w:eastAsia="en-GB"/>
          </w:rPr>
          <w:t xml:space="preserve"> </w:t>
        </w:r>
      </w:ins>
      <w:del w:id="64" w:author="Kristina Rosette" w:date="2020-07-22T11:12:00Z">
        <w:r w:rsidR="00C752B5" w:rsidDel="009256DF">
          <w:rPr>
            <w:rFonts w:eastAsia="Times New Roman" w:cstheme="minorHAnsi"/>
            <w:lang w:eastAsia="en-GB"/>
          </w:rPr>
          <w:delText xml:space="preserve">we are necessarily the </w:delText>
        </w:r>
      </w:del>
      <w:r w:rsidR="00C752B5">
        <w:rPr>
          <w:rFonts w:eastAsia="Times New Roman" w:cstheme="minorHAnsi"/>
          <w:lang w:eastAsia="en-GB"/>
        </w:rPr>
        <w:t xml:space="preserve">best placed to </w:t>
      </w:r>
      <w:del w:id="65" w:author="Kristina Rosette" w:date="2020-07-22T11:12:00Z">
        <w:r w:rsidR="00C752B5" w:rsidDel="009256DF">
          <w:rPr>
            <w:rFonts w:eastAsia="Times New Roman" w:cstheme="minorHAnsi"/>
            <w:lang w:eastAsia="en-GB"/>
          </w:rPr>
          <w:delText xml:space="preserve">take on the task of </w:delText>
        </w:r>
      </w:del>
      <w:r w:rsidR="00C752B5">
        <w:rPr>
          <w:rFonts w:eastAsia="Times New Roman" w:cstheme="minorHAnsi"/>
          <w:lang w:eastAsia="en-GB"/>
        </w:rPr>
        <w:t>identify</w:t>
      </w:r>
      <w:del w:id="66" w:author="Kristina Rosette" w:date="2020-07-22T11:12:00Z">
        <w:r w:rsidR="00C752B5" w:rsidDel="009256DF">
          <w:rPr>
            <w:rFonts w:eastAsia="Times New Roman" w:cstheme="minorHAnsi"/>
            <w:lang w:eastAsia="en-GB"/>
          </w:rPr>
          <w:delText>ing</w:delText>
        </w:r>
      </w:del>
      <w:r w:rsidR="00C752B5">
        <w:rPr>
          <w:rFonts w:eastAsia="Times New Roman" w:cstheme="minorHAnsi"/>
          <w:lang w:eastAsia="en-GB"/>
        </w:rPr>
        <w:t xml:space="preserve"> the </w:t>
      </w:r>
      <w:ins w:id="67" w:author="Kristina Rosette" w:date="2020-07-22T11:12:00Z">
        <w:r w:rsidR="009256DF">
          <w:rPr>
            <w:rFonts w:eastAsia="Times New Roman" w:cstheme="minorHAnsi"/>
            <w:lang w:eastAsia="en-GB"/>
          </w:rPr>
          <w:t xml:space="preserve">proposed </w:t>
        </w:r>
      </w:ins>
      <w:r w:rsidR="00C752B5">
        <w:rPr>
          <w:rFonts w:eastAsia="Times New Roman" w:cstheme="minorHAnsi"/>
          <w:lang w:eastAsia="en-GB"/>
        </w:rPr>
        <w:t xml:space="preserve">slate of </w:t>
      </w:r>
      <w:r w:rsidR="009A60BF">
        <w:rPr>
          <w:rFonts w:eastAsia="Times New Roman" w:cstheme="minorHAnsi"/>
          <w:lang w:eastAsia="en-GB"/>
        </w:rPr>
        <w:t>panellists</w:t>
      </w:r>
      <w:r w:rsidR="00C752B5">
        <w:rPr>
          <w:rFonts w:eastAsia="Times New Roman" w:cstheme="minorHAnsi"/>
          <w:lang w:eastAsia="en-GB"/>
        </w:rPr>
        <w:t>:</w:t>
      </w:r>
    </w:p>
    <w:p w14:paraId="06E27DA7" w14:textId="7EB0346F" w:rsidR="009256DF" w:rsidRPr="00C752B5" w:rsidRDefault="009256DF" w:rsidP="009256DF">
      <w:pPr>
        <w:pStyle w:val="ListParagraph"/>
        <w:numPr>
          <w:ilvl w:val="0"/>
          <w:numId w:val="1"/>
        </w:numPr>
        <w:shd w:val="clear" w:color="auto" w:fill="FFFFFF"/>
        <w:rPr>
          <w:moveTo w:id="68" w:author="Kristina Rosette" w:date="2020-07-22T11:12:00Z"/>
          <w:lang w:val="en-US"/>
        </w:rPr>
      </w:pPr>
      <w:moveToRangeStart w:id="69" w:author="Kristina Rosette" w:date="2020-07-22T11:12:00Z" w:name="move46308791"/>
      <w:moveTo w:id="70" w:author="Kristina Rosette" w:date="2020-07-22T11:12:00Z">
        <w:del w:id="71" w:author="Kristina Rosette" w:date="2020-07-22T11:14:00Z">
          <w:r w:rsidDel="009256DF">
            <w:rPr>
              <w:rFonts w:eastAsia="Times New Roman" w:cstheme="minorHAnsi"/>
              <w:lang w:eastAsia="en-GB"/>
            </w:rPr>
            <w:delText xml:space="preserve">Applicants to participate in the </w:delText>
          </w:r>
        </w:del>
        <w:r>
          <w:rPr>
            <w:rFonts w:eastAsia="Times New Roman" w:cstheme="minorHAnsi"/>
            <w:lang w:eastAsia="en-GB"/>
          </w:rPr>
          <w:t xml:space="preserve">IRP-IOT </w:t>
        </w:r>
      </w:moveTo>
      <w:ins w:id="72" w:author="Kristina Rosette" w:date="2020-07-22T11:14:00Z">
        <w:r>
          <w:rPr>
            <w:rFonts w:eastAsia="Times New Roman" w:cstheme="minorHAnsi"/>
            <w:lang w:eastAsia="en-GB"/>
          </w:rPr>
          <w:t xml:space="preserve">members </w:t>
        </w:r>
      </w:ins>
      <w:moveTo w:id="73" w:author="Kristina Rosette" w:date="2020-07-22T11:12:00Z">
        <w:del w:id="74" w:author="Kristina Rosette" w:date="2020-07-22T11:13:00Z">
          <w:r w:rsidDel="009256DF">
            <w:rPr>
              <w:rFonts w:eastAsia="Times New Roman" w:cstheme="minorHAnsi"/>
              <w:lang w:eastAsia="en-GB"/>
            </w:rPr>
            <w:delText xml:space="preserve">therefore </w:delText>
          </w:r>
        </w:del>
        <w:r>
          <w:rPr>
            <w:rFonts w:eastAsia="Times New Roman" w:cstheme="minorHAnsi"/>
            <w:lang w:eastAsia="en-GB"/>
          </w:rPr>
          <w:t>applied on th</w:t>
        </w:r>
      </w:moveTo>
      <w:ins w:id="75" w:author="Kristina Rosette" w:date="2020-07-22T11:14:00Z">
        <w:r>
          <w:rPr>
            <w:rFonts w:eastAsia="Times New Roman" w:cstheme="minorHAnsi"/>
            <w:lang w:eastAsia="en-GB"/>
          </w:rPr>
          <w:t>e</w:t>
        </w:r>
      </w:ins>
      <w:moveTo w:id="76" w:author="Kristina Rosette" w:date="2020-07-22T11:12:00Z">
        <w:del w:id="77" w:author="Kristina Rosette" w:date="2020-07-22T11:14:00Z">
          <w:r w:rsidDel="009256DF">
            <w:rPr>
              <w:rFonts w:eastAsia="Times New Roman" w:cstheme="minorHAnsi"/>
              <w:lang w:eastAsia="en-GB"/>
            </w:rPr>
            <w:delText>is</w:delText>
          </w:r>
        </w:del>
        <w:r>
          <w:rPr>
            <w:rFonts w:eastAsia="Times New Roman" w:cstheme="minorHAnsi"/>
            <w:lang w:eastAsia="en-GB"/>
          </w:rPr>
          <w:t xml:space="preserve"> basis </w:t>
        </w:r>
      </w:moveTo>
      <w:ins w:id="78" w:author="Kristina Rosette" w:date="2020-07-22T11:14:00Z">
        <w:r>
          <w:rPr>
            <w:rFonts w:eastAsia="Times New Roman" w:cstheme="minorHAnsi"/>
            <w:lang w:eastAsia="en-GB"/>
          </w:rPr>
          <w:t>of the BAMC’s call for volunteers</w:t>
        </w:r>
        <w:r>
          <w:rPr>
            <w:rStyle w:val="FootnoteReference"/>
            <w:lang w:val="en-US"/>
          </w:rPr>
          <w:footnoteReference w:id="1"/>
        </w:r>
        <w:r>
          <w:rPr>
            <w:lang w:val="en-US"/>
          </w:rPr>
          <w:t xml:space="preserve"> </w:t>
        </w:r>
      </w:ins>
      <w:moveTo w:id="81" w:author="Kristina Rosette" w:date="2020-07-22T11:12:00Z">
        <w:r>
          <w:rPr>
            <w:rFonts w:eastAsia="Times New Roman" w:cstheme="minorHAnsi"/>
            <w:lang w:eastAsia="en-GB"/>
          </w:rPr>
          <w:t xml:space="preserve">and </w:t>
        </w:r>
        <w:del w:id="82" w:author="Kristina Rosette" w:date="2020-07-22T11:15:00Z">
          <w:r w:rsidDel="009256DF">
            <w:rPr>
              <w:rFonts w:eastAsia="Times New Roman" w:cstheme="minorHAnsi"/>
              <w:lang w:eastAsia="en-GB"/>
            </w:rPr>
            <w:delText xml:space="preserve">understand </w:delText>
          </w:r>
        </w:del>
      </w:moveTo>
      <w:ins w:id="83" w:author="Kristina Rosette" w:date="2020-07-22T11:15:00Z">
        <w:r>
          <w:rPr>
            <w:rFonts w:eastAsia="Times New Roman" w:cstheme="minorHAnsi"/>
            <w:lang w:eastAsia="en-GB"/>
          </w:rPr>
          <w:t xml:space="preserve">believe </w:t>
        </w:r>
      </w:ins>
      <w:ins w:id="84" w:author="Kristina Rosette" w:date="2020-07-22T11:16:00Z">
        <w:r>
          <w:rPr>
            <w:rFonts w:cstheme="minorHAnsi"/>
            <w:lang w:val="en-US"/>
          </w:rPr>
          <w:t xml:space="preserve">finalizing </w:t>
        </w:r>
        <w:r w:rsidRPr="00C14BD6">
          <w:rPr>
            <w:rFonts w:eastAsia="Times New Roman" w:cstheme="minorHAnsi"/>
            <w:lang w:eastAsia="en-GB"/>
          </w:rPr>
          <w:t>a set of procedures to</w:t>
        </w:r>
        <w:r>
          <w:rPr>
            <w:rFonts w:eastAsia="Times New Roman" w:cstheme="minorHAnsi"/>
            <w:lang w:eastAsia="en-GB"/>
          </w:rPr>
          <w:t xml:space="preserve"> </w:t>
        </w:r>
        <w:r w:rsidRPr="00C14BD6">
          <w:rPr>
            <w:rFonts w:eastAsia="Times New Roman" w:cstheme="minorHAnsi"/>
            <w:lang w:eastAsia="en-GB"/>
          </w:rPr>
          <w:t>conduct IRP proceeding</w:t>
        </w:r>
        <w:r>
          <w:rPr>
            <w:rFonts w:eastAsia="Times New Roman" w:cstheme="minorHAnsi"/>
            <w:lang w:eastAsia="en-GB"/>
          </w:rPr>
          <w:t xml:space="preserve">s </w:t>
        </w:r>
      </w:ins>
      <w:moveTo w:id="85" w:author="Kristina Rosette" w:date="2020-07-22T11:12:00Z">
        <w:del w:id="86" w:author="Kristina Rosette" w:date="2020-07-22T11:16:00Z">
          <w:r w:rsidDel="009256DF">
            <w:rPr>
              <w:rFonts w:eastAsia="Times New Roman" w:cstheme="minorHAnsi"/>
              <w:lang w:eastAsia="en-GB"/>
            </w:rPr>
            <w:delText xml:space="preserve">this to be </w:delText>
          </w:r>
        </w:del>
      </w:moveTo>
      <w:ins w:id="87" w:author="Kristina Rosette" w:date="2020-07-22T11:16:00Z">
        <w:r>
          <w:rPr>
            <w:rFonts w:eastAsia="Times New Roman" w:cstheme="minorHAnsi"/>
            <w:lang w:eastAsia="en-GB"/>
          </w:rPr>
          <w:t xml:space="preserve">is </w:t>
        </w:r>
      </w:ins>
      <w:moveTo w:id="88" w:author="Kristina Rosette" w:date="2020-07-22T11:12:00Z">
        <w:r>
          <w:rPr>
            <w:rFonts w:eastAsia="Times New Roman" w:cstheme="minorHAnsi"/>
            <w:lang w:eastAsia="en-GB"/>
          </w:rPr>
          <w:t>our highest priority task.</w:t>
        </w:r>
      </w:moveTo>
    </w:p>
    <w:moveToRangeEnd w:id="69"/>
    <w:p w14:paraId="13A5CBE1" w14:textId="35350039" w:rsidR="00C752B5" w:rsidRPr="00C752B5" w:rsidRDefault="00C752B5" w:rsidP="00C752B5">
      <w:pPr>
        <w:pStyle w:val="ListParagraph"/>
        <w:numPr>
          <w:ilvl w:val="0"/>
          <w:numId w:val="1"/>
        </w:numPr>
        <w:shd w:val="clear" w:color="auto" w:fill="FFFFFF"/>
        <w:rPr>
          <w:lang w:val="en-US"/>
        </w:rPr>
      </w:pPr>
      <w:del w:id="89" w:author="Kristina Rosette" w:date="2020-07-22T11:16:00Z">
        <w:r w:rsidDel="009256DF">
          <w:rPr>
            <w:lang w:val="en-US"/>
          </w:rPr>
          <w:delText>When the IRP-IOT was recently reconstituted, Leon Sanchez, on behalf of the BAMC, put out a call for suitably qualified volunteers</w:delText>
        </w:r>
      </w:del>
      <w:del w:id="90" w:author="Kristina Rosette" w:date="2020-07-22T11:14:00Z">
        <w:r w:rsidDel="009256DF">
          <w:rPr>
            <w:rStyle w:val="FootnoteReference"/>
            <w:lang w:val="en-US"/>
          </w:rPr>
          <w:footnoteReference w:id="2"/>
        </w:r>
        <w:r w:rsidDel="009256DF">
          <w:rPr>
            <w:lang w:val="en-US"/>
          </w:rPr>
          <w:delText xml:space="preserve"> </w:delText>
        </w:r>
      </w:del>
      <w:del w:id="93" w:author="Kristina Rosette" w:date="2020-07-22T11:16:00Z">
        <w:r w:rsidDel="009256DF">
          <w:rPr>
            <w:rFonts w:cstheme="minorHAnsi"/>
            <w:lang w:val="en-US"/>
          </w:rPr>
          <w:delText xml:space="preserve">in order that the group, collectively, would have the experience needed to </w:delText>
        </w:r>
        <w:r w:rsidR="009A60BF" w:rsidDel="009256DF">
          <w:rPr>
            <w:rFonts w:cstheme="minorHAnsi"/>
            <w:lang w:val="en-US"/>
          </w:rPr>
          <w:delText>finalize</w:delText>
        </w:r>
        <w:r w:rsidDel="009256DF">
          <w:rPr>
            <w:rFonts w:cstheme="minorHAnsi"/>
            <w:lang w:val="en-US"/>
          </w:rPr>
          <w:delText xml:space="preserve"> </w:delText>
        </w:r>
        <w:r w:rsidRPr="00C14BD6" w:rsidDel="009256DF">
          <w:rPr>
            <w:rFonts w:eastAsia="Times New Roman" w:cstheme="minorHAnsi"/>
            <w:lang w:eastAsia="en-GB"/>
          </w:rPr>
          <w:delText>a set of procedures to</w:delText>
        </w:r>
        <w:r w:rsidDel="009256DF">
          <w:rPr>
            <w:rFonts w:eastAsia="Times New Roman" w:cstheme="minorHAnsi"/>
            <w:lang w:eastAsia="en-GB"/>
          </w:rPr>
          <w:delText xml:space="preserve"> </w:delText>
        </w:r>
        <w:r w:rsidRPr="00C14BD6" w:rsidDel="009256DF">
          <w:rPr>
            <w:rFonts w:eastAsia="Times New Roman" w:cstheme="minorHAnsi"/>
            <w:lang w:eastAsia="en-GB"/>
          </w:rPr>
          <w:delText>conduct IRP proceeding</w:delText>
        </w:r>
        <w:r w:rsidDel="009256DF">
          <w:rPr>
            <w:rFonts w:eastAsia="Times New Roman" w:cstheme="minorHAnsi"/>
            <w:lang w:eastAsia="en-GB"/>
          </w:rPr>
          <w:delText>s</w:delText>
        </w:r>
      </w:del>
      <w:r>
        <w:rPr>
          <w:rFonts w:eastAsia="Times New Roman" w:cstheme="minorHAnsi"/>
          <w:lang w:eastAsia="en-GB"/>
        </w:rPr>
        <w:t xml:space="preserve">.  </w:t>
      </w:r>
      <w:moveFromRangeStart w:id="94" w:author="Kristina Rosette" w:date="2020-07-22T11:12:00Z" w:name="move46308791"/>
      <w:moveFrom w:id="95" w:author="Kristina Rosette" w:date="2020-07-22T11:12:00Z">
        <w:r w:rsidDel="009256DF">
          <w:rPr>
            <w:rFonts w:eastAsia="Times New Roman" w:cstheme="minorHAnsi"/>
            <w:lang w:eastAsia="en-GB"/>
          </w:rPr>
          <w:t>Applicants to participate in the IRP-IOT therefore applied on this basis and understand this to be our highest priority</w:t>
        </w:r>
        <w:r w:rsidR="009A60BF" w:rsidDel="009256DF">
          <w:rPr>
            <w:rFonts w:eastAsia="Times New Roman" w:cstheme="minorHAnsi"/>
            <w:lang w:eastAsia="en-GB"/>
          </w:rPr>
          <w:t xml:space="preserve"> task</w:t>
        </w:r>
        <w:r w:rsidDel="009256DF">
          <w:rPr>
            <w:rFonts w:eastAsia="Times New Roman" w:cstheme="minorHAnsi"/>
            <w:lang w:eastAsia="en-GB"/>
          </w:rPr>
          <w:t>.</w:t>
        </w:r>
      </w:moveFrom>
      <w:moveFromRangeEnd w:id="94"/>
    </w:p>
    <w:p w14:paraId="3CBF56FD" w14:textId="4FBFD1CD" w:rsidR="00C752B5" w:rsidRPr="00C752B5" w:rsidRDefault="00C752B5" w:rsidP="00C752B5">
      <w:pPr>
        <w:pStyle w:val="ListParagraph"/>
        <w:numPr>
          <w:ilvl w:val="0"/>
          <w:numId w:val="1"/>
        </w:numPr>
        <w:shd w:val="clear" w:color="auto" w:fill="FFFFFF"/>
        <w:rPr>
          <w:lang w:val="en-US"/>
        </w:rPr>
      </w:pPr>
      <w:r>
        <w:rPr>
          <w:rFonts w:eastAsia="Times New Roman" w:cstheme="minorHAnsi"/>
          <w:lang w:eastAsia="en-GB"/>
        </w:rPr>
        <w:t>Not all SOs and ACs have members participating in the IRP-IOT.</w:t>
      </w:r>
    </w:p>
    <w:p w14:paraId="7FE28ED5" w14:textId="52AE8ECF" w:rsidR="00E74FFD" w:rsidRPr="00E74FFD" w:rsidRDefault="00C752B5" w:rsidP="00C752B5">
      <w:pPr>
        <w:pStyle w:val="ListParagraph"/>
        <w:numPr>
          <w:ilvl w:val="0"/>
          <w:numId w:val="1"/>
        </w:numPr>
        <w:shd w:val="clear" w:color="auto" w:fill="FFFFFF"/>
        <w:rPr>
          <w:lang w:val="en-US"/>
        </w:rPr>
      </w:pPr>
      <w:r>
        <w:rPr>
          <w:rFonts w:eastAsia="Times New Roman" w:cstheme="minorHAnsi"/>
          <w:lang w:eastAsia="en-GB"/>
        </w:rPr>
        <w:t xml:space="preserve">Whilst </w:t>
      </w:r>
      <w:del w:id="96" w:author="Kristina Rosette" w:date="2020-07-22T11:37:00Z">
        <w:r w:rsidDel="005873CD">
          <w:rPr>
            <w:rFonts w:eastAsia="Times New Roman" w:cstheme="minorHAnsi"/>
            <w:lang w:eastAsia="en-GB"/>
          </w:rPr>
          <w:delText xml:space="preserve">a number of </w:delText>
        </w:r>
      </w:del>
      <w:ins w:id="97" w:author="Kristina Rosette" w:date="2020-07-22T11:37:00Z">
        <w:r w:rsidR="005873CD">
          <w:rPr>
            <w:rFonts w:eastAsia="Times New Roman" w:cstheme="minorHAnsi"/>
            <w:lang w:eastAsia="en-GB"/>
          </w:rPr>
          <w:t xml:space="preserve">several </w:t>
        </w:r>
      </w:ins>
      <w:r>
        <w:rPr>
          <w:rFonts w:eastAsia="Times New Roman" w:cstheme="minorHAnsi"/>
          <w:lang w:eastAsia="en-GB"/>
        </w:rPr>
        <w:t xml:space="preserve">IRP-IOT members have been involved in </w:t>
      </w:r>
      <w:proofErr w:type="spellStart"/>
      <w:ins w:id="98" w:author="Kristina Rosette" w:date="2020-07-22T11:37:00Z">
        <w:r w:rsidR="005873CD">
          <w:rPr>
            <w:rFonts w:eastAsia="Times New Roman" w:cstheme="minorHAnsi"/>
            <w:lang w:eastAsia="en-GB"/>
          </w:rPr>
          <w:t>panelist</w:t>
        </w:r>
        <w:proofErr w:type="spellEnd"/>
        <w:r w:rsidR="005873CD">
          <w:rPr>
            <w:rFonts w:eastAsia="Times New Roman" w:cstheme="minorHAnsi"/>
            <w:lang w:eastAsia="en-GB"/>
          </w:rPr>
          <w:t xml:space="preserve"> </w:t>
        </w:r>
      </w:ins>
      <w:del w:id="99" w:author="Kristina Rosette" w:date="2020-07-22T11:37:00Z">
        <w:r w:rsidDel="005873CD">
          <w:rPr>
            <w:rFonts w:eastAsia="Times New Roman" w:cstheme="minorHAnsi"/>
            <w:lang w:eastAsia="en-GB"/>
          </w:rPr>
          <w:delText xml:space="preserve">the </w:delText>
        </w:r>
      </w:del>
      <w:r>
        <w:rPr>
          <w:rFonts w:eastAsia="Times New Roman" w:cstheme="minorHAnsi"/>
          <w:lang w:eastAsia="en-GB"/>
        </w:rPr>
        <w:t xml:space="preserve">selection </w:t>
      </w:r>
      <w:del w:id="100" w:author="Kristina Rosette" w:date="2020-07-22T11:37:00Z">
        <w:r w:rsidDel="005873CD">
          <w:rPr>
            <w:rFonts w:eastAsia="Times New Roman" w:cstheme="minorHAnsi"/>
            <w:lang w:eastAsia="en-GB"/>
          </w:rPr>
          <w:delText xml:space="preserve">of </w:delText>
        </w:r>
        <w:r w:rsidR="009A60BF" w:rsidDel="005873CD">
          <w:rPr>
            <w:rFonts w:eastAsia="Times New Roman" w:cstheme="minorHAnsi"/>
            <w:lang w:eastAsia="en-GB"/>
          </w:rPr>
          <w:delText>panellists</w:delText>
        </w:r>
        <w:r w:rsidDel="005873CD">
          <w:rPr>
            <w:rFonts w:eastAsia="Times New Roman" w:cstheme="minorHAnsi"/>
            <w:lang w:eastAsia="en-GB"/>
          </w:rPr>
          <w:delText xml:space="preserve">, </w:delText>
        </w:r>
        <w:r w:rsidR="00142599" w:rsidDel="005873CD">
          <w:rPr>
            <w:rFonts w:eastAsia="Times New Roman" w:cstheme="minorHAnsi"/>
            <w:lang w:eastAsia="en-GB"/>
          </w:rPr>
          <w:delText>whether</w:delText>
        </w:r>
        <w:r w:rsidDel="005873CD">
          <w:rPr>
            <w:rFonts w:eastAsia="Times New Roman" w:cstheme="minorHAnsi"/>
            <w:lang w:eastAsia="en-GB"/>
          </w:rPr>
          <w:delText xml:space="preserve"> </w:delText>
        </w:r>
      </w:del>
      <w:r>
        <w:rPr>
          <w:rFonts w:eastAsia="Times New Roman" w:cstheme="minorHAnsi"/>
          <w:lang w:eastAsia="en-GB"/>
        </w:rPr>
        <w:t xml:space="preserve">for IRP or other arbitration </w:t>
      </w:r>
      <w:r w:rsidR="009A60BF">
        <w:rPr>
          <w:rFonts w:eastAsia="Times New Roman" w:cstheme="minorHAnsi"/>
          <w:lang w:eastAsia="en-GB"/>
        </w:rPr>
        <w:t>procedures</w:t>
      </w:r>
      <w:r w:rsidR="00142599">
        <w:rPr>
          <w:rFonts w:eastAsia="Times New Roman" w:cstheme="minorHAnsi"/>
          <w:lang w:eastAsia="en-GB"/>
        </w:rPr>
        <w:t xml:space="preserve">, </w:t>
      </w:r>
      <w:del w:id="101" w:author="Kristina Rosette" w:date="2020-07-22T11:32:00Z">
        <w:r w:rsidR="00142599" w:rsidDel="00942B93">
          <w:rPr>
            <w:rFonts w:eastAsia="Times New Roman" w:cstheme="minorHAnsi"/>
            <w:lang w:eastAsia="en-GB"/>
          </w:rPr>
          <w:delText xml:space="preserve">the </w:delText>
        </w:r>
      </w:del>
      <w:r w:rsidR="00142599">
        <w:rPr>
          <w:rFonts w:eastAsia="Times New Roman" w:cstheme="minorHAnsi"/>
          <w:lang w:eastAsia="en-GB"/>
        </w:rPr>
        <w:t>review</w:t>
      </w:r>
      <w:ins w:id="102" w:author="Kristina Rosette" w:date="2020-07-22T11:32:00Z">
        <w:r w:rsidR="00942B93">
          <w:rPr>
            <w:rFonts w:eastAsia="Times New Roman" w:cstheme="minorHAnsi"/>
            <w:lang w:eastAsia="en-GB"/>
          </w:rPr>
          <w:t xml:space="preserve">ing </w:t>
        </w:r>
      </w:ins>
      <w:del w:id="103" w:author="Kristina Rosette" w:date="2020-07-22T11:32:00Z">
        <w:r w:rsidR="00142599" w:rsidDel="00942B93">
          <w:rPr>
            <w:rFonts w:eastAsia="Times New Roman" w:cstheme="minorHAnsi"/>
            <w:lang w:eastAsia="en-GB"/>
          </w:rPr>
          <w:delText xml:space="preserve"> of </w:delText>
        </w:r>
      </w:del>
      <w:r w:rsidR="00142599">
        <w:rPr>
          <w:rFonts w:eastAsia="Times New Roman" w:cstheme="minorHAnsi"/>
          <w:lang w:eastAsia="en-GB"/>
        </w:rPr>
        <w:t xml:space="preserve">applications </w:t>
      </w:r>
      <w:r w:rsidR="00142599">
        <w:rPr>
          <w:rFonts w:eastAsia="Times New Roman" w:cstheme="minorHAnsi"/>
          <w:lang w:eastAsia="en-GB"/>
        </w:rPr>
        <w:lastRenderedPageBreak/>
        <w:t xml:space="preserve">and interviewing </w:t>
      </w:r>
      <w:del w:id="104" w:author="Kristina Rosette" w:date="2020-07-22T11:32:00Z">
        <w:r w:rsidR="00142599" w:rsidDel="00942B93">
          <w:rPr>
            <w:rFonts w:eastAsia="Times New Roman" w:cstheme="minorHAnsi"/>
            <w:lang w:eastAsia="en-GB"/>
          </w:rPr>
          <w:delText xml:space="preserve">of </w:delText>
        </w:r>
      </w:del>
      <w:r w:rsidR="00142599">
        <w:rPr>
          <w:rFonts w:eastAsia="Times New Roman" w:cstheme="minorHAnsi"/>
          <w:lang w:eastAsia="en-GB"/>
        </w:rPr>
        <w:t>candidates, possibly working with external experts (as suggested by the community feedback</w:t>
      </w:r>
      <w:r w:rsidR="00142599">
        <w:rPr>
          <w:rStyle w:val="FootnoteReference"/>
          <w:rFonts w:eastAsia="Times New Roman" w:cstheme="minorHAnsi"/>
          <w:lang w:eastAsia="en-GB"/>
        </w:rPr>
        <w:footnoteReference w:id="3"/>
      </w:r>
      <w:r w:rsidR="00142599">
        <w:rPr>
          <w:rFonts w:eastAsia="Times New Roman" w:cstheme="minorHAnsi"/>
          <w:lang w:eastAsia="en-GB"/>
        </w:rPr>
        <w:t xml:space="preserve">) seems </w:t>
      </w:r>
      <w:r w:rsidR="009A60BF">
        <w:rPr>
          <w:rFonts w:eastAsia="Times New Roman" w:cstheme="minorHAnsi"/>
          <w:lang w:eastAsia="en-GB"/>
        </w:rPr>
        <w:t xml:space="preserve">more </w:t>
      </w:r>
      <w:r w:rsidR="00142599">
        <w:rPr>
          <w:rFonts w:eastAsia="Times New Roman" w:cstheme="minorHAnsi"/>
          <w:lang w:eastAsia="en-GB"/>
        </w:rPr>
        <w:t>akin to a</w:t>
      </w:r>
      <w:del w:id="105" w:author="Kristina Rosette" w:date="2020-07-22T11:32:00Z">
        <w:r w:rsidR="00142599" w:rsidDel="00942B93">
          <w:rPr>
            <w:rFonts w:eastAsia="Times New Roman" w:cstheme="minorHAnsi"/>
            <w:lang w:eastAsia="en-GB"/>
          </w:rPr>
          <w:delText>n HR</w:delText>
        </w:r>
      </w:del>
      <w:r w:rsidR="00142599">
        <w:rPr>
          <w:rFonts w:eastAsia="Times New Roman" w:cstheme="minorHAnsi"/>
          <w:lang w:eastAsia="en-GB"/>
        </w:rPr>
        <w:t xml:space="preserve"> recruitment role.   </w:t>
      </w:r>
    </w:p>
    <w:p w14:paraId="4D3051D7" w14:textId="202E43B7" w:rsidR="00253623" w:rsidRPr="00253623" w:rsidRDefault="00E74FFD" w:rsidP="00253623">
      <w:pPr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</w:t>
      </w:r>
      <w:ins w:id="106" w:author="Kristina Rosette" w:date="2020-07-22T11:21:00Z">
        <w:r w:rsidR="003B621A">
          <w:rPr>
            <w:rFonts w:eastAsia="Times New Roman" w:cstheme="minorHAnsi"/>
            <w:lang w:eastAsia="en-GB"/>
          </w:rPr>
          <w:t>IRP-</w:t>
        </w:r>
      </w:ins>
      <w:r>
        <w:rPr>
          <w:rFonts w:eastAsia="Times New Roman" w:cstheme="minorHAnsi"/>
          <w:lang w:eastAsia="en-GB"/>
        </w:rPr>
        <w:t>IOT</w:t>
      </w:r>
      <w:del w:id="107" w:author="Kristina Rosette" w:date="2020-07-22T11:40:00Z">
        <w:r w:rsidDel="005873CD">
          <w:rPr>
            <w:rFonts w:eastAsia="Times New Roman" w:cstheme="minorHAnsi"/>
            <w:lang w:eastAsia="en-GB"/>
          </w:rPr>
          <w:delText xml:space="preserve"> does</w:delText>
        </w:r>
      </w:del>
      <w:del w:id="108" w:author="Kristina Rosette" w:date="2020-07-22T11:37:00Z">
        <w:r w:rsidDel="005873CD">
          <w:rPr>
            <w:rFonts w:eastAsia="Times New Roman" w:cstheme="minorHAnsi"/>
            <w:lang w:eastAsia="en-GB"/>
          </w:rPr>
          <w:delText xml:space="preserve">, however, </w:delText>
        </w:r>
      </w:del>
      <w:ins w:id="109" w:author="Kristina Rosette" w:date="2020-07-22T11:59:00Z">
        <w:r w:rsidR="00243B22">
          <w:rPr>
            <w:rFonts w:eastAsia="Times New Roman" w:cstheme="minorHAnsi"/>
            <w:lang w:eastAsia="en-GB"/>
          </w:rPr>
          <w:t xml:space="preserve"> </w:t>
        </w:r>
      </w:ins>
      <w:r>
        <w:rPr>
          <w:rFonts w:eastAsia="Times New Roman" w:cstheme="minorHAnsi"/>
          <w:lang w:eastAsia="en-GB"/>
        </w:rPr>
        <w:t>stand</w:t>
      </w:r>
      <w:ins w:id="110" w:author="Kristina Rosette" w:date="2020-07-22T11:37:00Z">
        <w:r w:rsidR="005873CD">
          <w:rPr>
            <w:rFonts w:eastAsia="Times New Roman" w:cstheme="minorHAnsi"/>
            <w:lang w:eastAsia="en-GB"/>
          </w:rPr>
          <w:t>s</w:t>
        </w:r>
      </w:ins>
      <w:r>
        <w:rPr>
          <w:rFonts w:eastAsia="Times New Roman" w:cstheme="minorHAnsi"/>
          <w:lang w:eastAsia="en-GB"/>
        </w:rPr>
        <w:t xml:space="preserve"> ready to </w:t>
      </w:r>
      <w:del w:id="111" w:author="Kristina Rosette" w:date="2020-07-22T11:38:00Z">
        <w:r w:rsidDel="005873CD">
          <w:rPr>
            <w:rFonts w:eastAsia="Times New Roman" w:cstheme="minorHAnsi"/>
            <w:lang w:eastAsia="en-GB"/>
          </w:rPr>
          <w:delText xml:space="preserve">provide </w:delText>
        </w:r>
      </w:del>
      <w:del w:id="112" w:author="Kristina Rosette" w:date="2020-07-22T11:22:00Z">
        <w:r w:rsidDel="003B621A">
          <w:rPr>
            <w:rFonts w:eastAsia="Times New Roman" w:cstheme="minorHAnsi"/>
            <w:lang w:eastAsia="en-GB"/>
          </w:rPr>
          <w:delText xml:space="preserve">whatever </w:delText>
        </w:r>
      </w:del>
      <w:del w:id="113" w:author="Kristina Rosette" w:date="2020-07-22T11:38:00Z">
        <w:r w:rsidDel="005873CD">
          <w:rPr>
            <w:rFonts w:eastAsia="Times New Roman" w:cstheme="minorHAnsi"/>
            <w:lang w:eastAsia="en-GB"/>
          </w:rPr>
          <w:delText xml:space="preserve">support </w:delText>
        </w:r>
      </w:del>
      <w:del w:id="114" w:author="Kristina Rosette" w:date="2020-07-22T11:22:00Z">
        <w:r w:rsidDel="003B621A">
          <w:rPr>
            <w:rFonts w:eastAsia="Times New Roman" w:cstheme="minorHAnsi"/>
            <w:lang w:eastAsia="en-GB"/>
          </w:rPr>
          <w:delText xml:space="preserve">we can </w:delText>
        </w:r>
      </w:del>
      <w:del w:id="115" w:author="Kristina Rosette" w:date="2020-07-22T11:38:00Z">
        <w:r w:rsidDel="005873CD">
          <w:rPr>
            <w:rFonts w:eastAsia="Times New Roman" w:cstheme="minorHAnsi"/>
            <w:lang w:eastAsia="en-GB"/>
          </w:rPr>
          <w:delText xml:space="preserve">to </w:delText>
        </w:r>
      </w:del>
      <w:r>
        <w:rPr>
          <w:rFonts w:eastAsia="Times New Roman" w:cstheme="minorHAnsi"/>
          <w:lang w:eastAsia="en-GB"/>
        </w:rPr>
        <w:t xml:space="preserve">assist </w:t>
      </w:r>
      <w:del w:id="116" w:author="Kristina Rosette" w:date="2020-07-22T11:59:00Z">
        <w:r w:rsidDel="00243B22">
          <w:rPr>
            <w:rFonts w:eastAsia="Times New Roman" w:cstheme="minorHAnsi"/>
            <w:lang w:eastAsia="en-GB"/>
          </w:rPr>
          <w:delText xml:space="preserve">you </w:delText>
        </w:r>
      </w:del>
      <w:r>
        <w:rPr>
          <w:rFonts w:eastAsia="Times New Roman" w:cstheme="minorHAnsi"/>
          <w:lang w:eastAsia="en-GB"/>
        </w:rPr>
        <w:t>in this process</w:t>
      </w:r>
      <w:ins w:id="117" w:author="Kristina Rosette" w:date="2020-07-22T11:38:00Z">
        <w:r w:rsidR="005873CD">
          <w:rPr>
            <w:rFonts w:eastAsia="Times New Roman" w:cstheme="minorHAnsi"/>
            <w:lang w:eastAsia="en-GB"/>
          </w:rPr>
          <w:t xml:space="preserve">, and </w:t>
        </w:r>
      </w:ins>
      <w:del w:id="118" w:author="Kristina Rosette" w:date="2020-07-22T11:38:00Z">
        <w:r w:rsidDel="005873CD">
          <w:rPr>
            <w:rFonts w:eastAsia="Times New Roman" w:cstheme="minorHAnsi"/>
            <w:lang w:eastAsia="en-GB"/>
          </w:rPr>
          <w:delText xml:space="preserve">.   We </w:delText>
        </w:r>
      </w:del>
      <w:del w:id="119" w:author="Kristina Rosette" w:date="2020-07-22T11:22:00Z">
        <w:r w:rsidDel="003B621A">
          <w:rPr>
            <w:rFonts w:eastAsia="Times New Roman" w:cstheme="minorHAnsi"/>
            <w:lang w:eastAsia="en-GB"/>
          </w:rPr>
          <w:delText xml:space="preserve">would also like to </w:delText>
        </w:r>
      </w:del>
      <w:r>
        <w:rPr>
          <w:rFonts w:eastAsia="Times New Roman" w:cstheme="minorHAnsi"/>
          <w:lang w:eastAsia="en-GB"/>
        </w:rPr>
        <w:t>provide</w:t>
      </w:r>
      <w:ins w:id="120" w:author="Kristina Rosette" w:date="2020-07-22T11:40:00Z">
        <w:r w:rsidR="005873CD">
          <w:rPr>
            <w:rFonts w:eastAsia="Times New Roman" w:cstheme="minorHAnsi"/>
            <w:lang w:eastAsia="en-GB"/>
          </w:rPr>
          <w:t>s</w:t>
        </w:r>
      </w:ins>
      <w:r>
        <w:rPr>
          <w:rFonts w:eastAsia="Times New Roman" w:cstheme="minorHAnsi"/>
          <w:lang w:eastAsia="en-GB"/>
        </w:rPr>
        <w:t xml:space="preserve"> the following suggestions</w:t>
      </w:r>
      <w:del w:id="121" w:author="Kristina Rosette" w:date="2020-07-22T11:38:00Z">
        <w:r w:rsidDel="005873CD">
          <w:rPr>
            <w:rFonts w:eastAsia="Times New Roman" w:cstheme="minorHAnsi"/>
            <w:lang w:eastAsia="en-GB"/>
          </w:rPr>
          <w:delText xml:space="preserve"> which we hope may be of assistance</w:delText>
        </w:r>
      </w:del>
      <w:r>
        <w:rPr>
          <w:rFonts w:eastAsia="Times New Roman" w:cstheme="minorHAnsi"/>
          <w:lang w:eastAsia="en-GB"/>
        </w:rPr>
        <w:t>:</w:t>
      </w:r>
    </w:p>
    <w:p w14:paraId="1D9DE436" w14:textId="05F884CC" w:rsidR="00253623" w:rsidRDefault="003B621A" w:rsidP="00E74FFD">
      <w:pPr>
        <w:pStyle w:val="ListParagraph"/>
        <w:numPr>
          <w:ilvl w:val="0"/>
          <w:numId w:val="2"/>
        </w:numPr>
        <w:shd w:val="clear" w:color="auto" w:fill="FFFFFF"/>
        <w:rPr>
          <w:lang w:val="en-US"/>
        </w:rPr>
      </w:pPr>
      <w:ins w:id="122" w:author="Kristina Rosette" w:date="2020-07-22T11:18:00Z">
        <w:r>
          <w:rPr>
            <w:lang w:val="en-US"/>
          </w:rPr>
          <w:t>Community f</w:t>
        </w:r>
      </w:ins>
      <w:del w:id="123" w:author="Kristina Rosette" w:date="2020-07-22T11:18:00Z">
        <w:r w:rsidR="00253623" w:rsidDel="003B621A">
          <w:rPr>
            <w:lang w:val="en-US"/>
          </w:rPr>
          <w:delText>F</w:delText>
        </w:r>
      </w:del>
      <w:r w:rsidR="00253623">
        <w:rPr>
          <w:lang w:val="en-US"/>
        </w:rPr>
        <w:t xml:space="preserve">eedback </w:t>
      </w:r>
      <w:del w:id="124" w:author="Kristina Rosette" w:date="2020-07-22T11:18:00Z">
        <w:r w:rsidR="00253623" w:rsidDel="003B621A">
          <w:rPr>
            <w:lang w:val="en-US"/>
          </w:rPr>
          <w:delText xml:space="preserve">from the community showed </w:delText>
        </w:r>
      </w:del>
      <w:r w:rsidR="00253623">
        <w:rPr>
          <w:lang w:val="en-US"/>
        </w:rPr>
        <w:t>strong</w:t>
      </w:r>
      <w:ins w:id="125" w:author="Kristina Rosette" w:date="2020-07-22T11:18:00Z">
        <w:r>
          <w:rPr>
            <w:lang w:val="en-US"/>
          </w:rPr>
          <w:t>ly</w:t>
        </w:r>
      </w:ins>
      <w:r w:rsidR="00253623">
        <w:rPr>
          <w:lang w:val="en-US"/>
        </w:rPr>
        <w:t xml:space="preserve"> support</w:t>
      </w:r>
      <w:ins w:id="126" w:author="Kristina Rosette" w:date="2020-07-22T11:18:00Z">
        <w:r>
          <w:rPr>
            <w:lang w:val="en-US"/>
          </w:rPr>
          <w:t>ed</w:t>
        </w:r>
      </w:ins>
      <w:del w:id="127" w:author="Kristina Rosette" w:date="2020-07-22T11:18:00Z">
        <w:r w:rsidR="00253623" w:rsidDel="003B621A">
          <w:rPr>
            <w:lang w:val="en-US"/>
          </w:rPr>
          <w:delText xml:space="preserve"> for</w:delText>
        </w:r>
      </w:del>
      <w:r w:rsidR="00253623">
        <w:rPr>
          <w:lang w:val="en-US"/>
        </w:rPr>
        <w:t xml:space="preserve"> </w:t>
      </w:r>
      <w:ins w:id="128" w:author="Kristina Rosette" w:date="2020-07-22T11:22:00Z">
        <w:r>
          <w:rPr>
            <w:lang w:val="en-US"/>
          </w:rPr>
          <w:t>a small, SO/AC-appoint</w:t>
        </w:r>
      </w:ins>
      <w:ins w:id="129" w:author="Kristina Rosette" w:date="2020-07-22T11:23:00Z">
        <w:r>
          <w:rPr>
            <w:lang w:val="en-US"/>
          </w:rPr>
          <w:t xml:space="preserve">ed </w:t>
        </w:r>
      </w:ins>
      <w:del w:id="130" w:author="Kristina Rosette" w:date="2020-07-22T11:23:00Z">
        <w:r w:rsidR="00253623" w:rsidDel="003B621A">
          <w:rPr>
            <w:lang w:val="en-US"/>
          </w:rPr>
          <w:delText xml:space="preserve">the appointment by the SOs and ACs of a small </w:delText>
        </w:r>
      </w:del>
      <w:r w:rsidR="00253623">
        <w:rPr>
          <w:lang w:val="en-US"/>
        </w:rPr>
        <w:t xml:space="preserve">committee to take on this </w:t>
      </w:r>
      <w:r w:rsidR="00E2789B">
        <w:rPr>
          <w:lang w:val="en-US"/>
        </w:rPr>
        <w:t>responsibility</w:t>
      </w:r>
      <w:r w:rsidR="00253623">
        <w:rPr>
          <w:lang w:val="en-US"/>
        </w:rPr>
        <w:t>.</w:t>
      </w:r>
    </w:p>
    <w:p w14:paraId="0F9347F3" w14:textId="048ACBAA" w:rsidR="00557D98" w:rsidRDefault="00557D98" w:rsidP="009B2DBC">
      <w:pPr>
        <w:pStyle w:val="ListParagraph"/>
        <w:numPr>
          <w:ilvl w:val="0"/>
          <w:numId w:val="2"/>
        </w:numPr>
        <w:shd w:val="clear" w:color="auto" w:fill="FFFFFF"/>
        <w:rPr>
          <w:lang w:val="en-US"/>
        </w:rPr>
      </w:pPr>
      <w:del w:id="131" w:author="Kristina Rosette" w:date="2020-07-22T11:23:00Z">
        <w:r w:rsidRPr="00557D98" w:rsidDel="003B621A">
          <w:rPr>
            <w:rFonts w:eastAsia="Times New Roman" w:cstheme="minorHAnsi"/>
            <w:lang w:eastAsia="en-GB"/>
          </w:rPr>
          <w:delText>Whilst this may not be a</w:delText>
        </w:r>
        <w:r w:rsidR="00E2789B" w:rsidDel="003B621A">
          <w:rPr>
            <w:rFonts w:eastAsia="Times New Roman" w:cstheme="minorHAnsi"/>
            <w:lang w:eastAsia="en-GB"/>
          </w:rPr>
          <w:delText xml:space="preserve"> </w:delText>
        </w:r>
        <w:r w:rsidRPr="00557D98" w:rsidDel="003B621A">
          <w:rPr>
            <w:rFonts w:eastAsia="Times New Roman" w:cstheme="minorHAnsi"/>
            <w:lang w:eastAsia="en-GB"/>
          </w:rPr>
          <w:delText xml:space="preserve">role for the IOT, </w:delText>
        </w:r>
      </w:del>
      <w:ins w:id="132" w:author="Kristina Rosette" w:date="2020-07-22T11:23:00Z">
        <w:r w:rsidR="003B621A">
          <w:rPr>
            <w:rFonts w:eastAsia="Times New Roman" w:cstheme="minorHAnsi"/>
            <w:lang w:eastAsia="en-GB"/>
          </w:rPr>
          <w:t>I</w:t>
        </w:r>
      </w:ins>
      <w:del w:id="133" w:author="Kristina Rosette" w:date="2020-07-22T11:23:00Z">
        <w:r w:rsidRPr="00557D98" w:rsidDel="003B621A">
          <w:rPr>
            <w:rFonts w:eastAsia="Times New Roman" w:cstheme="minorHAnsi"/>
            <w:lang w:eastAsia="en-GB"/>
          </w:rPr>
          <w:delText>i</w:delText>
        </w:r>
      </w:del>
      <w:r w:rsidRPr="00557D98">
        <w:rPr>
          <w:rFonts w:eastAsia="Times New Roman" w:cstheme="minorHAnsi"/>
          <w:lang w:eastAsia="en-GB"/>
        </w:rPr>
        <w:t xml:space="preserve">ndividual </w:t>
      </w:r>
      <w:ins w:id="134" w:author="Kristina Rosette" w:date="2020-07-22T11:23:00Z">
        <w:r w:rsidR="003B621A">
          <w:rPr>
            <w:rFonts w:eastAsia="Times New Roman" w:cstheme="minorHAnsi"/>
            <w:lang w:eastAsia="en-GB"/>
          </w:rPr>
          <w:t xml:space="preserve">IRP-IOT </w:t>
        </w:r>
      </w:ins>
      <w:r w:rsidRPr="00557D98">
        <w:rPr>
          <w:rFonts w:eastAsia="Times New Roman" w:cstheme="minorHAnsi"/>
          <w:lang w:eastAsia="en-GB"/>
        </w:rPr>
        <w:t xml:space="preserve">members </w:t>
      </w:r>
      <w:del w:id="135" w:author="Kristina Rosette" w:date="2020-07-22T11:23:00Z">
        <w:r w:rsidRPr="00557D98" w:rsidDel="003B621A">
          <w:rPr>
            <w:rFonts w:eastAsia="Times New Roman" w:cstheme="minorHAnsi"/>
            <w:lang w:eastAsia="en-GB"/>
          </w:rPr>
          <w:delText xml:space="preserve">of the IOT </w:delText>
        </w:r>
      </w:del>
      <w:r w:rsidRPr="00557D98">
        <w:rPr>
          <w:rFonts w:eastAsia="Times New Roman" w:cstheme="minorHAnsi"/>
          <w:lang w:eastAsia="en-GB"/>
        </w:rPr>
        <w:t>may be well-qualified</w:t>
      </w:r>
      <w:r w:rsidR="00434DD4">
        <w:rPr>
          <w:rFonts w:eastAsia="Times New Roman" w:cstheme="minorHAnsi"/>
          <w:lang w:eastAsia="en-GB"/>
        </w:rPr>
        <w:t xml:space="preserve"> (including familiarity with</w:t>
      </w:r>
      <w:r w:rsidR="00434DD4" w:rsidRPr="00434DD4">
        <w:rPr>
          <w:lang w:val="en-US"/>
        </w:rPr>
        <w:t xml:space="preserve"> </w:t>
      </w:r>
      <w:r w:rsidR="00434DD4">
        <w:rPr>
          <w:lang w:val="en-US"/>
        </w:rPr>
        <w:t>Bylaws s4.3)</w:t>
      </w:r>
      <w:r w:rsidR="00434DD4">
        <w:rPr>
          <w:rFonts w:eastAsia="Times New Roman" w:cstheme="minorHAnsi"/>
          <w:lang w:eastAsia="en-GB"/>
        </w:rPr>
        <w:t xml:space="preserve"> </w:t>
      </w:r>
      <w:r w:rsidRPr="00557D98">
        <w:rPr>
          <w:rFonts w:eastAsia="Times New Roman" w:cstheme="minorHAnsi"/>
          <w:lang w:eastAsia="en-GB"/>
        </w:rPr>
        <w:t>and interested to participate as volunteers in this exercise</w:t>
      </w:r>
      <w:r w:rsidR="00E2789B">
        <w:rPr>
          <w:rFonts w:eastAsia="Times New Roman" w:cstheme="minorHAnsi"/>
          <w:lang w:eastAsia="en-GB"/>
        </w:rPr>
        <w:t>.</w:t>
      </w:r>
    </w:p>
    <w:p w14:paraId="1D1683E1" w14:textId="35A38F31" w:rsidR="00E74FFD" w:rsidRDefault="00E74FFD" w:rsidP="00E74FFD">
      <w:pPr>
        <w:pStyle w:val="ListParagraph"/>
        <w:numPr>
          <w:ilvl w:val="0"/>
          <w:numId w:val="2"/>
        </w:numPr>
        <w:shd w:val="clear" w:color="auto" w:fill="FFFFFF"/>
        <w:rPr>
          <w:lang w:val="en-US"/>
        </w:rPr>
      </w:pPr>
      <w:r>
        <w:rPr>
          <w:lang w:val="en-US"/>
        </w:rPr>
        <w:t xml:space="preserve">This is a specialist process.  </w:t>
      </w:r>
      <w:del w:id="136" w:author="Kristina Rosette" w:date="2020-07-22T11:27:00Z">
        <w:r w:rsidDel="00942B93">
          <w:rPr>
            <w:lang w:val="en-US"/>
          </w:rPr>
          <w:delText xml:space="preserve">ICANN already has a longstanding cross-community group, in the form of </w:delText>
        </w:r>
      </w:del>
      <w:ins w:id="137" w:author="Kristina Rosette" w:date="2020-07-22T11:27:00Z">
        <w:r w:rsidR="00942B93">
          <w:rPr>
            <w:lang w:val="en-US"/>
          </w:rPr>
          <w:t>T</w:t>
        </w:r>
      </w:ins>
      <w:del w:id="138" w:author="Kristina Rosette" w:date="2020-07-22T11:27:00Z">
        <w:r w:rsidDel="00942B93">
          <w:rPr>
            <w:lang w:val="en-US"/>
          </w:rPr>
          <w:delText>t</w:delText>
        </w:r>
      </w:del>
      <w:r>
        <w:rPr>
          <w:lang w:val="en-US"/>
        </w:rPr>
        <w:t xml:space="preserve">he </w:t>
      </w:r>
      <w:proofErr w:type="spellStart"/>
      <w:r>
        <w:rPr>
          <w:lang w:val="en-US"/>
        </w:rPr>
        <w:t>NomCom</w:t>
      </w:r>
      <w:proofErr w:type="spellEnd"/>
      <w:del w:id="139" w:author="Kristina Rosette" w:date="2020-07-22T11:27:00Z">
        <w:r w:rsidDel="00942B93">
          <w:rPr>
            <w:lang w:val="en-US"/>
          </w:rPr>
          <w:delText>, which</w:delText>
        </w:r>
      </w:del>
      <w:r>
        <w:rPr>
          <w:lang w:val="en-US"/>
        </w:rPr>
        <w:t xml:space="preserve"> has developed robust processes for working with external ex</w:t>
      </w:r>
      <w:ins w:id="140" w:author="Kristina Rosette" w:date="2020-07-22T11:27:00Z">
        <w:r w:rsidR="00942B93">
          <w:rPr>
            <w:lang w:val="en-US"/>
          </w:rPr>
          <w:t>p</w:t>
        </w:r>
      </w:ins>
      <w:r>
        <w:rPr>
          <w:lang w:val="en-US"/>
        </w:rPr>
        <w:t xml:space="preserve">erts, screening and interviewing </w:t>
      </w:r>
      <w:del w:id="141" w:author="Kristina Rosette" w:date="2020-07-22T11:27:00Z">
        <w:r w:rsidDel="00942B93">
          <w:rPr>
            <w:lang w:val="en-US"/>
          </w:rPr>
          <w:delText xml:space="preserve">of </w:delText>
        </w:r>
      </w:del>
      <w:r>
        <w:rPr>
          <w:lang w:val="en-US"/>
        </w:rPr>
        <w:t>candidates</w:t>
      </w:r>
      <w:r w:rsidR="00253623">
        <w:rPr>
          <w:lang w:val="en-US"/>
        </w:rPr>
        <w:t>,</w:t>
      </w:r>
      <w:r>
        <w:rPr>
          <w:lang w:val="en-US"/>
        </w:rPr>
        <w:t xml:space="preserve"> and </w:t>
      </w:r>
      <w:r w:rsidR="00933336">
        <w:rPr>
          <w:lang w:val="en-US"/>
        </w:rPr>
        <w:t>maintaining</w:t>
      </w:r>
      <w:r>
        <w:rPr>
          <w:lang w:val="en-US"/>
        </w:rPr>
        <w:t xml:space="preserve"> </w:t>
      </w:r>
      <w:ins w:id="142" w:author="Kristina Rosette" w:date="2020-07-22T11:29:00Z">
        <w:r w:rsidR="00942B93">
          <w:rPr>
            <w:lang w:val="en-US"/>
          </w:rPr>
          <w:t xml:space="preserve">applicant </w:t>
        </w:r>
      </w:ins>
      <w:del w:id="143" w:author="Kristina Rosette" w:date="2020-07-22T11:29:00Z">
        <w:r w:rsidDel="00942B93">
          <w:rPr>
            <w:lang w:val="en-US"/>
          </w:rPr>
          <w:delText xml:space="preserve">the </w:delText>
        </w:r>
      </w:del>
      <w:r>
        <w:rPr>
          <w:lang w:val="en-US"/>
        </w:rPr>
        <w:t>privacy and confidentiality</w:t>
      </w:r>
      <w:del w:id="144" w:author="Kristina Rosette" w:date="2020-07-22T11:29:00Z">
        <w:r w:rsidDel="00942B93">
          <w:rPr>
            <w:lang w:val="en-US"/>
          </w:rPr>
          <w:delText xml:space="preserve"> of applicants</w:delText>
        </w:r>
      </w:del>
      <w:r w:rsidR="00253623">
        <w:rPr>
          <w:lang w:val="en-US"/>
        </w:rPr>
        <w:t>.  We do not suggest that th</w:t>
      </w:r>
      <w:ins w:id="145" w:author="Kristina Rosette" w:date="2020-07-22T11:30:00Z">
        <w:r w:rsidR="00942B93">
          <w:rPr>
            <w:lang w:val="en-US"/>
          </w:rPr>
          <w:t xml:space="preserve">e </w:t>
        </w:r>
        <w:proofErr w:type="spellStart"/>
        <w:r w:rsidR="00942B93">
          <w:rPr>
            <w:lang w:val="en-US"/>
          </w:rPr>
          <w:t>NomCom</w:t>
        </w:r>
        <w:proofErr w:type="spellEnd"/>
        <w:r w:rsidR="00942B93">
          <w:rPr>
            <w:lang w:val="en-US"/>
          </w:rPr>
          <w:t xml:space="preserve"> handle th</w:t>
        </w:r>
      </w:ins>
      <w:r w:rsidR="00253623">
        <w:rPr>
          <w:lang w:val="en-US"/>
        </w:rPr>
        <w:t>is process</w:t>
      </w:r>
      <w:del w:id="146" w:author="Kristina Rosette" w:date="2020-07-22T11:30:00Z">
        <w:r w:rsidR="00253623" w:rsidDel="00942B93">
          <w:rPr>
            <w:lang w:val="en-US"/>
          </w:rPr>
          <w:delText xml:space="preserve"> be delegated to the NomCom</w:delText>
        </w:r>
      </w:del>
      <w:r w:rsidR="00253623">
        <w:rPr>
          <w:lang w:val="en-US"/>
        </w:rPr>
        <w:t xml:space="preserve">, but do suggest that </w:t>
      </w:r>
      <w:ins w:id="147" w:author="Kristina Rosette" w:date="2020-07-22T11:30:00Z">
        <w:r w:rsidR="00942B93">
          <w:rPr>
            <w:lang w:val="en-US"/>
          </w:rPr>
          <w:t xml:space="preserve">any group appointed to identify the slate of panelists </w:t>
        </w:r>
      </w:ins>
      <w:ins w:id="148" w:author="Kristina Rosette" w:date="2020-07-22T11:31:00Z">
        <w:r w:rsidR="00942B93">
          <w:rPr>
            <w:lang w:val="en-US"/>
          </w:rPr>
          <w:t xml:space="preserve">leverage </w:t>
        </w:r>
      </w:ins>
      <w:r w:rsidR="00253623">
        <w:rPr>
          <w:lang w:val="en-US"/>
        </w:rPr>
        <w:t xml:space="preserve">the existing </w:t>
      </w:r>
      <w:proofErr w:type="spellStart"/>
      <w:ins w:id="149" w:author="Kristina Rosette" w:date="2020-07-22T11:31:00Z">
        <w:r w:rsidR="00942B93">
          <w:rPr>
            <w:lang w:val="en-US"/>
          </w:rPr>
          <w:t>NomCom</w:t>
        </w:r>
        <w:proofErr w:type="spellEnd"/>
        <w:r w:rsidR="00942B93">
          <w:rPr>
            <w:lang w:val="en-US"/>
          </w:rPr>
          <w:t xml:space="preserve"> </w:t>
        </w:r>
      </w:ins>
      <w:r w:rsidR="00253623">
        <w:rPr>
          <w:lang w:val="en-US"/>
        </w:rPr>
        <w:t>procedure</w:t>
      </w:r>
      <w:r w:rsidR="00E2789B">
        <w:rPr>
          <w:lang w:val="en-US"/>
        </w:rPr>
        <w:t>s</w:t>
      </w:r>
      <w:del w:id="150" w:author="Kristina Rosette" w:date="2020-07-22T11:31:00Z">
        <w:r w:rsidR="00253623" w:rsidDel="00942B93">
          <w:rPr>
            <w:lang w:val="en-US"/>
          </w:rPr>
          <w:delText xml:space="preserve"> of the NomCom be leveraged by</w:delText>
        </w:r>
      </w:del>
      <w:del w:id="151" w:author="Kristina Rosette" w:date="2020-07-22T11:30:00Z">
        <w:r w:rsidR="00253623" w:rsidDel="00942B93">
          <w:rPr>
            <w:lang w:val="en-US"/>
          </w:rPr>
          <w:delText xml:space="preserve"> any group appointed to identify the slate of panelists</w:delText>
        </w:r>
      </w:del>
      <w:r w:rsidR="00253623">
        <w:rPr>
          <w:lang w:val="en-US"/>
        </w:rPr>
        <w:t>.</w:t>
      </w:r>
    </w:p>
    <w:p w14:paraId="67A2CDA0" w14:textId="6E2D581E" w:rsidR="00253623" w:rsidRDefault="00942B93" w:rsidP="00E74FFD">
      <w:pPr>
        <w:pStyle w:val="ListParagraph"/>
        <w:numPr>
          <w:ilvl w:val="0"/>
          <w:numId w:val="2"/>
        </w:numPr>
        <w:shd w:val="clear" w:color="auto" w:fill="FFFFFF"/>
        <w:rPr>
          <w:lang w:val="en-US"/>
        </w:rPr>
      </w:pPr>
      <w:ins w:id="152" w:author="Kristina Rosette" w:date="2020-07-22T11:29:00Z">
        <w:r>
          <w:rPr>
            <w:lang w:val="en-US"/>
          </w:rPr>
          <w:t>Community f</w:t>
        </w:r>
      </w:ins>
      <w:del w:id="153" w:author="Kristina Rosette" w:date="2020-07-22T11:29:00Z">
        <w:r w:rsidR="00253623" w:rsidDel="00942B93">
          <w:rPr>
            <w:lang w:val="en-US"/>
          </w:rPr>
          <w:delText>F</w:delText>
        </w:r>
      </w:del>
      <w:r w:rsidR="00253623">
        <w:rPr>
          <w:lang w:val="en-US"/>
        </w:rPr>
        <w:t xml:space="preserve">eedback </w:t>
      </w:r>
      <w:del w:id="154" w:author="Kristina Rosette" w:date="2020-07-22T11:29:00Z">
        <w:r w:rsidR="00253623" w:rsidDel="00942B93">
          <w:rPr>
            <w:lang w:val="en-US"/>
          </w:rPr>
          <w:delText xml:space="preserve">from the community expressed </w:delText>
        </w:r>
      </w:del>
      <w:r w:rsidR="00253623">
        <w:rPr>
          <w:lang w:val="en-US"/>
        </w:rPr>
        <w:t>strong</w:t>
      </w:r>
      <w:ins w:id="155" w:author="Kristina Rosette" w:date="2020-07-22T11:29:00Z">
        <w:r>
          <w:rPr>
            <w:lang w:val="en-US"/>
          </w:rPr>
          <w:t>ly</w:t>
        </w:r>
      </w:ins>
      <w:r w:rsidR="00253623">
        <w:rPr>
          <w:lang w:val="en-US"/>
        </w:rPr>
        <w:t xml:space="preserve"> support</w:t>
      </w:r>
      <w:ins w:id="156" w:author="Kristina Rosette" w:date="2020-07-22T11:29:00Z">
        <w:r>
          <w:rPr>
            <w:lang w:val="en-US"/>
          </w:rPr>
          <w:t>ed</w:t>
        </w:r>
      </w:ins>
      <w:r w:rsidR="00253623">
        <w:rPr>
          <w:lang w:val="en-US"/>
        </w:rPr>
        <w:t xml:space="preserve"> </w:t>
      </w:r>
      <w:del w:id="157" w:author="Kristina Rosette" w:date="2020-07-22T11:29:00Z">
        <w:r w:rsidR="00253623" w:rsidDel="00942B93">
          <w:rPr>
            <w:lang w:val="en-US"/>
          </w:rPr>
          <w:delText xml:space="preserve">for </w:delText>
        </w:r>
      </w:del>
      <w:r w:rsidR="00253623">
        <w:rPr>
          <w:lang w:val="en-US"/>
        </w:rPr>
        <w:t xml:space="preserve">the use of external expertise.  </w:t>
      </w:r>
      <w:r w:rsidR="00E2789B">
        <w:rPr>
          <w:lang w:val="en-US"/>
        </w:rPr>
        <w:t xml:space="preserve">The </w:t>
      </w:r>
      <w:r w:rsidR="00253623">
        <w:rPr>
          <w:lang w:val="en-US"/>
        </w:rPr>
        <w:t xml:space="preserve">experts who work with the </w:t>
      </w:r>
      <w:proofErr w:type="spellStart"/>
      <w:r w:rsidR="00253623">
        <w:rPr>
          <w:lang w:val="en-US"/>
        </w:rPr>
        <w:t>NomCom</w:t>
      </w:r>
      <w:proofErr w:type="spellEnd"/>
      <w:r w:rsidR="00253623">
        <w:rPr>
          <w:lang w:val="en-US"/>
        </w:rPr>
        <w:t xml:space="preserve"> </w:t>
      </w:r>
      <w:r w:rsidR="00E2789B">
        <w:rPr>
          <w:lang w:val="en-US"/>
        </w:rPr>
        <w:t xml:space="preserve">might </w:t>
      </w:r>
      <w:r w:rsidR="00253623">
        <w:rPr>
          <w:lang w:val="en-US"/>
        </w:rPr>
        <w:t xml:space="preserve">be well-placed to assist, and </w:t>
      </w:r>
      <w:ins w:id="158" w:author="Kristina Rosette" w:date="2020-07-22T11:24:00Z">
        <w:r w:rsidR="003B621A">
          <w:rPr>
            <w:lang w:val="en-US"/>
          </w:rPr>
          <w:t xml:space="preserve">are </w:t>
        </w:r>
      </w:ins>
      <w:del w:id="159" w:author="Kristina Rosette" w:date="2020-07-22T11:24:00Z">
        <w:r w:rsidR="00E2789B" w:rsidDel="003B621A">
          <w:rPr>
            <w:lang w:val="en-US"/>
          </w:rPr>
          <w:delText xml:space="preserve">have the benefit of </w:delText>
        </w:r>
      </w:del>
      <w:r w:rsidR="00E2789B">
        <w:rPr>
          <w:lang w:val="en-US"/>
        </w:rPr>
        <w:t xml:space="preserve">already </w:t>
      </w:r>
      <w:del w:id="160" w:author="Kristina Rosette" w:date="2020-07-22T11:24:00Z">
        <w:r w:rsidR="00E2789B" w:rsidDel="003B621A">
          <w:rPr>
            <w:lang w:val="en-US"/>
          </w:rPr>
          <w:delText xml:space="preserve">being </w:delText>
        </w:r>
      </w:del>
      <w:r w:rsidR="00253623">
        <w:rPr>
          <w:lang w:val="en-US"/>
        </w:rPr>
        <w:t>familiar with ICANN.  The expertise of the existing IRP provider may also be beneficial</w:t>
      </w:r>
      <w:r w:rsidR="00E2789B">
        <w:rPr>
          <w:lang w:val="en-US"/>
        </w:rPr>
        <w:t>.</w:t>
      </w:r>
    </w:p>
    <w:p w14:paraId="110A837A" w14:textId="2014AC46" w:rsidR="00E2789B" w:rsidRDefault="00E2789B" w:rsidP="00E2789B">
      <w:pPr>
        <w:shd w:val="clear" w:color="auto" w:fill="FFFFFF"/>
        <w:rPr>
          <w:lang w:val="en-US"/>
        </w:rPr>
      </w:pPr>
      <w:r>
        <w:rPr>
          <w:lang w:val="en-US"/>
        </w:rPr>
        <w:t xml:space="preserve">Please </w:t>
      </w:r>
      <w:r w:rsidR="00933336">
        <w:rPr>
          <w:lang w:val="en-US"/>
        </w:rPr>
        <w:t xml:space="preserve">do </w:t>
      </w:r>
      <w:r>
        <w:rPr>
          <w:lang w:val="en-US"/>
        </w:rPr>
        <w:t>let us know if th</w:t>
      </w:r>
      <w:ins w:id="161" w:author="Kristina Rosette" w:date="2020-07-22T11:43:00Z">
        <w:r w:rsidR="00CC0B10">
          <w:rPr>
            <w:lang w:val="en-US"/>
          </w:rPr>
          <w:t xml:space="preserve">e IRP-IOT </w:t>
        </w:r>
      </w:ins>
      <w:del w:id="162" w:author="Kristina Rosette" w:date="2020-07-22T11:43:00Z">
        <w:r w:rsidDel="00CC0B10">
          <w:rPr>
            <w:lang w:val="en-US"/>
          </w:rPr>
          <w:delText xml:space="preserve">is group </w:delText>
        </w:r>
      </w:del>
      <w:r>
        <w:rPr>
          <w:lang w:val="en-US"/>
        </w:rPr>
        <w:t>can assist</w:t>
      </w:r>
      <w:r w:rsidR="00933336">
        <w:rPr>
          <w:lang w:val="en-US"/>
        </w:rPr>
        <w:t xml:space="preserve"> further</w:t>
      </w:r>
      <w:r>
        <w:rPr>
          <w:lang w:val="en-US"/>
        </w:rPr>
        <w:t>.</w:t>
      </w:r>
    </w:p>
    <w:p w14:paraId="2DBAFD9C" w14:textId="79A003D0" w:rsidR="00E2789B" w:rsidRDefault="00E2789B" w:rsidP="00E2789B">
      <w:pPr>
        <w:shd w:val="clear" w:color="auto" w:fill="FFFFFF"/>
        <w:rPr>
          <w:lang w:val="en-US"/>
        </w:rPr>
      </w:pPr>
    </w:p>
    <w:p w14:paraId="0ABF40F8" w14:textId="656DF46E" w:rsidR="00E2789B" w:rsidRDefault="00E2789B" w:rsidP="00E2789B">
      <w:pPr>
        <w:shd w:val="clear" w:color="auto" w:fill="FFFFFF"/>
        <w:rPr>
          <w:lang w:val="en-US"/>
        </w:rPr>
      </w:pPr>
      <w:r>
        <w:rPr>
          <w:lang w:val="en-US"/>
        </w:rPr>
        <w:t>Yours sincerely</w:t>
      </w:r>
    </w:p>
    <w:p w14:paraId="1C352679" w14:textId="24C3CE0C" w:rsidR="00E2789B" w:rsidRDefault="00E2789B" w:rsidP="00E2789B">
      <w:pPr>
        <w:shd w:val="clear" w:color="auto" w:fill="FFFFFF"/>
        <w:rPr>
          <w:lang w:val="en-US"/>
        </w:rPr>
      </w:pPr>
      <w:r>
        <w:rPr>
          <w:lang w:val="en-US"/>
        </w:rPr>
        <w:t>Susan Payne</w:t>
      </w:r>
    </w:p>
    <w:p w14:paraId="06C47323" w14:textId="39DAA710" w:rsidR="00E2789B" w:rsidRPr="00E2789B" w:rsidRDefault="00E2789B" w:rsidP="00E2789B">
      <w:pPr>
        <w:shd w:val="clear" w:color="auto" w:fill="FFFFFF"/>
        <w:rPr>
          <w:lang w:val="en-US"/>
        </w:rPr>
      </w:pPr>
      <w:r>
        <w:rPr>
          <w:lang w:val="en-US"/>
        </w:rPr>
        <w:t>IRP-IOT Chair</w:t>
      </w:r>
    </w:p>
    <w:sectPr w:rsidR="00E2789B" w:rsidRPr="00E2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9" w:author="Kristina Rosette" w:date="2020-07-22T11:04:00Z" w:initials="KR">
    <w:p w14:paraId="7609EDC9" w14:textId="483F126F" w:rsidR="001C6451" w:rsidRDefault="001C6451">
      <w:pPr>
        <w:pStyle w:val="CommentText"/>
      </w:pPr>
      <w:r>
        <w:rPr>
          <w:rStyle w:val="CommentReference"/>
        </w:rPr>
        <w:annotationRef/>
      </w:r>
      <w:r>
        <w:t xml:space="preserve">It’s not clear to me why we’re including this section – to educate the community? </w:t>
      </w:r>
      <w:r w:rsidR="009256DF">
        <w:t xml:space="preserve"> </w:t>
      </w:r>
      <w:r w:rsidR="0082102B">
        <w:t xml:space="preserve">I would suggest deleting it, but have made some suggestions if it remains.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09ED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9BD3" w16cex:dateUtc="2020-07-22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9EDC9" w16cid:durableId="22C29B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077E" w14:textId="77777777" w:rsidR="000F133C" w:rsidRDefault="000F133C" w:rsidP="00C14BD6">
      <w:pPr>
        <w:spacing w:after="0" w:line="240" w:lineRule="auto"/>
      </w:pPr>
      <w:r>
        <w:separator/>
      </w:r>
    </w:p>
  </w:endnote>
  <w:endnote w:type="continuationSeparator" w:id="0">
    <w:p w14:paraId="66246116" w14:textId="77777777" w:rsidR="000F133C" w:rsidRDefault="000F133C" w:rsidP="00C1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6FA58" w14:textId="77777777" w:rsidR="000F133C" w:rsidRDefault="000F133C" w:rsidP="00C14BD6">
      <w:pPr>
        <w:spacing w:after="0" w:line="240" w:lineRule="auto"/>
      </w:pPr>
      <w:r>
        <w:separator/>
      </w:r>
    </w:p>
  </w:footnote>
  <w:footnote w:type="continuationSeparator" w:id="0">
    <w:p w14:paraId="0595890D" w14:textId="77777777" w:rsidR="000F133C" w:rsidRDefault="000F133C" w:rsidP="00C14BD6">
      <w:pPr>
        <w:spacing w:after="0" w:line="240" w:lineRule="auto"/>
      </w:pPr>
      <w:r>
        <w:continuationSeparator/>
      </w:r>
    </w:p>
  </w:footnote>
  <w:footnote w:id="1">
    <w:p w14:paraId="61C5D8CA" w14:textId="77777777" w:rsidR="009256DF" w:rsidRPr="00C14BD6" w:rsidRDefault="009256DF" w:rsidP="009256DF">
      <w:pPr>
        <w:pStyle w:val="FootnoteText"/>
        <w:rPr>
          <w:ins w:id="79" w:author="Kristina Rosette" w:date="2020-07-22T11:14:00Z"/>
          <w:lang w:val="en-US"/>
        </w:rPr>
      </w:pPr>
      <w:ins w:id="80" w:author="Kristina Rosette" w:date="2020-07-22T11:14:00Z">
        <w:r>
          <w:rPr>
            <w:rStyle w:val="FootnoteReference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"https://community.icann.org/display/IRPIOTI/Independent+Review+Process+-+Implementation+Oversight+Team+%28IRP-IOT%29+Home?preview=/96211302/111390805/2019-06-26LeonSancheztoSOAC-Leaders-Repopulating-IOT-0001.pdf" </w:instrText>
        </w:r>
        <w:r>
          <w:fldChar w:fldCharType="separate"/>
        </w:r>
        <w:r>
          <w:rPr>
            <w:rStyle w:val="Hyperlink"/>
          </w:rPr>
          <w:t>https://community.icann.org/display/IRPIOTI/Independent+Review+Process+-+Implementation+Oversight+Team+%28IRP-IOT%29+Home?preview=/96211302/111390805/2019-06-26LeonSancheztoSOAC-Leaders-Repopulating-IOT-0001.pdf</w:t>
        </w:r>
        <w:r>
          <w:rPr>
            <w:rStyle w:val="Hyperlink"/>
          </w:rPr>
          <w:fldChar w:fldCharType="end"/>
        </w:r>
      </w:ins>
    </w:p>
  </w:footnote>
  <w:footnote w:id="2">
    <w:p w14:paraId="082FD024" w14:textId="77777777" w:rsidR="00C752B5" w:rsidRPr="00C14BD6" w:rsidDel="009256DF" w:rsidRDefault="00C752B5" w:rsidP="00C752B5">
      <w:pPr>
        <w:pStyle w:val="FootnoteText"/>
        <w:rPr>
          <w:del w:id="91" w:author="Kristina Rosette" w:date="2020-07-22T11:14:00Z"/>
          <w:lang w:val="en-US"/>
        </w:rPr>
      </w:pPr>
      <w:del w:id="92" w:author="Kristina Rosette" w:date="2020-07-22T11:14:00Z">
        <w:r w:rsidDel="009256DF">
          <w:rPr>
            <w:rStyle w:val="FootnoteReference"/>
          </w:rPr>
          <w:footnoteRef/>
        </w:r>
        <w:r w:rsidDel="009256DF">
          <w:delText xml:space="preserve"> </w:delText>
        </w:r>
        <w:r w:rsidR="00734FE5" w:rsidDel="009256DF">
          <w:fldChar w:fldCharType="begin"/>
        </w:r>
        <w:r w:rsidR="00734FE5" w:rsidDel="009256DF">
          <w:delInstrText xml:space="preserve"> HYPERLINK "https://community.icann.org/display/IRPIOTI/Independent+Review+Process+-+Implementation+Oversight+Team+%28IRP-IOT%29+Home?preview=/96211302/111390805/2019-06-26LeonSancheztoSOAC-Leaders-Repopulating-IOT-0001.pdf" </w:delInstrText>
        </w:r>
        <w:r w:rsidR="00734FE5" w:rsidDel="009256DF">
          <w:fldChar w:fldCharType="separate"/>
        </w:r>
        <w:r w:rsidDel="009256DF">
          <w:rPr>
            <w:rStyle w:val="Hyperlink"/>
          </w:rPr>
          <w:delText>https://community.icann.org/display/IRPIOTI/Independent+Review+Process+-+Implementation+Oversight+Team+%28IRP-IOT%29+Home?preview=/96211302/111390805/2019-06-26LeonSancheztoSOAC-Leaders-Repopulating-IOT-0001.pdf</w:delText>
        </w:r>
        <w:r w:rsidR="00734FE5" w:rsidDel="009256DF">
          <w:rPr>
            <w:rStyle w:val="Hyperlink"/>
          </w:rPr>
          <w:fldChar w:fldCharType="end"/>
        </w:r>
      </w:del>
    </w:p>
  </w:footnote>
  <w:footnote w:id="3">
    <w:p w14:paraId="78AAE6E5" w14:textId="47232D2F" w:rsidR="00142599" w:rsidRPr="00142599" w:rsidRDefault="001425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hyperlink r:id="rId1" w:history="1">
        <w:r w:rsidRPr="00C8120F">
          <w:rPr>
            <w:rStyle w:val="Hyperlink"/>
          </w:rPr>
          <w:t>https://community.icann.org/display/ESPFIRP/Relevant+Documents?preview=/95095469/126431359/CommunityFeedbackEstablishingStandingPanel_31March2020.pdf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4E3"/>
    <w:multiLevelType w:val="hybridMultilevel"/>
    <w:tmpl w:val="0062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0907"/>
    <w:multiLevelType w:val="hybridMultilevel"/>
    <w:tmpl w:val="28FE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ina Rosette">
    <w15:presenceInfo w15:providerId="Windows Live" w15:userId="f2cc900bfb9b48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D9"/>
    <w:rsid w:val="000371C1"/>
    <w:rsid w:val="000D44AB"/>
    <w:rsid w:val="000F133C"/>
    <w:rsid w:val="00142599"/>
    <w:rsid w:val="001C6451"/>
    <w:rsid w:val="00243B22"/>
    <w:rsid w:val="00253623"/>
    <w:rsid w:val="002D073B"/>
    <w:rsid w:val="002F79D9"/>
    <w:rsid w:val="003B621A"/>
    <w:rsid w:val="003B64A6"/>
    <w:rsid w:val="003C3BD9"/>
    <w:rsid w:val="00403BB6"/>
    <w:rsid w:val="00407F08"/>
    <w:rsid w:val="00434DD4"/>
    <w:rsid w:val="005072CD"/>
    <w:rsid w:val="00557D98"/>
    <w:rsid w:val="00566B88"/>
    <w:rsid w:val="00575D3D"/>
    <w:rsid w:val="005873CD"/>
    <w:rsid w:val="00734FE5"/>
    <w:rsid w:val="0082102B"/>
    <w:rsid w:val="009256DF"/>
    <w:rsid w:val="00933336"/>
    <w:rsid w:val="00942B93"/>
    <w:rsid w:val="009A60BF"/>
    <w:rsid w:val="00C14BD6"/>
    <w:rsid w:val="00C752B5"/>
    <w:rsid w:val="00CC0B10"/>
    <w:rsid w:val="00CE37B3"/>
    <w:rsid w:val="00D462E4"/>
    <w:rsid w:val="00E2789B"/>
    <w:rsid w:val="00E74FFD"/>
    <w:rsid w:val="00F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ABE5"/>
  <w15:chartTrackingRefBased/>
  <w15:docId w15:val="{13CDD1CF-BC18-42F2-A668-3B77381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4B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B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B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4B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2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25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6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unity.icann.org/display/ESPFIRP/Relevant+Documents?preview=/95095469/126431359/CommunityFeedbackEstablishingStandingPanel_31March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D41A-3E72-41A0-8593-40B60719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Payne</dc:creator>
  <cp:keywords/>
  <dc:description/>
  <cp:lastModifiedBy>Kristina Rosette</cp:lastModifiedBy>
  <cp:revision>7</cp:revision>
  <dcterms:created xsi:type="dcterms:W3CDTF">2020-07-22T15:40:00Z</dcterms:created>
  <dcterms:modified xsi:type="dcterms:W3CDTF">2020-07-22T16:05:00Z</dcterms:modified>
</cp:coreProperties>
</file>