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B79A" w14:textId="77777777" w:rsidR="002031AD" w:rsidRPr="00872948" w:rsidRDefault="002031AD">
      <w:pPr>
        <w:rPr>
          <w:b/>
          <w:bCs/>
          <w:sz w:val="24"/>
          <w:szCs w:val="24"/>
        </w:rPr>
      </w:pPr>
      <w:commentRangeStart w:id="0"/>
      <w:r w:rsidRPr="00872948">
        <w:rPr>
          <w:b/>
          <w:bCs/>
          <w:sz w:val="24"/>
          <w:szCs w:val="24"/>
        </w:rPr>
        <w:t>7</w:t>
      </w:r>
      <w:commentRangeEnd w:id="0"/>
      <w:r w:rsidR="002D02FE">
        <w:rPr>
          <w:rStyle w:val="CommentReference"/>
        </w:rPr>
        <w:commentReference w:id="0"/>
      </w:r>
      <w:r w:rsidRPr="00872948">
        <w:rPr>
          <w:b/>
          <w:bCs/>
          <w:sz w:val="24"/>
          <w:szCs w:val="24"/>
        </w:rPr>
        <w:t xml:space="preserve">. Consolidation, Intervention and Participation as an Amicus </w:t>
      </w:r>
    </w:p>
    <w:p w14:paraId="366F63BE" w14:textId="77777777" w:rsidR="002031AD" w:rsidRPr="00872948" w:rsidRDefault="002031AD">
      <w:pPr>
        <w:rPr>
          <w:sz w:val="24"/>
          <w:szCs w:val="24"/>
        </w:rPr>
      </w:pPr>
      <w:r w:rsidRPr="00872948">
        <w:rPr>
          <w:sz w:val="24"/>
          <w:szCs w:val="24"/>
        </w:rPr>
        <w:t xml:space="preserve">A </w:t>
      </w:r>
      <w:commentRangeStart w:id="1"/>
      <w:r w:rsidRPr="00872948">
        <w:rPr>
          <w:sz w:val="24"/>
          <w:szCs w:val="24"/>
        </w:rPr>
        <w:t xml:space="preserve">PROCEDURES OFFICER </w:t>
      </w:r>
      <w:commentRangeEnd w:id="1"/>
      <w:r w:rsidR="00A43879">
        <w:rPr>
          <w:rStyle w:val="CommentReference"/>
        </w:rPr>
        <w:commentReference w:id="1"/>
      </w:r>
      <w:r w:rsidRPr="00872948">
        <w:rPr>
          <w:sz w:val="24"/>
          <w:szCs w:val="24"/>
        </w:rPr>
        <w:t xml:space="preserve">shall be appointed from the STANDING PANEL to consider any request for consolidation, intervention, and/or participation as an amicus. Except as otherwise expressly stated herein, requests for consolidation, intervention, and/or participation as an amicus are committed to the reasonable discretion of the PROCEDURES OFFICER. In the event that no STANDING PANEL is in place when a PROCEDURES OFFICER must be selected, a panelist may be appointed by the ICDR pursuant to its INTERNATIONAL ARBITRATION RULES relating to appointment of panelists for consolidation. </w:t>
      </w:r>
    </w:p>
    <w:p w14:paraId="3571EA02" w14:textId="50CE6154" w:rsidR="002031AD" w:rsidRPr="00872948" w:rsidRDefault="002031AD">
      <w:pPr>
        <w:rPr>
          <w:sz w:val="24"/>
          <w:szCs w:val="24"/>
        </w:rPr>
      </w:pPr>
      <w:r w:rsidRPr="00872948">
        <w:rPr>
          <w:sz w:val="24"/>
          <w:szCs w:val="24"/>
        </w:rPr>
        <w:t xml:space="preserve">In the event that requests for consolidation or intervention are granted, the restrictions on Written Statements set forth in Section 6 shall apply to </w:t>
      </w:r>
      <w:del w:id="2" w:author="Susan Payne [2]" w:date="2020-08-03T12:25:00Z">
        <w:r w:rsidRPr="00872948" w:rsidDel="00F75BF6">
          <w:rPr>
            <w:sz w:val="24"/>
            <w:szCs w:val="24"/>
          </w:rPr>
          <w:delText xml:space="preserve">all </w:delText>
        </w:r>
      </w:del>
      <w:ins w:id="3" w:author="Susan Payne [2]" w:date="2020-08-03T12:25:00Z">
        <w:r w:rsidR="00F75BF6">
          <w:rPr>
            <w:sz w:val="24"/>
            <w:szCs w:val="24"/>
          </w:rPr>
          <w:t>each</w:t>
        </w:r>
        <w:r w:rsidR="00F75BF6" w:rsidRPr="00872948">
          <w:rPr>
            <w:sz w:val="24"/>
            <w:szCs w:val="24"/>
          </w:rPr>
          <w:t xml:space="preserve"> </w:t>
        </w:r>
      </w:ins>
      <w:r w:rsidRPr="00872948">
        <w:rPr>
          <w:sz w:val="24"/>
          <w:szCs w:val="24"/>
        </w:rPr>
        <w:t>CLAIMANT</w:t>
      </w:r>
      <w:del w:id="4" w:author="Susan Payne [2]" w:date="2020-08-03T12:25:00Z">
        <w:r w:rsidRPr="00872948" w:rsidDel="00F75BF6">
          <w:rPr>
            <w:sz w:val="24"/>
            <w:szCs w:val="24"/>
          </w:rPr>
          <w:delText>S</w:delText>
        </w:r>
      </w:del>
      <w:r w:rsidRPr="00872948">
        <w:rPr>
          <w:sz w:val="24"/>
          <w:szCs w:val="24"/>
        </w:rPr>
        <w:t xml:space="preserve"> </w:t>
      </w:r>
      <w:del w:id="5" w:author="Susan Payne [2]" w:date="2020-08-03T12:25:00Z">
        <w:r w:rsidRPr="00872948" w:rsidDel="00F75BF6">
          <w:rPr>
            <w:sz w:val="24"/>
            <w:szCs w:val="24"/>
          </w:rPr>
          <w:delText xml:space="preserve">collectively </w:delText>
        </w:r>
      </w:del>
      <w:ins w:id="6" w:author="Susan Payne [2]" w:date="2020-08-03T12:25:00Z">
        <w:r w:rsidR="00F75BF6">
          <w:rPr>
            <w:sz w:val="24"/>
            <w:szCs w:val="24"/>
          </w:rPr>
          <w:t>individually</w:t>
        </w:r>
        <w:r w:rsidR="00F75BF6" w:rsidRPr="00872948">
          <w:rPr>
            <w:sz w:val="24"/>
            <w:szCs w:val="24"/>
          </w:rPr>
          <w:t xml:space="preserve"> </w:t>
        </w:r>
      </w:ins>
      <w:del w:id="7" w:author="Susan Payne [2]" w:date="2020-08-03T12:25:00Z">
        <w:r w:rsidRPr="00872948" w:rsidDel="00F75BF6">
          <w:rPr>
            <w:sz w:val="24"/>
            <w:szCs w:val="24"/>
          </w:rPr>
          <w:delText>(for a total of 25 pages exclusive of evidence) and not individually</w:delText>
        </w:r>
      </w:del>
      <w:r w:rsidRPr="00872948">
        <w:rPr>
          <w:sz w:val="24"/>
          <w:szCs w:val="24"/>
        </w:rPr>
        <w:t xml:space="preserve"> unless otherwise modified by the IRP PANEL in its discretion consistent with the PURPOSES OF THE IRP.  </w:t>
      </w:r>
    </w:p>
    <w:p w14:paraId="0495A455" w14:textId="77777777" w:rsidR="002031AD" w:rsidRPr="00872948" w:rsidRDefault="002031AD">
      <w:pPr>
        <w:rPr>
          <w:b/>
          <w:bCs/>
          <w:sz w:val="24"/>
          <w:szCs w:val="24"/>
        </w:rPr>
      </w:pPr>
      <w:r w:rsidRPr="00872948">
        <w:rPr>
          <w:b/>
          <w:bCs/>
          <w:sz w:val="24"/>
          <w:szCs w:val="24"/>
        </w:rPr>
        <w:t xml:space="preserve">Consolidation </w:t>
      </w:r>
    </w:p>
    <w:p w14:paraId="28A3F314" w14:textId="1B3A0701" w:rsidR="002031AD" w:rsidRDefault="002031AD">
      <w:pPr>
        <w:rPr>
          <w:ins w:id="8" w:author="Susan Payne [2]" w:date="2020-08-03T12:38:00Z"/>
          <w:sz w:val="24"/>
          <w:szCs w:val="24"/>
        </w:rPr>
      </w:pPr>
      <w:r w:rsidRPr="00872948">
        <w:rPr>
          <w:sz w:val="24"/>
          <w:szCs w:val="24"/>
        </w:rPr>
        <w:t xml:space="preserve">Consolidation of DISPUTES may be appropriate when the PROCEDURES OFFICER concludes that there is a sufficient </w:t>
      </w:r>
      <w:bookmarkStart w:id="9" w:name="_Hlk47360269"/>
      <w:r w:rsidRPr="00872948">
        <w:rPr>
          <w:sz w:val="24"/>
          <w:szCs w:val="24"/>
        </w:rPr>
        <w:t xml:space="preserve">common nucleus of operative fact </w:t>
      </w:r>
      <w:bookmarkEnd w:id="9"/>
      <w:r w:rsidRPr="00872948">
        <w:rPr>
          <w:sz w:val="24"/>
          <w:szCs w:val="24"/>
        </w:rPr>
        <w:t xml:space="preserve">among multiple IRPs such that the joint resolution of the DISPUTES would foster a more just and efficient resolution of the DISPUTES than addressing each DISPUTE individually. </w:t>
      </w:r>
      <w:moveFromRangeStart w:id="10" w:author="Susan Payne [2]" w:date="2020-08-03T17:39:00Z" w:name="move47368772"/>
      <w:moveFrom w:id="11" w:author="Susan Payne [2]" w:date="2020-08-03T17:39:00Z">
        <w:r w:rsidRPr="00872948" w:rsidDel="00BA53C5">
          <w:rPr>
            <w:sz w:val="24"/>
            <w:szCs w:val="24"/>
          </w:rPr>
          <w:t xml:space="preserve">If DISPUTES are consolidated, each existing DISPUTE shall no longer be subject to further separate consideration. </w:t>
        </w:r>
        <w:moveFromRangeStart w:id="12" w:author="Susan Payne [2]" w:date="2020-08-03T17:39:00Z" w:name="move47368758"/>
        <w:moveFromRangeEnd w:id="10"/>
        <w:r w:rsidRPr="00872948" w:rsidDel="00BA53C5">
          <w:rPr>
            <w:sz w:val="24"/>
            <w:szCs w:val="24"/>
          </w:rPr>
          <w:t xml:space="preserve">The PROCEDURES OFFICER may in its discretion order briefing to consider the propriety of consolidation of DISPUTES. </w:t>
        </w:r>
      </w:moveFrom>
      <w:moveFromRangeEnd w:id="12"/>
    </w:p>
    <w:p w14:paraId="3BAF9665" w14:textId="21CD0408" w:rsidR="00DB34B3" w:rsidRDefault="00DB34B3" w:rsidP="00DB34B3">
      <w:pPr>
        <w:rPr>
          <w:ins w:id="13" w:author="Susan Payne [2]" w:date="2020-08-03T12:43:00Z"/>
          <w:sz w:val="24"/>
          <w:szCs w:val="24"/>
        </w:rPr>
      </w:pPr>
      <w:ins w:id="14" w:author="Susan Payne [2]" w:date="2020-08-03T12:42:00Z">
        <w:r w:rsidRPr="00872948">
          <w:rPr>
            <w:sz w:val="24"/>
            <w:szCs w:val="24"/>
          </w:rPr>
          <w:t>All motions for consolidation shall be directed to the IRP</w:t>
        </w:r>
      </w:ins>
      <w:ins w:id="15" w:author="Susan Payne [2]" w:date="2020-08-18T13:36:00Z">
        <w:r w:rsidR="00C65046">
          <w:rPr>
            <w:sz w:val="24"/>
            <w:szCs w:val="24"/>
          </w:rPr>
          <w:t xml:space="preserve"> Provider</w:t>
        </w:r>
      </w:ins>
      <w:ins w:id="16" w:author="Susan Payne [2]" w:date="2020-08-18T13:37:00Z">
        <w:r w:rsidR="00C65046">
          <w:rPr>
            <w:sz w:val="24"/>
            <w:szCs w:val="24"/>
          </w:rPr>
          <w:t>, who will appoint a PROCEDURES OFFICER</w:t>
        </w:r>
      </w:ins>
      <w:ins w:id="17" w:author="Susan Payne [2]" w:date="2020-08-03T17:54:00Z">
        <w:r w:rsidR="00472B2E">
          <w:rPr>
            <w:sz w:val="24"/>
            <w:szCs w:val="24"/>
          </w:rPr>
          <w:t xml:space="preserve">, with copies to ICANN and any parties to an IRP which is the subject </w:t>
        </w:r>
      </w:ins>
      <w:ins w:id="18" w:author="Susan Payne [2]" w:date="2020-08-03T17:55:00Z">
        <w:r w:rsidR="00472B2E">
          <w:rPr>
            <w:sz w:val="24"/>
            <w:szCs w:val="24"/>
          </w:rPr>
          <w:t>of</w:t>
        </w:r>
      </w:ins>
      <w:ins w:id="19" w:author="Susan Payne [2]" w:date="2020-08-03T17:54:00Z">
        <w:r w:rsidR="00472B2E">
          <w:rPr>
            <w:sz w:val="24"/>
            <w:szCs w:val="24"/>
          </w:rPr>
          <w:t xml:space="preserve"> a request for consolidation</w:t>
        </w:r>
      </w:ins>
      <w:ins w:id="20" w:author="Susan Payne [2]" w:date="2020-08-03T17:55:00Z">
        <w:r w:rsidR="00472B2E">
          <w:rPr>
            <w:sz w:val="24"/>
            <w:szCs w:val="24"/>
          </w:rPr>
          <w:t>,</w:t>
        </w:r>
      </w:ins>
      <w:ins w:id="21" w:author="Susan Payne [2]" w:date="2020-08-03T17:54:00Z">
        <w:r w:rsidR="00472B2E">
          <w:rPr>
            <w:sz w:val="24"/>
            <w:szCs w:val="24"/>
          </w:rPr>
          <w:t xml:space="preserve"> </w:t>
        </w:r>
      </w:ins>
      <w:commentRangeStart w:id="22"/>
      <w:ins w:id="23" w:author="Susan Payne [2]" w:date="2020-08-03T12:42:00Z">
        <w:r w:rsidRPr="00872948">
          <w:rPr>
            <w:sz w:val="24"/>
            <w:szCs w:val="24"/>
          </w:rPr>
          <w:t xml:space="preserve">within 15 days </w:t>
        </w:r>
      </w:ins>
      <w:commentRangeEnd w:id="22"/>
      <w:ins w:id="24" w:author="Susan Payne [2]" w:date="2020-08-03T14:59:00Z">
        <w:r w:rsidR="00DC00E9">
          <w:rPr>
            <w:rStyle w:val="CommentReference"/>
          </w:rPr>
          <w:commentReference w:id="22"/>
        </w:r>
      </w:ins>
      <w:ins w:id="25" w:author="Susan Payne [2]" w:date="2020-08-03T12:42:00Z">
        <w:r w:rsidRPr="00872948">
          <w:rPr>
            <w:sz w:val="24"/>
            <w:szCs w:val="24"/>
          </w:rPr>
          <w:t xml:space="preserve">of the </w:t>
        </w:r>
      </w:ins>
      <w:commentRangeStart w:id="26"/>
      <w:ins w:id="27" w:author="Susan Payne [2]" w:date="2020-08-03T15:05:00Z">
        <w:r w:rsidR="00DC00E9">
          <w:rPr>
            <w:sz w:val="24"/>
            <w:szCs w:val="24"/>
          </w:rPr>
          <w:t xml:space="preserve">publication </w:t>
        </w:r>
      </w:ins>
      <w:commentRangeEnd w:id="26"/>
      <w:ins w:id="28" w:author="Susan Payne [2]" w:date="2020-08-03T15:07:00Z">
        <w:r w:rsidR="00DC00E9">
          <w:rPr>
            <w:rStyle w:val="CommentReference"/>
          </w:rPr>
          <w:commentReference w:id="26"/>
        </w:r>
      </w:ins>
      <w:ins w:id="29" w:author="Susan Payne [2]" w:date="2020-08-03T12:42:00Z">
        <w:r w:rsidRPr="00872948">
          <w:rPr>
            <w:sz w:val="24"/>
            <w:szCs w:val="24"/>
          </w:rPr>
          <w:t>of the</w:t>
        </w:r>
      </w:ins>
      <w:ins w:id="30" w:author="Susan Payne [2]" w:date="2020-08-03T12:43:00Z">
        <w:r>
          <w:rPr>
            <w:sz w:val="24"/>
            <w:szCs w:val="24"/>
          </w:rPr>
          <w:t xml:space="preserve"> later</w:t>
        </w:r>
      </w:ins>
      <w:ins w:id="31" w:author="Susan Payne [2]" w:date="2020-08-03T12:42:00Z">
        <w:r w:rsidRPr="00872948">
          <w:rPr>
            <w:sz w:val="24"/>
            <w:szCs w:val="24"/>
          </w:rPr>
          <w:t xml:space="preserve"> </w:t>
        </w:r>
      </w:ins>
      <w:ins w:id="32" w:author="Susan Payne [2]" w:date="2020-08-03T17:55:00Z">
        <w:r w:rsidR="00472B2E">
          <w:rPr>
            <w:sz w:val="24"/>
            <w:szCs w:val="24"/>
          </w:rPr>
          <w:t>IRP</w:t>
        </w:r>
      </w:ins>
      <w:ins w:id="33" w:author="Susan Payne [2]" w:date="2020-08-03T15:23:00Z">
        <w:r w:rsidR="00F47B17">
          <w:rPr>
            <w:sz w:val="24"/>
            <w:szCs w:val="24"/>
          </w:rPr>
          <w:t xml:space="preserve">, </w:t>
        </w:r>
        <w:bookmarkStart w:id="34" w:name="_Hlk48639444"/>
        <w:r w:rsidR="00F47B17">
          <w:rPr>
            <w:sz w:val="24"/>
            <w:szCs w:val="24"/>
          </w:rPr>
          <w:t xml:space="preserve">unless the </w:t>
        </w:r>
      </w:ins>
      <w:ins w:id="35" w:author="Susan Payne [2]" w:date="2020-08-18T13:36:00Z">
        <w:r w:rsidR="00C65046">
          <w:rPr>
            <w:sz w:val="24"/>
            <w:szCs w:val="24"/>
          </w:rPr>
          <w:t>PROCEDURES OFFICER</w:t>
        </w:r>
      </w:ins>
      <w:ins w:id="36" w:author="Susan Payne [2]" w:date="2020-08-03T15:24:00Z">
        <w:r w:rsidR="00F47B17">
          <w:rPr>
            <w:sz w:val="24"/>
            <w:szCs w:val="24"/>
          </w:rPr>
          <w:t xml:space="preserve">, in </w:t>
        </w:r>
      </w:ins>
      <w:ins w:id="37" w:author="Susan Payne [2]" w:date="2020-08-18T13:38:00Z">
        <w:r w:rsidR="00C65046">
          <w:rPr>
            <w:sz w:val="24"/>
            <w:szCs w:val="24"/>
          </w:rPr>
          <w:t>its</w:t>
        </w:r>
      </w:ins>
      <w:ins w:id="38" w:author="Susan Payne [2]" w:date="2020-08-03T15:24:00Z">
        <w:r w:rsidR="00F47B17">
          <w:rPr>
            <w:sz w:val="24"/>
            <w:szCs w:val="24"/>
          </w:rPr>
          <w:t xml:space="preserve"> discretion, deems that the PURPOSES of the IRP are furthered by accepting </w:t>
        </w:r>
      </w:ins>
      <w:ins w:id="39" w:author="Susan Payne [2]" w:date="2020-08-03T15:25:00Z">
        <w:r w:rsidR="00F47B17">
          <w:rPr>
            <w:sz w:val="24"/>
            <w:szCs w:val="24"/>
          </w:rPr>
          <w:t>such a motion after 15 days</w:t>
        </w:r>
      </w:ins>
      <w:ins w:id="40" w:author="Susan Payne [2]" w:date="2020-08-03T12:42:00Z">
        <w:r w:rsidRPr="00872948">
          <w:rPr>
            <w:sz w:val="24"/>
            <w:szCs w:val="24"/>
          </w:rPr>
          <w:t>.</w:t>
        </w:r>
        <w:bookmarkEnd w:id="34"/>
        <w:r w:rsidRPr="00872948">
          <w:rPr>
            <w:sz w:val="24"/>
            <w:szCs w:val="24"/>
          </w:rPr>
          <w:t xml:space="preserve"> </w:t>
        </w:r>
      </w:ins>
    </w:p>
    <w:p w14:paraId="4AC40D9E" w14:textId="2069DB99" w:rsidR="00C442AB" w:rsidRDefault="00DB34B3" w:rsidP="00DB34B3">
      <w:pPr>
        <w:rPr>
          <w:ins w:id="41" w:author="Susan Payne [2]" w:date="2020-08-03T15:16:00Z"/>
          <w:sz w:val="24"/>
          <w:szCs w:val="24"/>
        </w:rPr>
      </w:pPr>
      <w:ins w:id="42" w:author="Susan Payne [2]" w:date="2020-08-03T12:42:00Z">
        <w:r w:rsidRPr="00872948">
          <w:rPr>
            <w:sz w:val="24"/>
            <w:szCs w:val="24"/>
          </w:rPr>
          <w:t xml:space="preserve">All </w:t>
        </w:r>
      </w:ins>
      <w:ins w:id="43" w:author="Susan Payne [2]" w:date="2020-08-03T15:24:00Z">
        <w:r w:rsidR="00F47B17">
          <w:rPr>
            <w:sz w:val="24"/>
            <w:szCs w:val="24"/>
          </w:rPr>
          <w:t>m</w:t>
        </w:r>
      </w:ins>
      <w:ins w:id="44" w:author="Susan Payne [2]" w:date="2020-08-03T15:25:00Z">
        <w:r w:rsidR="00F47B17">
          <w:rPr>
            <w:sz w:val="24"/>
            <w:szCs w:val="24"/>
          </w:rPr>
          <w:t>otions</w:t>
        </w:r>
      </w:ins>
      <w:ins w:id="45" w:author="Susan Payne [2]" w:date="2020-08-03T12:42:00Z">
        <w:r w:rsidRPr="00872948">
          <w:rPr>
            <w:sz w:val="24"/>
            <w:szCs w:val="24"/>
          </w:rPr>
          <w:t xml:space="preserve"> for consolidation </w:t>
        </w:r>
      </w:ins>
      <w:ins w:id="46" w:author="Susan Payne [2]" w:date="2020-08-03T15:20:00Z">
        <w:r w:rsidR="00F47B17" w:rsidRPr="009232AF">
          <w:rPr>
            <w:sz w:val="24"/>
            <w:szCs w:val="24"/>
          </w:rPr>
          <w:t>be accompanied by the appropriate filing fee</w:t>
        </w:r>
        <w:r w:rsidR="00F47B17" w:rsidRPr="00872948">
          <w:rPr>
            <w:sz w:val="24"/>
            <w:szCs w:val="24"/>
          </w:rPr>
          <w:t xml:space="preserve"> </w:t>
        </w:r>
        <w:r w:rsidR="00F47B17">
          <w:rPr>
            <w:sz w:val="24"/>
            <w:szCs w:val="24"/>
          </w:rPr>
          <w:t xml:space="preserve">and </w:t>
        </w:r>
      </w:ins>
      <w:ins w:id="47" w:author="Susan Payne [2]" w:date="2020-08-03T12:42:00Z">
        <w:r w:rsidRPr="00872948">
          <w:rPr>
            <w:sz w:val="24"/>
            <w:szCs w:val="24"/>
          </w:rPr>
          <w:t xml:space="preserve">must </w:t>
        </w:r>
      </w:ins>
      <w:ins w:id="48" w:author="Susan Payne [2]" w:date="2020-08-03T15:15:00Z">
        <w:r w:rsidR="00C442AB">
          <w:rPr>
            <w:sz w:val="24"/>
            <w:szCs w:val="24"/>
          </w:rPr>
          <w:t xml:space="preserve">explain </w:t>
        </w:r>
        <w:bookmarkStart w:id="49" w:name="_Hlk48640890"/>
        <w:r w:rsidR="00C442AB">
          <w:rPr>
            <w:sz w:val="24"/>
            <w:szCs w:val="24"/>
          </w:rPr>
          <w:t xml:space="preserve">why </w:t>
        </w:r>
      </w:ins>
      <w:ins w:id="50" w:author="Susan Payne [2]" w:date="2020-08-03T15:16:00Z">
        <w:r w:rsidR="00C442AB">
          <w:rPr>
            <w:sz w:val="24"/>
            <w:szCs w:val="24"/>
          </w:rPr>
          <w:t xml:space="preserve">the </w:t>
        </w:r>
      </w:ins>
      <w:ins w:id="51" w:author="Susan Payne [2]" w:date="2020-08-03T17:48:00Z">
        <w:r w:rsidR="00472B2E">
          <w:rPr>
            <w:sz w:val="24"/>
            <w:szCs w:val="24"/>
          </w:rPr>
          <w:t>DISPUTES should be consolidated</w:t>
        </w:r>
      </w:ins>
      <w:ins w:id="52" w:author="Susan Payne [2]" w:date="2020-08-03T15:16:00Z">
        <w:r w:rsidR="00C442AB">
          <w:rPr>
            <w:sz w:val="24"/>
            <w:szCs w:val="24"/>
          </w:rPr>
          <w:t>, in other words:</w:t>
        </w:r>
      </w:ins>
    </w:p>
    <w:p w14:paraId="45424222" w14:textId="62EA0053" w:rsidR="00C442AB" w:rsidRDefault="00C442AB" w:rsidP="00C442AB">
      <w:pPr>
        <w:pStyle w:val="ListParagraph"/>
        <w:numPr>
          <w:ilvl w:val="0"/>
          <w:numId w:val="3"/>
        </w:numPr>
        <w:rPr>
          <w:ins w:id="53" w:author="Susan Payne [2]" w:date="2020-08-03T15:19:00Z"/>
          <w:sz w:val="24"/>
          <w:szCs w:val="24"/>
        </w:rPr>
      </w:pPr>
      <w:ins w:id="54" w:author="Susan Payne [2]" w:date="2020-08-03T15:17:00Z">
        <w:r>
          <w:rPr>
            <w:sz w:val="24"/>
            <w:szCs w:val="24"/>
          </w:rPr>
          <w:t xml:space="preserve">What the </w:t>
        </w:r>
        <w:r w:rsidRPr="00872948">
          <w:rPr>
            <w:sz w:val="24"/>
            <w:szCs w:val="24"/>
          </w:rPr>
          <w:t>common nucleus of operative fact</w:t>
        </w:r>
        <w:r>
          <w:rPr>
            <w:sz w:val="24"/>
            <w:szCs w:val="24"/>
          </w:rPr>
          <w:t xml:space="preserve"> is</w:t>
        </w:r>
      </w:ins>
      <w:ins w:id="55" w:author="Susan Payne [2]" w:date="2020-08-03T15:21:00Z">
        <w:r w:rsidR="00F47B17">
          <w:rPr>
            <w:sz w:val="24"/>
            <w:szCs w:val="24"/>
          </w:rPr>
          <w:t>;</w:t>
        </w:r>
      </w:ins>
      <w:ins w:id="56" w:author="Susan Payne [2]" w:date="2020-08-03T15:19:00Z">
        <w:r>
          <w:rPr>
            <w:sz w:val="24"/>
            <w:szCs w:val="24"/>
          </w:rPr>
          <w:t xml:space="preserve"> and</w:t>
        </w:r>
      </w:ins>
    </w:p>
    <w:p w14:paraId="2375B260" w14:textId="77777777" w:rsidR="00F47B17" w:rsidRDefault="00C442AB" w:rsidP="00C442AB">
      <w:pPr>
        <w:pStyle w:val="ListParagraph"/>
        <w:numPr>
          <w:ilvl w:val="0"/>
          <w:numId w:val="3"/>
        </w:numPr>
        <w:rPr>
          <w:ins w:id="57" w:author="Susan Payne [2]" w:date="2020-08-03T15:20:00Z"/>
          <w:sz w:val="24"/>
          <w:szCs w:val="24"/>
        </w:rPr>
      </w:pPr>
      <w:ins w:id="58" w:author="Susan Payne [2]" w:date="2020-08-03T15:19:00Z">
        <w:r>
          <w:rPr>
            <w:sz w:val="24"/>
            <w:szCs w:val="24"/>
          </w:rPr>
          <w:t xml:space="preserve">Why consolidation would foster </w:t>
        </w:r>
        <w:r w:rsidR="00F47B17">
          <w:rPr>
            <w:sz w:val="24"/>
            <w:szCs w:val="24"/>
          </w:rPr>
          <w:t>a more just and efficient resolution than addressing the DISPUTES individually</w:t>
        </w:r>
      </w:ins>
      <w:ins w:id="59" w:author="Susan Payne [2]" w:date="2020-08-03T15:20:00Z">
        <w:r w:rsidR="00F47B17">
          <w:rPr>
            <w:sz w:val="24"/>
            <w:szCs w:val="24"/>
          </w:rPr>
          <w:t>.</w:t>
        </w:r>
      </w:ins>
    </w:p>
    <w:bookmarkEnd w:id="49"/>
    <w:p w14:paraId="0C4B195A" w14:textId="6CFF0398" w:rsidR="00472B2E" w:rsidRDefault="00472B2E" w:rsidP="00DB34B3">
      <w:pPr>
        <w:rPr>
          <w:ins w:id="60" w:author="Susan Payne [2]" w:date="2020-08-03T17:51:00Z"/>
          <w:sz w:val="24"/>
          <w:szCs w:val="24"/>
        </w:rPr>
      </w:pPr>
      <w:ins w:id="61" w:author="Susan Payne [2]" w:date="2020-08-03T17:51:00Z">
        <w:r>
          <w:rPr>
            <w:sz w:val="24"/>
            <w:szCs w:val="24"/>
          </w:rPr>
          <w:t xml:space="preserve">ICANN and any IRP CLAIMANT </w:t>
        </w:r>
      </w:ins>
      <w:ins w:id="62" w:author="Susan Payne [2]" w:date="2020-08-03T17:52:00Z">
        <w:r>
          <w:rPr>
            <w:sz w:val="24"/>
            <w:szCs w:val="24"/>
          </w:rPr>
          <w:t>who is the subject of a request for consolidation shall be entitled to s</w:t>
        </w:r>
      </w:ins>
      <w:ins w:id="63" w:author="Susan Payne [2]" w:date="2020-08-03T17:53:00Z">
        <w:r>
          <w:rPr>
            <w:sz w:val="24"/>
            <w:szCs w:val="24"/>
          </w:rPr>
          <w:t>u</w:t>
        </w:r>
      </w:ins>
      <w:ins w:id="64" w:author="Susan Payne [2]" w:date="2020-08-03T17:52:00Z">
        <w:r>
          <w:rPr>
            <w:sz w:val="24"/>
            <w:szCs w:val="24"/>
          </w:rPr>
          <w:t xml:space="preserve">bmit a statement in response within </w:t>
        </w:r>
      </w:ins>
      <w:ins w:id="65" w:author="Susan Payne [2]" w:date="2020-08-03T17:53:00Z">
        <w:r>
          <w:rPr>
            <w:sz w:val="24"/>
            <w:szCs w:val="24"/>
          </w:rPr>
          <w:t xml:space="preserve">[15 days] of receipt of the motion to consolidate. </w:t>
        </w:r>
      </w:ins>
    </w:p>
    <w:p w14:paraId="4029E5BD" w14:textId="100AE049" w:rsidR="00BA53C5" w:rsidRDefault="00BA53C5" w:rsidP="00DB34B3">
      <w:pPr>
        <w:rPr>
          <w:ins w:id="66" w:author="Susan Payne [2]" w:date="2020-08-03T17:41:00Z"/>
          <w:sz w:val="24"/>
          <w:szCs w:val="24"/>
        </w:rPr>
      </w:pPr>
      <w:moveToRangeStart w:id="67" w:author="Susan Payne [2]" w:date="2020-08-03T17:39:00Z" w:name="move47368758"/>
      <w:moveTo w:id="68" w:author="Susan Payne [2]" w:date="2020-08-03T17:39:00Z">
        <w:r w:rsidRPr="00872948">
          <w:rPr>
            <w:sz w:val="24"/>
            <w:szCs w:val="24"/>
          </w:rPr>
          <w:lastRenderedPageBreak/>
          <w:t xml:space="preserve">The </w:t>
        </w:r>
        <w:bookmarkStart w:id="69" w:name="_Hlk47368873"/>
        <w:r w:rsidRPr="00872948">
          <w:rPr>
            <w:sz w:val="24"/>
            <w:szCs w:val="24"/>
          </w:rPr>
          <w:t xml:space="preserve">PROCEDURES OFFICER </w:t>
        </w:r>
        <w:bookmarkEnd w:id="69"/>
        <w:r w:rsidRPr="00872948">
          <w:rPr>
            <w:sz w:val="24"/>
            <w:szCs w:val="24"/>
          </w:rPr>
          <w:t>may in its discretion order briefing to consider the propriety of consolidation of DISPUTES.</w:t>
        </w:r>
      </w:moveTo>
      <w:moveToRangeEnd w:id="67"/>
      <w:ins w:id="70" w:author="Susan Payne [2]" w:date="2020-08-03T17:40:00Z">
        <w:r>
          <w:rPr>
            <w:sz w:val="24"/>
            <w:szCs w:val="24"/>
          </w:rPr>
          <w:t xml:space="preserve">  In considering whether to consolidate, the </w:t>
        </w:r>
        <w:r w:rsidRPr="00872948">
          <w:rPr>
            <w:sz w:val="24"/>
            <w:szCs w:val="24"/>
          </w:rPr>
          <w:t>PROCEDURES OFFICER</w:t>
        </w:r>
        <w:r>
          <w:rPr>
            <w:sz w:val="24"/>
            <w:szCs w:val="24"/>
          </w:rPr>
          <w:t xml:space="preserve"> should </w:t>
        </w:r>
      </w:ins>
      <w:ins w:id="71" w:author="Susan Payne [2]" w:date="2020-08-03T17:41:00Z">
        <w:r>
          <w:rPr>
            <w:sz w:val="24"/>
            <w:szCs w:val="24"/>
          </w:rPr>
          <w:t>consider all relevant circumstances, including:</w:t>
        </w:r>
      </w:ins>
    </w:p>
    <w:p w14:paraId="416D2C1C" w14:textId="7DF33434" w:rsidR="00BA53C5" w:rsidRDefault="00BA53C5" w:rsidP="00BA53C5">
      <w:pPr>
        <w:pStyle w:val="ListParagraph"/>
        <w:numPr>
          <w:ilvl w:val="0"/>
          <w:numId w:val="4"/>
        </w:numPr>
        <w:rPr>
          <w:ins w:id="72" w:author="Susan Payne [2]" w:date="2020-08-03T17:42:00Z"/>
          <w:sz w:val="24"/>
          <w:szCs w:val="24"/>
        </w:rPr>
      </w:pPr>
      <w:ins w:id="73" w:author="Susan Payne [2]" w:date="2020-08-03T17:41:00Z">
        <w:r>
          <w:rPr>
            <w:sz w:val="24"/>
            <w:szCs w:val="24"/>
          </w:rPr>
          <w:t xml:space="preserve">The </w:t>
        </w:r>
      </w:ins>
      <w:ins w:id="74" w:author="Susan Payne [2]" w:date="2020-08-03T17:46:00Z">
        <w:r>
          <w:rPr>
            <w:sz w:val="24"/>
            <w:szCs w:val="24"/>
          </w:rPr>
          <w:t>views</w:t>
        </w:r>
      </w:ins>
      <w:ins w:id="75" w:author="Susan Payne [2]" w:date="2020-08-03T17:41:00Z">
        <w:r>
          <w:rPr>
            <w:sz w:val="24"/>
            <w:szCs w:val="24"/>
          </w:rPr>
          <w:t xml:space="preserve"> of </w:t>
        </w:r>
      </w:ins>
      <w:ins w:id="76" w:author="Susan Payne [2]" w:date="2020-08-03T17:45:00Z">
        <w:r>
          <w:rPr>
            <w:sz w:val="24"/>
            <w:szCs w:val="24"/>
          </w:rPr>
          <w:t xml:space="preserve">all </w:t>
        </w:r>
      </w:ins>
      <w:ins w:id="77" w:author="Susan Payne [2]" w:date="2020-08-03T17:41:00Z">
        <w:r>
          <w:rPr>
            <w:sz w:val="24"/>
            <w:szCs w:val="24"/>
          </w:rPr>
          <w:t>the parties</w:t>
        </w:r>
      </w:ins>
    </w:p>
    <w:p w14:paraId="02B95B34" w14:textId="17F87434" w:rsidR="00BA53C5" w:rsidRDefault="00BA53C5" w:rsidP="00BA53C5">
      <w:pPr>
        <w:pStyle w:val="ListParagraph"/>
        <w:numPr>
          <w:ilvl w:val="0"/>
          <w:numId w:val="4"/>
        </w:numPr>
        <w:rPr>
          <w:ins w:id="78" w:author="Susan Payne [2]" w:date="2020-08-03T17:44:00Z"/>
          <w:sz w:val="24"/>
          <w:szCs w:val="24"/>
        </w:rPr>
      </w:pPr>
      <w:ins w:id="79" w:author="Susan Payne [2]" w:date="2020-08-03T17:43:00Z">
        <w:r>
          <w:rPr>
            <w:sz w:val="24"/>
            <w:szCs w:val="24"/>
          </w:rPr>
          <w:t>The progress already made in the IRPs</w:t>
        </w:r>
      </w:ins>
      <w:ins w:id="80" w:author="Susan Payne [2]" w:date="2020-08-18T12:32:00Z">
        <w:r w:rsidR="00840E8F">
          <w:rPr>
            <w:sz w:val="24"/>
            <w:szCs w:val="24"/>
          </w:rPr>
          <w:t>, including whether allowing the request would require previous decisions to be reopened, steps to be repeated, or other duplication of work.</w:t>
        </w:r>
      </w:ins>
    </w:p>
    <w:p w14:paraId="6BC75D97" w14:textId="15897F9B" w:rsidR="00BA53C5" w:rsidRPr="00472B2E" w:rsidRDefault="00472B2E" w:rsidP="00472B2E">
      <w:pPr>
        <w:pStyle w:val="ListParagraph"/>
        <w:numPr>
          <w:ilvl w:val="0"/>
          <w:numId w:val="4"/>
        </w:numPr>
        <w:rPr>
          <w:ins w:id="81" w:author="Susan Payne [2]" w:date="2020-08-03T17:39:00Z"/>
          <w:sz w:val="24"/>
          <w:szCs w:val="24"/>
        </w:rPr>
      </w:pPr>
      <w:ins w:id="82" w:author="Susan Payne [2]" w:date="2020-08-03T17:49:00Z">
        <w:r w:rsidRPr="00472B2E">
          <w:rPr>
            <w:sz w:val="24"/>
            <w:szCs w:val="24"/>
          </w:rPr>
          <w:t xml:space="preserve">whether </w:t>
        </w:r>
      </w:ins>
      <w:ins w:id="83" w:author="Susan Payne [2]" w:date="2020-08-03T18:25:00Z">
        <w:r w:rsidR="00A62212">
          <w:rPr>
            <w:sz w:val="24"/>
            <w:szCs w:val="24"/>
          </w:rPr>
          <w:t>an</w:t>
        </w:r>
      </w:ins>
      <w:ins w:id="84" w:author="Susan Payne [2]" w:date="2020-08-03T17:49:00Z">
        <w:r w:rsidRPr="00472B2E">
          <w:rPr>
            <w:sz w:val="24"/>
            <w:szCs w:val="24"/>
          </w:rPr>
          <w:t xml:space="preserve"> IRP PANEL has been appointed in more than one of the IRPs and, if so, whether the same or different </w:t>
        </w:r>
      </w:ins>
      <w:ins w:id="85" w:author="Susan Payne [2]" w:date="2020-08-18T10:33:00Z">
        <w:r w:rsidR="00710095">
          <w:rPr>
            <w:sz w:val="24"/>
            <w:szCs w:val="24"/>
          </w:rPr>
          <w:t>panelist</w:t>
        </w:r>
      </w:ins>
      <w:ins w:id="86" w:author="Susan Payne [2]" w:date="2020-08-03T17:49:00Z">
        <w:r w:rsidRPr="00472B2E">
          <w:rPr>
            <w:sz w:val="24"/>
            <w:szCs w:val="24"/>
          </w:rPr>
          <w:t>s have been appointed</w:t>
        </w:r>
      </w:ins>
      <w:ins w:id="87" w:author="Susan Payne [2]" w:date="2020-08-18T11:07:00Z">
        <w:r w:rsidR="00D1379E">
          <w:rPr>
            <w:sz w:val="24"/>
            <w:szCs w:val="24"/>
          </w:rPr>
          <w:t>.</w:t>
        </w:r>
      </w:ins>
    </w:p>
    <w:p w14:paraId="0076AD46" w14:textId="0AC74ABE" w:rsidR="00091BD2" w:rsidRPr="00502EF7" w:rsidRDefault="00091BD2" w:rsidP="00DB34B3">
      <w:pPr>
        <w:rPr>
          <w:ins w:id="88" w:author="Susan Payne [2]" w:date="2020-08-03T18:03:00Z"/>
          <w:sz w:val="24"/>
          <w:szCs w:val="24"/>
          <w:rPrChange w:id="89" w:author="Susan Payne [2]" w:date="2020-08-03T18:19:00Z">
            <w:rPr>
              <w:ins w:id="90" w:author="Susan Payne [2]" w:date="2020-08-03T18:03:00Z"/>
            </w:rPr>
          </w:rPrChange>
        </w:rPr>
      </w:pPr>
      <w:ins w:id="91" w:author="Susan Payne [2]" w:date="2020-08-03T18:02:00Z">
        <w:r w:rsidRPr="00502EF7">
          <w:rPr>
            <w:sz w:val="24"/>
            <w:szCs w:val="24"/>
            <w:rPrChange w:id="92" w:author="Susan Payne [2]" w:date="2020-08-03T18:19:00Z">
              <w:rPr/>
            </w:rPrChange>
          </w:rPr>
          <w:t xml:space="preserve">When </w:t>
        </w:r>
      </w:ins>
      <w:ins w:id="93" w:author="Susan Payne [2]" w:date="2020-08-03T18:03:00Z">
        <w:r w:rsidRPr="00502EF7">
          <w:rPr>
            <w:sz w:val="24"/>
            <w:szCs w:val="24"/>
            <w:rPrChange w:id="94" w:author="Susan Payne [2]" w:date="2020-08-03T18:19:00Z">
              <w:rPr/>
            </w:rPrChange>
          </w:rPr>
          <w:t>IRPs</w:t>
        </w:r>
      </w:ins>
      <w:ins w:id="95" w:author="Susan Payne [2]" w:date="2020-08-03T18:02:00Z">
        <w:r w:rsidRPr="00502EF7">
          <w:rPr>
            <w:sz w:val="24"/>
            <w:szCs w:val="24"/>
            <w:rPrChange w:id="96" w:author="Susan Payne [2]" w:date="2020-08-03T18:19:00Z">
              <w:rPr/>
            </w:rPrChange>
          </w:rPr>
          <w:t xml:space="preserve"> are consolidated, they shall be consolidated into the </w:t>
        </w:r>
      </w:ins>
      <w:ins w:id="97" w:author="Susan Payne [2]" w:date="2020-08-03T18:03:00Z">
        <w:r w:rsidRPr="00502EF7">
          <w:rPr>
            <w:sz w:val="24"/>
            <w:szCs w:val="24"/>
            <w:rPrChange w:id="98" w:author="Susan Payne [2]" w:date="2020-08-03T18:19:00Z">
              <w:rPr/>
            </w:rPrChange>
          </w:rPr>
          <w:t>IRP</w:t>
        </w:r>
      </w:ins>
      <w:ins w:id="99" w:author="Susan Payne [2]" w:date="2020-08-03T18:02:00Z">
        <w:r w:rsidRPr="00502EF7">
          <w:rPr>
            <w:sz w:val="24"/>
            <w:szCs w:val="24"/>
            <w:rPrChange w:id="100" w:author="Susan Payne [2]" w:date="2020-08-03T18:19:00Z">
              <w:rPr/>
            </w:rPrChange>
          </w:rPr>
          <w:t xml:space="preserve"> that commenced first, unless otherwise agreed by all parties or the </w:t>
        </w:r>
      </w:ins>
      <w:bookmarkStart w:id="101" w:name="_Hlk47370546"/>
      <w:bookmarkStart w:id="102" w:name="_Hlk47371192"/>
      <w:ins w:id="103" w:author="Susan Payne [2]" w:date="2020-08-03T18:03:00Z">
        <w:r w:rsidRPr="00502EF7">
          <w:rPr>
            <w:sz w:val="24"/>
            <w:szCs w:val="24"/>
            <w:rPrChange w:id="104" w:author="Susan Payne [2]" w:date="2020-08-03T18:19:00Z">
              <w:rPr/>
            </w:rPrChange>
          </w:rPr>
          <w:t>PROCEDURES OFFICER</w:t>
        </w:r>
      </w:ins>
      <w:bookmarkEnd w:id="101"/>
      <w:ins w:id="105" w:author="Susan Payne [2]" w:date="2020-08-03T18:02:00Z">
        <w:r w:rsidRPr="00502EF7">
          <w:rPr>
            <w:sz w:val="24"/>
            <w:szCs w:val="24"/>
            <w:rPrChange w:id="106" w:author="Susan Payne [2]" w:date="2020-08-03T18:19:00Z">
              <w:rPr/>
            </w:rPrChange>
          </w:rPr>
          <w:t xml:space="preserve"> </w:t>
        </w:r>
        <w:bookmarkEnd w:id="102"/>
        <w:r w:rsidRPr="00502EF7">
          <w:rPr>
            <w:sz w:val="24"/>
            <w:szCs w:val="24"/>
            <w:rPrChange w:id="107" w:author="Susan Payne [2]" w:date="2020-08-03T18:19:00Z">
              <w:rPr/>
            </w:rPrChange>
          </w:rPr>
          <w:t>finds otherwise.</w:t>
        </w:r>
      </w:ins>
    </w:p>
    <w:p w14:paraId="1A8B15EB" w14:textId="1D80ADD9" w:rsidR="00091BD2" w:rsidRPr="00502EF7" w:rsidRDefault="00091BD2" w:rsidP="00DB34B3">
      <w:pPr>
        <w:rPr>
          <w:ins w:id="108" w:author="Susan Payne [2]" w:date="2020-08-03T18:02:00Z"/>
          <w:sz w:val="24"/>
          <w:szCs w:val="24"/>
        </w:rPr>
      </w:pPr>
      <w:ins w:id="109" w:author="Susan Payne [2]" w:date="2020-08-03T18:06:00Z">
        <w:r w:rsidRPr="00502EF7">
          <w:rPr>
            <w:sz w:val="24"/>
            <w:szCs w:val="24"/>
            <w:rPrChange w:id="110" w:author="Susan Payne [2]" w:date="2020-08-03T18:19:00Z">
              <w:rPr/>
            </w:rPrChange>
          </w:rPr>
          <w:t xml:space="preserve">Where an IRP Panel is already </w:t>
        </w:r>
      </w:ins>
      <w:ins w:id="111" w:author="Susan Payne [2]" w:date="2020-08-03T18:07:00Z">
        <w:r w:rsidRPr="00502EF7">
          <w:rPr>
            <w:sz w:val="24"/>
            <w:szCs w:val="24"/>
            <w:rPrChange w:id="112" w:author="Susan Payne [2]" w:date="2020-08-03T18:19:00Z">
              <w:rPr/>
            </w:rPrChange>
          </w:rPr>
          <w:t>appointed</w:t>
        </w:r>
      </w:ins>
      <w:ins w:id="113" w:author="Susan Payne [2]" w:date="2020-08-03T18:06:00Z">
        <w:r w:rsidRPr="00502EF7">
          <w:rPr>
            <w:sz w:val="24"/>
            <w:szCs w:val="24"/>
            <w:rPrChange w:id="114" w:author="Susan Payne [2]" w:date="2020-08-03T18:19:00Z">
              <w:rPr/>
            </w:rPrChange>
          </w:rPr>
          <w:t xml:space="preserve"> in the first IRP</w:t>
        </w:r>
      </w:ins>
      <w:ins w:id="115" w:author="Susan Payne [2]" w:date="2020-08-03T18:07:00Z">
        <w:r w:rsidRPr="00502EF7">
          <w:rPr>
            <w:sz w:val="24"/>
            <w:szCs w:val="24"/>
            <w:rPrChange w:id="116" w:author="Susan Payne [2]" w:date="2020-08-03T18:19:00Z">
              <w:rPr/>
            </w:rPrChange>
          </w:rPr>
          <w:t xml:space="preserve">, </w:t>
        </w:r>
      </w:ins>
      <w:ins w:id="117" w:author="Susan Payne [2]" w:date="2020-08-03T18:20:00Z">
        <w:r w:rsidR="00502EF7">
          <w:rPr>
            <w:sz w:val="24"/>
            <w:szCs w:val="24"/>
          </w:rPr>
          <w:t>that</w:t>
        </w:r>
      </w:ins>
      <w:ins w:id="118" w:author="Susan Payne [2]" w:date="2020-08-03T18:08:00Z">
        <w:r w:rsidRPr="00502EF7">
          <w:rPr>
            <w:sz w:val="24"/>
            <w:szCs w:val="24"/>
            <w:rPrChange w:id="119" w:author="Susan Payne [2]" w:date="2020-08-03T18:19:00Z">
              <w:rPr/>
            </w:rPrChange>
          </w:rPr>
          <w:t xml:space="preserve"> IRP Panel </w:t>
        </w:r>
        <w:r w:rsidR="00BF351F" w:rsidRPr="00502EF7">
          <w:rPr>
            <w:sz w:val="24"/>
            <w:szCs w:val="24"/>
            <w:rPrChange w:id="120" w:author="Susan Payne [2]" w:date="2020-08-03T18:19:00Z">
              <w:rPr/>
            </w:rPrChange>
          </w:rPr>
          <w:t>shall continue in place for the consolidated IRP proceedings unless the PROCEDURES OFFICER decides otherwise</w:t>
        </w:r>
      </w:ins>
      <w:ins w:id="121" w:author="Susan Payne [2]" w:date="2020-08-03T18:09:00Z">
        <w:r w:rsidR="00BF351F" w:rsidRPr="00502EF7">
          <w:rPr>
            <w:sz w:val="24"/>
            <w:szCs w:val="24"/>
            <w:rPrChange w:id="122" w:author="Susan Payne [2]" w:date="2020-08-03T18:19:00Z">
              <w:rPr/>
            </w:rPrChange>
          </w:rPr>
          <w:t>.  Where no IRP Panel is already appointed in the first IRP</w:t>
        </w:r>
      </w:ins>
      <w:ins w:id="123" w:author="Susan Payne [2]" w:date="2020-08-03T18:20:00Z">
        <w:r w:rsidR="00502EF7">
          <w:rPr>
            <w:sz w:val="24"/>
            <w:szCs w:val="24"/>
          </w:rPr>
          <w:t xml:space="preserve">, or the PROCEDURES OFFICER </w:t>
        </w:r>
      </w:ins>
      <w:ins w:id="124" w:author="Susan Payne [2]" w:date="2020-08-03T18:21:00Z">
        <w:r w:rsidR="00502EF7">
          <w:rPr>
            <w:sz w:val="24"/>
            <w:szCs w:val="24"/>
          </w:rPr>
          <w:t>determines that the existing IRP Panel should not continue in place, a new IRP Panel will be appointed following the procedure set out at Rule 3.  A</w:t>
        </w:r>
      </w:ins>
      <w:ins w:id="125" w:author="Susan Payne [2]" w:date="2020-08-03T18:15:00Z">
        <w:r w:rsidR="00BF351F" w:rsidRPr="00502EF7">
          <w:rPr>
            <w:sz w:val="24"/>
            <w:szCs w:val="24"/>
            <w:rPrChange w:id="126" w:author="Susan Payne [2]" w:date="2020-08-03T18:19:00Z">
              <w:rPr/>
            </w:rPrChange>
          </w:rPr>
          <w:t>ll CLAIMANT</w:t>
        </w:r>
      </w:ins>
      <w:ins w:id="127" w:author="Susan Payne [2]" w:date="2020-08-03T18:16:00Z">
        <w:r w:rsidR="00BF351F" w:rsidRPr="00502EF7">
          <w:rPr>
            <w:sz w:val="24"/>
            <w:szCs w:val="24"/>
            <w:rPrChange w:id="128" w:author="Susan Payne [2]" w:date="2020-08-03T18:19:00Z">
              <w:rPr/>
            </w:rPrChange>
          </w:rPr>
          <w:t xml:space="preserve">S will endeavour to agree on a single </w:t>
        </w:r>
      </w:ins>
      <w:ins w:id="129" w:author="Susan Payne [2]" w:date="2020-08-18T10:33:00Z">
        <w:r w:rsidR="00710095">
          <w:rPr>
            <w:sz w:val="24"/>
            <w:szCs w:val="24"/>
          </w:rPr>
          <w:t>panelist</w:t>
        </w:r>
      </w:ins>
      <w:ins w:id="130" w:author="Susan Payne [2]" w:date="2020-08-03T18:16:00Z">
        <w:r w:rsidR="00BF351F" w:rsidRPr="00502EF7">
          <w:rPr>
            <w:sz w:val="24"/>
            <w:szCs w:val="24"/>
            <w:rPrChange w:id="131" w:author="Susan Payne [2]" w:date="2020-08-03T18:19:00Z">
              <w:rPr/>
            </w:rPrChange>
          </w:rPr>
          <w:t xml:space="preserve"> following the </w:t>
        </w:r>
      </w:ins>
      <w:ins w:id="132" w:author="Susan Payne [2]" w:date="2020-08-03T18:14:00Z">
        <w:r w:rsidR="00BF351F" w:rsidRPr="00502EF7">
          <w:rPr>
            <w:sz w:val="24"/>
            <w:szCs w:val="24"/>
            <w:rPrChange w:id="133" w:author="Susan Payne [2]" w:date="2020-08-03T18:19:00Z">
              <w:rPr/>
            </w:rPrChange>
          </w:rPr>
          <w:t xml:space="preserve">procedure set out at </w:t>
        </w:r>
      </w:ins>
      <w:ins w:id="134" w:author="Susan Payne [2]" w:date="2020-08-03T18:15:00Z">
        <w:r w:rsidR="00BF351F" w:rsidRPr="00502EF7">
          <w:rPr>
            <w:sz w:val="24"/>
            <w:szCs w:val="24"/>
            <w:rPrChange w:id="135" w:author="Susan Payne [2]" w:date="2020-08-03T18:19:00Z">
              <w:rPr/>
            </w:rPrChange>
          </w:rPr>
          <w:t>Rule 3</w:t>
        </w:r>
      </w:ins>
      <w:ins w:id="136" w:author="Susan Payne [2]" w:date="2020-08-03T18:16:00Z">
        <w:r w:rsidR="00BF351F" w:rsidRPr="00502EF7">
          <w:rPr>
            <w:sz w:val="24"/>
            <w:szCs w:val="24"/>
            <w:rPrChange w:id="137" w:author="Susan Payne [2]" w:date="2020-08-03T18:19:00Z">
              <w:rPr/>
            </w:rPrChange>
          </w:rPr>
          <w:t>.  If the CLAIMANTS cannot so agree</w:t>
        </w:r>
      </w:ins>
      <w:ins w:id="138" w:author="Susan Payne [2]" w:date="2020-08-03T18:17:00Z">
        <w:r w:rsidR="00BF351F" w:rsidRPr="00502EF7">
          <w:rPr>
            <w:sz w:val="24"/>
            <w:szCs w:val="24"/>
            <w:rPrChange w:id="139" w:author="Susan Payne [2]" w:date="2020-08-03T18:19:00Z">
              <w:rPr/>
            </w:rPrChange>
          </w:rPr>
          <w:t xml:space="preserve">, the </w:t>
        </w:r>
      </w:ins>
      <w:ins w:id="140" w:author="Susan Payne [2]" w:date="2020-08-03T18:18:00Z">
        <w:r w:rsidR="00BF351F" w:rsidRPr="00502EF7">
          <w:rPr>
            <w:sz w:val="24"/>
            <w:szCs w:val="24"/>
            <w:rPrChange w:id="141" w:author="Susan Payne [2]" w:date="2020-08-03T18:19:00Z">
              <w:rPr/>
            </w:rPrChange>
          </w:rPr>
          <w:t xml:space="preserve">PROCEDURES OFFICER will </w:t>
        </w:r>
        <w:r w:rsidR="00502EF7" w:rsidRPr="00502EF7">
          <w:rPr>
            <w:sz w:val="24"/>
            <w:szCs w:val="24"/>
            <w:rPrChange w:id="142" w:author="Susan Payne [2]" w:date="2020-08-03T18:19:00Z">
              <w:rPr/>
            </w:rPrChange>
          </w:rPr>
          <w:t xml:space="preserve">select the </w:t>
        </w:r>
      </w:ins>
      <w:ins w:id="143" w:author="Susan Payne [2]" w:date="2020-08-18T10:33:00Z">
        <w:r w:rsidR="00710095">
          <w:rPr>
            <w:sz w:val="24"/>
            <w:szCs w:val="24"/>
          </w:rPr>
          <w:t>panelist</w:t>
        </w:r>
      </w:ins>
      <w:ins w:id="144" w:author="Susan Payne [2]" w:date="2020-08-03T18:18:00Z">
        <w:r w:rsidR="00502EF7" w:rsidRPr="00502EF7">
          <w:rPr>
            <w:sz w:val="24"/>
            <w:szCs w:val="24"/>
            <w:rPrChange w:id="145" w:author="Susan Payne [2]" w:date="2020-08-03T18:19:00Z">
              <w:rPr/>
            </w:rPrChange>
          </w:rPr>
          <w:t xml:space="preserve"> on behalf of the CLAIMANTS.  </w:t>
        </w:r>
      </w:ins>
      <w:ins w:id="146" w:author="Susan Payne [2]" w:date="2020-08-03T18:06:00Z">
        <w:r w:rsidRPr="00502EF7">
          <w:rPr>
            <w:sz w:val="24"/>
            <w:szCs w:val="24"/>
            <w:rPrChange w:id="147" w:author="Susan Payne [2]" w:date="2020-08-03T18:19:00Z">
              <w:rPr/>
            </w:rPrChange>
          </w:rPr>
          <w:t xml:space="preserve"> </w:t>
        </w:r>
      </w:ins>
      <w:ins w:id="148" w:author="Susan Payne [2]" w:date="2020-08-03T18:04:00Z">
        <w:r w:rsidRPr="00502EF7">
          <w:rPr>
            <w:sz w:val="24"/>
            <w:szCs w:val="24"/>
            <w:rPrChange w:id="149" w:author="Susan Payne [2]" w:date="2020-08-03T18:19:00Z">
              <w:rPr/>
            </w:rPrChange>
          </w:rPr>
          <w:t xml:space="preserve">Absent the agreement of all parties, the </w:t>
        </w:r>
      </w:ins>
      <w:ins w:id="150" w:author="Susan Payne [2]" w:date="2020-08-03T18:19:00Z">
        <w:r w:rsidR="00502EF7" w:rsidRPr="00502EF7">
          <w:rPr>
            <w:sz w:val="24"/>
            <w:szCs w:val="24"/>
            <w:rPrChange w:id="151" w:author="Susan Payne [2]" w:date="2020-08-03T18:19:00Z">
              <w:rPr/>
            </w:rPrChange>
          </w:rPr>
          <w:t xml:space="preserve">PROCEDURES OFFICER </w:t>
        </w:r>
      </w:ins>
      <w:ins w:id="152" w:author="Susan Payne [2]" w:date="2020-08-03T18:04:00Z">
        <w:r w:rsidRPr="00502EF7">
          <w:rPr>
            <w:sz w:val="24"/>
            <w:szCs w:val="24"/>
            <w:rPrChange w:id="153" w:author="Susan Payne [2]" w:date="2020-08-03T18:19:00Z">
              <w:rPr/>
            </w:rPrChange>
          </w:rPr>
          <w:t>shall not be appointed in the consolidated proceeding.</w:t>
        </w:r>
      </w:ins>
    </w:p>
    <w:p w14:paraId="41505520" w14:textId="0521E5B9" w:rsidR="00BA53C5" w:rsidRDefault="00BA53C5" w:rsidP="00DB34B3">
      <w:pPr>
        <w:rPr>
          <w:ins w:id="154" w:author="Susan Payne [2]" w:date="2020-08-03T17:39:00Z"/>
          <w:sz w:val="24"/>
          <w:szCs w:val="24"/>
        </w:rPr>
      </w:pPr>
      <w:moveToRangeStart w:id="155" w:author="Susan Payne [2]" w:date="2020-08-03T17:39:00Z" w:name="move47368772"/>
      <w:moveTo w:id="156" w:author="Susan Payne [2]" w:date="2020-08-03T17:39:00Z">
        <w:r w:rsidRPr="00872948">
          <w:rPr>
            <w:sz w:val="24"/>
            <w:szCs w:val="24"/>
          </w:rPr>
          <w:t>If DISPUTES are consolidated, each existing DISPUTE shall no longer be subject to further separate consideration.</w:t>
        </w:r>
      </w:moveTo>
      <w:moveToRangeEnd w:id="155"/>
    </w:p>
    <w:p w14:paraId="74E33FE6" w14:textId="51FB2688" w:rsidR="00DB34B3" w:rsidRPr="00872948" w:rsidRDefault="00DB34B3" w:rsidP="00DB34B3">
      <w:pPr>
        <w:rPr>
          <w:sz w:val="24"/>
          <w:szCs w:val="24"/>
        </w:rPr>
      </w:pPr>
      <w:ins w:id="157" w:author="Susan Payne [2]" w:date="2020-08-03T12:42:00Z">
        <w:r w:rsidRPr="00872948">
          <w:rPr>
            <w:sz w:val="24"/>
            <w:szCs w:val="24"/>
          </w:rPr>
          <w:t xml:space="preserve">Excluding materials exempted from production under Rule 8 (Exchange of Information) below, </w:t>
        </w:r>
        <w:bookmarkStart w:id="158" w:name="_Hlk48650846"/>
        <w:r w:rsidRPr="00872948">
          <w:rPr>
            <w:sz w:val="24"/>
            <w:szCs w:val="24"/>
          </w:rPr>
          <w:t xml:space="preserve">the </w:t>
        </w:r>
      </w:ins>
      <w:ins w:id="159" w:author="Susan Payne [2]" w:date="2020-08-18T13:39:00Z">
        <w:r w:rsidR="00C65046">
          <w:rPr>
            <w:sz w:val="24"/>
            <w:szCs w:val="24"/>
          </w:rPr>
          <w:t xml:space="preserve">PROCEDURES OFFICER or, once appointed </w:t>
        </w:r>
        <w:bookmarkEnd w:id="158"/>
        <w:r w:rsidR="00C65046">
          <w:rPr>
            <w:sz w:val="24"/>
            <w:szCs w:val="24"/>
          </w:rPr>
          <w:t xml:space="preserve">the </w:t>
        </w:r>
      </w:ins>
      <w:ins w:id="160" w:author="Susan Payne [2]" w:date="2020-08-03T12:42:00Z">
        <w:r w:rsidRPr="00872948">
          <w:rPr>
            <w:sz w:val="24"/>
            <w:szCs w:val="24"/>
          </w:rPr>
          <w:t>IRP PANEL</w:t>
        </w:r>
      </w:ins>
      <w:ins w:id="161" w:author="Susan Payne [2]" w:date="2020-08-18T13:39:00Z">
        <w:r w:rsidR="00C65046">
          <w:rPr>
            <w:sz w:val="24"/>
            <w:szCs w:val="24"/>
          </w:rPr>
          <w:t>,</w:t>
        </w:r>
      </w:ins>
      <w:ins w:id="162" w:author="Susan Payne [2]" w:date="2020-08-03T12:42:00Z">
        <w:r w:rsidRPr="00872948">
          <w:rPr>
            <w:sz w:val="24"/>
            <w:szCs w:val="24"/>
          </w:rPr>
          <w:t xml:space="preserve">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w:t>
        </w:r>
      </w:ins>
    </w:p>
    <w:p w14:paraId="07C818E7" w14:textId="77777777" w:rsidR="002031AD" w:rsidRPr="00872948" w:rsidRDefault="002031AD">
      <w:pPr>
        <w:rPr>
          <w:b/>
          <w:bCs/>
          <w:sz w:val="24"/>
          <w:szCs w:val="24"/>
        </w:rPr>
      </w:pPr>
      <w:r w:rsidRPr="00872948">
        <w:rPr>
          <w:b/>
          <w:bCs/>
          <w:sz w:val="24"/>
          <w:szCs w:val="24"/>
        </w:rPr>
        <w:t xml:space="preserve">Intervention </w:t>
      </w:r>
    </w:p>
    <w:p w14:paraId="0CE4F100" w14:textId="77777777" w:rsidR="00877194" w:rsidRPr="00872948" w:rsidRDefault="002031AD">
      <w:pPr>
        <w:rPr>
          <w:sz w:val="24"/>
          <w:szCs w:val="24"/>
        </w:rPr>
      </w:pPr>
      <w:r w:rsidRPr="00872948">
        <w:rPr>
          <w:sz w:val="24"/>
          <w:szCs w:val="24"/>
        </w:rPr>
        <w:t xml:space="preserve">Any person or entity qualified to be a CLAIMANT pursuant to the standing requirement set forth in the Bylaws may intervene in an IRP with the permission of the PROCEDURES OFFICER, as provided below. This applies whether or not the person, group or entity participated in an underlying proceeding (a process-specific expert panel per ICANN Bylaws, Article 4, Section 4.3(b)(iii)(A)(3)). </w:t>
      </w:r>
    </w:p>
    <w:p w14:paraId="48552C9E" w14:textId="77777777" w:rsidR="00877194" w:rsidRPr="00872948" w:rsidRDefault="002031AD">
      <w:pPr>
        <w:rPr>
          <w:sz w:val="24"/>
          <w:szCs w:val="24"/>
        </w:rPr>
      </w:pPr>
      <w:r w:rsidRPr="00872948">
        <w:rPr>
          <w:sz w:val="24"/>
          <w:szCs w:val="24"/>
        </w:rPr>
        <w:lastRenderedPageBreak/>
        <w:t xml:space="preserve">Intervention is appropriate to be sought when the prospective participant does not already have a pending related DISPUTE, and the potential claims of the prospective participant stem from a common nucleus of operative facts based on such briefing as the PROCEDURES OFFICER may order in its discretion. </w:t>
      </w:r>
    </w:p>
    <w:p w14:paraId="65FF72F7" w14:textId="77777777" w:rsidR="00877194" w:rsidRPr="00872948" w:rsidRDefault="002031AD">
      <w:pPr>
        <w:rPr>
          <w:sz w:val="24"/>
          <w:szCs w:val="24"/>
        </w:rPr>
      </w:pPr>
      <w:r w:rsidRPr="00872948">
        <w:rPr>
          <w:sz w:val="24"/>
          <w:szCs w:val="24"/>
        </w:rPr>
        <w:t xml:space="preserve">In addition, 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 </w:t>
      </w:r>
    </w:p>
    <w:p w14:paraId="38A42C68" w14:textId="77777777" w:rsidR="0046043D" w:rsidRDefault="002031AD">
      <w:pPr>
        <w:rPr>
          <w:ins w:id="163" w:author="Susan Payne [2]" w:date="2020-08-18T11:03:00Z"/>
          <w:sz w:val="24"/>
          <w:szCs w:val="24"/>
        </w:rPr>
      </w:pPr>
      <w:r w:rsidRPr="00872948">
        <w:rPr>
          <w:sz w:val="24"/>
          <w:szCs w:val="24"/>
        </w:rPr>
        <w:t xml:space="preserve">Any person, group or entity who intervenes as a CLAIMANT pursuant to this section will become a CLAIMANT in the existing INDEPENDENT REVIEW PROCESS and have all of the rights and responsibilities of other CLAIMANTS in that matter and be bound by the outcome to the same extent as any other CLAIMANT. </w:t>
      </w:r>
      <w:bookmarkStart w:id="164" w:name="_Hlk47350960"/>
    </w:p>
    <w:p w14:paraId="6AD3477C" w14:textId="66D783C5" w:rsidR="001970AB" w:rsidRDefault="002031AD">
      <w:pPr>
        <w:rPr>
          <w:ins w:id="165" w:author="Susan Payne [2]" w:date="2020-08-18T10:36:00Z"/>
          <w:sz w:val="24"/>
          <w:szCs w:val="24"/>
        </w:rPr>
      </w:pPr>
      <w:r w:rsidRPr="00872948">
        <w:rPr>
          <w:sz w:val="24"/>
          <w:szCs w:val="24"/>
        </w:rPr>
        <w:t xml:space="preserve">All motions to intervene </w:t>
      </w:r>
      <w:del w:id="166" w:author="Susan Payne [2]" w:date="2020-08-18T10:37:00Z">
        <w:r w:rsidRPr="00872948" w:rsidDel="001970AB">
          <w:rPr>
            <w:sz w:val="24"/>
            <w:szCs w:val="24"/>
          </w:rPr>
          <w:delText xml:space="preserve">or for consolidation </w:delText>
        </w:r>
      </w:del>
      <w:r w:rsidRPr="00872948">
        <w:rPr>
          <w:sz w:val="24"/>
          <w:szCs w:val="24"/>
        </w:rPr>
        <w:t>shall be directed to the</w:t>
      </w:r>
      <w:ins w:id="167" w:author="Susan Payne [2]" w:date="2020-08-18T13:40:00Z">
        <w:r w:rsidR="00C65046">
          <w:rPr>
            <w:sz w:val="24"/>
            <w:szCs w:val="24"/>
          </w:rPr>
          <w:t xml:space="preserve"> IRP Provider, who will a</w:t>
        </w:r>
      </w:ins>
      <w:ins w:id="168" w:author="Susan Payne [2]" w:date="2020-08-18T13:45:00Z">
        <w:r w:rsidR="004D4D36">
          <w:rPr>
            <w:sz w:val="24"/>
            <w:szCs w:val="24"/>
          </w:rPr>
          <w:t xml:space="preserve">ppoint a PROCEDURES OFFICER, </w:t>
        </w:r>
      </w:ins>
      <w:del w:id="169" w:author="Susan Payne [2]" w:date="2020-08-18T13:45:00Z">
        <w:r w:rsidRPr="00872948" w:rsidDel="004D4D36">
          <w:rPr>
            <w:sz w:val="24"/>
            <w:szCs w:val="24"/>
          </w:rPr>
          <w:delText xml:space="preserve"> </w:delText>
        </w:r>
        <w:commentRangeStart w:id="170"/>
        <w:r w:rsidRPr="00872948" w:rsidDel="004D4D36">
          <w:rPr>
            <w:sz w:val="24"/>
            <w:szCs w:val="24"/>
          </w:rPr>
          <w:delText xml:space="preserve">IRP PANEL </w:delText>
        </w:r>
      </w:del>
      <w:commentRangeEnd w:id="170"/>
      <w:r w:rsidR="001970AB">
        <w:rPr>
          <w:rStyle w:val="CommentReference"/>
        </w:rPr>
        <w:commentReference w:id="170"/>
      </w:r>
      <w:r w:rsidRPr="00872948">
        <w:rPr>
          <w:sz w:val="24"/>
          <w:szCs w:val="24"/>
        </w:rPr>
        <w:t xml:space="preserve">within </w:t>
      </w:r>
      <w:commentRangeStart w:id="171"/>
      <w:r w:rsidRPr="00872948">
        <w:rPr>
          <w:sz w:val="24"/>
          <w:szCs w:val="24"/>
        </w:rPr>
        <w:t xml:space="preserve">15 days </w:t>
      </w:r>
      <w:commentRangeEnd w:id="171"/>
      <w:r w:rsidR="001970AB">
        <w:rPr>
          <w:rStyle w:val="CommentReference"/>
        </w:rPr>
        <w:commentReference w:id="171"/>
      </w:r>
      <w:r w:rsidRPr="00872948">
        <w:rPr>
          <w:sz w:val="24"/>
          <w:szCs w:val="24"/>
        </w:rPr>
        <w:t xml:space="preserve">of the </w:t>
      </w:r>
      <w:del w:id="172" w:author="Susan Payne [2]" w:date="2020-08-18T10:35:00Z">
        <w:r w:rsidRPr="00872948" w:rsidDel="001970AB">
          <w:rPr>
            <w:sz w:val="24"/>
            <w:szCs w:val="24"/>
          </w:rPr>
          <w:delText xml:space="preserve">initiation </w:delText>
        </w:r>
      </w:del>
      <w:ins w:id="173" w:author="Susan Payne [2]" w:date="2020-08-18T10:35:00Z">
        <w:r w:rsidR="001970AB">
          <w:rPr>
            <w:sz w:val="24"/>
            <w:szCs w:val="24"/>
          </w:rPr>
          <w:t>publication</w:t>
        </w:r>
        <w:r w:rsidR="001970AB" w:rsidRPr="00872948">
          <w:rPr>
            <w:sz w:val="24"/>
            <w:szCs w:val="24"/>
          </w:rPr>
          <w:t xml:space="preserve"> </w:t>
        </w:r>
      </w:ins>
      <w:r w:rsidRPr="00872948">
        <w:rPr>
          <w:sz w:val="24"/>
          <w:szCs w:val="24"/>
        </w:rPr>
        <w:t>of the INDEPENDENT REVIEW PROCESS</w:t>
      </w:r>
      <w:ins w:id="174" w:author="Susan Payne [2]" w:date="2020-08-18T10:37:00Z">
        <w:r w:rsidR="001970AB" w:rsidRPr="001970AB">
          <w:rPr>
            <w:sz w:val="24"/>
            <w:szCs w:val="24"/>
          </w:rPr>
          <w:t xml:space="preserve"> </w:t>
        </w:r>
        <w:r w:rsidR="001970AB">
          <w:rPr>
            <w:sz w:val="24"/>
            <w:szCs w:val="24"/>
          </w:rPr>
          <w:t xml:space="preserve">unless the </w:t>
        </w:r>
      </w:ins>
      <w:ins w:id="175" w:author="Susan Payne [2]" w:date="2020-08-18T13:46:00Z">
        <w:r w:rsidR="004D4D36">
          <w:rPr>
            <w:sz w:val="24"/>
            <w:szCs w:val="24"/>
          </w:rPr>
          <w:t>PROCEDURES OFFICER</w:t>
        </w:r>
      </w:ins>
      <w:ins w:id="176" w:author="Susan Payne [2]" w:date="2020-08-18T10:37:00Z">
        <w:r w:rsidR="001970AB">
          <w:rPr>
            <w:sz w:val="24"/>
            <w:szCs w:val="24"/>
          </w:rPr>
          <w:t>, in its discretion, deems that the PURPOSES of the IRP are furthered by accepting such a motion after 15 days</w:t>
        </w:r>
        <w:r w:rsidR="001970AB" w:rsidRPr="00872948">
          <w:rPr>
            <w:sz w:val="24"/>
            <w:szCs w:val="24"/>
          </w:rPr>
          <w:t>.</w:t>
        </w:r>
      </w:ins>
      <w:r w:rsidRPr="00872948">
        <w:rPr>
          <w:sz w:val="24"/>
          <w:szCs w:val="24"/>
        </w:rPr>
        <w:t xml:space="preserve">. </w:t>
      </w:r>
    </w:p>
    <w:p w14:paraId="7A427A4C" w14:textId="62C687BF" w:rsidR="0046043D" w:rsidRDefault="002031AD" w:rsidP="0046043D">
      <w:pPr>
        <w:rPr>
          <w:ins w:id="177" w:author="Susan Payne [2]" w:date="2020-08-18T11:01:00Z"/>
          <w:sz w:val="24"/>
          <w:szCs w:val="24"/>
        </w:rPr>
      </w:pPr>
      <w:r w:rsidRPr="00872948">
        <w:rPr>
          <w:sz w:val="24"/>
          <w:szCs w:val="24"/>
        </w:rPr>
        <w:t xml:space="preserve">All requests to intervene </w:t>
      </w:r>
      <w:del w:id="178" w:author="Susan Payne [2]" w:date="2020-08-18T10:36:00Z">
        <w:r w:rsidRPr="00872948" w:rsidDel="001970AB">
          <w:rPr>
            <w:sz w:val="24"/>
            <w:szCs w:val="24"/>
          </w:rPr>
          <w:delText xml:space="preserve">or for consolidation </w:delText>
        </w:r>
      </w:del>
      <w:r w:rsidRPr="00872948">
        <w:rPr>
          <w:sz w:val="24"/>
          <w:szCs w:val="24"/>
        </w:rPr>
        <w:t xml:space="preserve">must </w:t>
      </w:r>
      <w:ins w:id="179" w:author="Susan Payne [2]" w:date="2020-08-18T11:00:00Z">
        <w:r w:rsidR="0046043D" w:rsidRPr="00872948">
          <w:rPr>
            <w:sz w:val="24"/>
            <w:szCs w:val="24"/>
          </w:rPr>
          <w:t>be accompanied by the appropriate filing fee</w:t>
        </w:r>
        <w:r w:rsidR="0046043D">
          <w:rPr>
            <w:sz w:val="24"/>
            <w:szCs w:val="24"/>
          </w:rPr>
          <w:t>,</w:t>
        </w:r>
        <w:r w:rsidR="0046043D" w:rsidRPr="00872948">
          <w:rPr>
            <w:sz w:val="24"/>
            <w:szCs w:val="24"/>
          </w:rPr>
          <w:t xml:space="preserve"> </w:t>
        </w:r>
      </w:ins>
      <w:r w:rsidRPr="00872948">
        <w:rPr>
          <w:sz w:val="24"/>
          <w:szCs w:val="24"/>
        </w:rPr>
        <w:t>contain the same information as a written statement of a DISPUTE</w:t>
      </w:r>
      <w:ins w:id="180" w:author="Susan Payne [2]" w:date="2020-08-18T10:59:00Z">
        <w:r w:rsidR="0046043D">
          <w:rPr>
            <w:sz w:val="24"/>
            <w:szCs w:val="24"/>
          </w:rPr>
          <w:t xml:space="preserve"> and</w:t>
        </w:r>
      </w:ins>
      <w:ins w:id="181" w:author="Susan Payne [2]" w:date="2020-08-18T10:58:00Z">
        <w:r w:rsidR="0046043D">
          <w:rPr>
            <w:sz w:val="24"/>
            <w:szCs w:val="24"/>
          </w:rPr>
          <w:t xml:space="preserve">, </w:t>
        </w:r>
      </w:ins>
      <w:ins w:id="182" w:author="Susan Payne [2]" w:date="2020-08-18T10:59:00Z">
        <w:r w:rsidR="0046043D">
          <w:rPr>
            <w:sz w:val="24"/>
            <w:szCs w:val="24"/>
          </w:rPr>
          <w:t xml:space="preserve">explain </w:t>
        </w:r>
      </w:ins>
      <w:ins w:id="183" w:author="Susan Payne [2]" w:date="2020-08-18T11:01:00Z">
        <w:r w:rsidR="0046043D">
          <w:rPr>
            <w:sz w:val="24"/>
            <w:szCs w:val="24"/>
          </w:rPr>
          <w:t xml:space="preserve">why the </w:t>
        </w:r>
        <w:r w:rsidR="0046043D">
          <w:rPr>
            <w:sz w:val="24"/>
            <w:szCs w:val="24"/>
          </w:rPr>
          <w:t>right to intervene should be granted</w:t>
        </w:r>
        <w:r w:rsidR="0046043D">
          <w:rPr>
            <w:sz w:val="24"/>
            <w:szCs w:val="24"/>
          </w:rPr>
          <w:t>, in other words:</w:t>
        </w:r>
      </w:ins>
    </w:p>
    <w:p w14:paraId="635ABE80" w14:textId="77777777" w:rsidR="0046043D" w:rsidRDefault="0046043D" w:rsidP="00840E8F">
      <w:pPr>
        <w:pStyle w:val="ListParagraph"/>
        <w:numPr>
          <w:ilvl w:val="0"/>
          <w:numId w:val="7"/>
        </w:numPr>
        <w:rPr>
          <w:ins w:id="184" w:author="Susan Payne [2]" w:date="2020-08-18T11:01:00Z"/>
          <w:sz w:val="24"/>
          <w:szCs w:val="24"/>
        </w:rPr>
        <w:pPrChange w:id="185" w:author="Susan Payne [2]" w:date="2020-08-18T12:29:00Z">
          <w:pPr>
            <w:pStyle w:val="ListParagraph"/>
            <w:numPr>
              <w:numId w:val="3"/>
            </w:numPr>
            <w:ind w:left="1080" w:hanging="360"/>
          </w:pPr>
        </w:pPrChange>
      </w:pPr>
      <w:ins w:id="186" w:author="Susan Payne [2]" w:date="2020-08-18T11:01:00Z">
        <w:r>
          <w:rPr>
            <w:sz w:val="24"/>
            <w:szCs w:val="24"/>
          </w:rPr>
          <w:t xml:space="preserve">What the </w:t>
        </w:r>
        <w:r w:rsidRPr="00872948">
          <w:rPr>
            <w:sz w:val="24"/>
            <w:szCs w:val="24"/>
          </w:rPr>
          <w:t>common nucleus of operative fact</w:t>
        </w:r>
        <w:r>
          <w:rPr>
            <w:sz w:val="24"/>
            <w:szCs w:val="24"/>
          </w:rPr>
          <w:t xml:space="preserve"> is; and</w:t>
        </w:r>
      </w:ins>
    </w:p>
    <w:p w14:paraId="2B4B2F4F" w14:textId="121AD7E7" w:rsidR="0046043D" w:rsidRDefault="0046043D" w:rsidP="00840E8F">
      <w:pPr>
        <w:pStyle w:val="ListParagraph"/>
        <w:numPr>
          <w:ilvl w:val="0"/>
          <w:numId w:val="7"/>
        </w:numPr>
        <w:rPr>
          <w:ins w:id="187" w:author="Susan Payne [2]" w:date="2020-08-18T11:01:00Z"/>
          <w:sz w:val="24"/>
          <w:szCs w:val="24"/>
        </w:rPr>
        <w:pPrChange w:id="188" w:author="Susan Payne [2]" w:date="2020-08-18T12:29:00Z">
          <w:pPr>
            <w:pStyle w:val="ListParagraph"/>
            <w:numPr>
              <w:numId w:val="3"/>
            </w:numPr>
            <w:ind w:left="1080" w:hanging="360"/>
          </w:pPr>
        </w:pPrChange>
      </w:pPr>
      <w:ins w:id="189" w:author="Susan Payne [2]" w:date="2020-08-18T11:01:00Z">
        <w:r>
          <w:rPr>
            <w:sz w:val="24"/>
            <w:szCs w:val="24"/>
          </w:rPr>
          <w:t xml:space="preserve">Why </w:t>
        </w:r>
        <w:r>
          <w:rPr>
            <w:sz w:val="24"/>
            <w:szCs w:val="24"/>
          </w:rPr>
          <w:t>allowing intervention</w:t>
        </w:r>
        <w:r>
          <w:rPr>
            <w:sz w:val="24"/>
            <w:szCs w:val="24"/>
          </w:rPr>
          <w:t xml:space="preserve"> would foster a more just and efficient resolution than addressing the DISPUTES individually.</w:t>
        </w:r>
      </w:ins>
    </w:p>
    <w:p w14:paraId="20AE1C59" w14:textId="2AD96354" w:rsidR="00877194" w:rsidRPr="00872948" w:rsidRDefault="002031AD">
      <w:pPr>
        <w:rPr>
          <w:sz w:val="24"/>
          <w:szCs w:val="24"/>
        </w:rPr>
      </w:pPr>
      <w:r w:rsidRPr="00872948">
        <w:rPr>
          <w:sz w:val="24"/>
          <w:szCs w:val="24"/>
        </w:rPr>
        <w:t xml:space="preserve"> </w:t>
      </w:r>
      <w:del w:id="190" w:author="Susan Payne [2]" w:date="2020-08-18T11:02:00Z">
        <w:r w:rsidRPr="00872948" w:rsidDel="0046043D">
          <w:rPr>
            <w:sz w:val="24"/>
            <w:szCs w:val="24"/>
          </w:rPr>
          <w:delText>and</w:delText>
        </w:r>
      </w:del>
      <w:del w:id="191" w:author="Susan Payne [2]" w:date="2020-08-18T11:00:00Z">
        <w:r w:rsidRPr="00872948" w:rsidDel="0046043D">
          <w:rPr>
            <w:sz w:val="24"/>
            <w:szCs w:val="24"/>
          </w:rPr>
          <w:delText xml:space="preserve"> must be accompanied by the appropriate filing fee</w:delText>
        </w:r>
      </w:del>
      <w:r w:rsidRPr="00872948">
        <w:rPr>
          <w:sz w:val="24"/>
          <w:szCs w:val="24"/>
        </w:rPr>
        <w:t xml:space="preserve">. </w:t>
      </w:r>
      <w:del w:id="192" w:author="Susan Payne [2]" w:date="2020-08-18T10:44:00Z">
        <w:r w:rsidRPr="00872948" w:rsidDel="003D79D1">
          <w:rPr>
            <w:sz w:val="24"/>
            <w:szCs w:val="24"/>
          </w:rPr>
          <w:delText xml:space="preserve">The IRP PANEL may accept for review by the PROCEDURES OFFICER any motion to intervene or for consolidation after 15 days in cases where it deems that the PURPOSES OF THE IRP are furthered by accepting such a motion. </w:delText>
        </w:r>
      </w:del>
    </w:p>
    <w:p w14:paraId="4298B195" w14:textId="0F7CE0C9" w:rsidR="00D1379E" w:rsidRDefault="00D1379E" w:rsidP="00D1379E">
      <w:pPr>
        <w:rPr>
          <w:ins w:id="193" w:author="Susan Payne [2]" w:date="2020-08-18T11:07:00Z"/>
          <w:sz w:val="24"/>
          <w:szCs w:val="24"/>
        </w:rPr>
      </w:pPr>
      <w:ins w:id="194" w:author="Susan Payne [2]" w:date="2020-08-18T11:07:00Z">
        <w:r w:rsidRPr="00872948">
          <w:rPr>
            <w:sz w:val="24"/>
            <w:szCs w:val="24"/>
          </w:rPr>
          <w:t xml:space="preserve">The PROCEDURES OFFICER may in its discretion order briefing to consider the propriety </w:t>
        </w:r>
      </w:ins>
      <w:ins w:id="195" w:author="Susan Payne [2]" w:date="2020-08-18T12:27:00Z">
        <w:r w:rsidR="00840E8F">
          <w:rPr>
            <w:sz w:val="24"/>
            <w:szCs w:val="24"/>
          </w:rPr>
          <w:t xml:space="preserve">of </w:t>
        </w:r>
      </w:ins>
      <w:ins w:id="196" w:author="Susan Payne [2]" w:date="2020-08-18T11:07:00Z">
        <w:r>
          <w:rPr>
            <w:sz w:val="24"/>
            <w:szCs w:val="24"/>
          </w:rPr>
          <w:t>allowing th</w:t>
        </w:r>
      </w:ins>
      <w:ins w:id="197" w:author="Susan Payne [2]" w:date="2020-08-18T11:08:00Z">
        <w:r>
          <w:rPr>
            <w:sz w:val="24"/>
            <w:szCs w:val="24"/>
          </w:rPr>
          <w:t>e</w:t>
        </w:r>
      </w:ins>
      <w:ins w:id="198" w:author="Susan Payne [2]" w:date="2020-08-18T11:07:00Z">
        <w:r>
          <w:rPr>
            <w:sz w:val="24"/>
            <w:szCs w:val="24"/>
          </w:rPr>
          <w:t xml:space="preserve"> intervention</w:t>
        </w:r>
        <w:r w:rsidRPr="00872948">
          <w:rPr>
            <w:sz w:val="24"/>
            <w:szCs w:val="24"/>
          </w:rPr>
          <w:t>.</w:t>
        </w:r>
        <w:r>
          <w:rPr>
            <w:sz w:val="24"/>
            <w:szCs w:val="24"/>
          </w:rPr>
          <w:t xml:space="preserve">  In considering whether to </w:t>
        </w:r>
      </w:ins>
      <w:ins w:id="199" w:author="Susan Payne [2]" w:date="2020-08-18T12:28:00Z">
        <w:r w:rsidR="00840E8F">
          <w:rPr>
            <w:sz w:val="24"/>
            <w:szCs w:val="24"/>
          </w:rPr>
          <w:t>allow intervention</w:t>
        </w:r>
      </w:ins>
      <w:ins w:id="200" w:author="Susan Payne [2]" w:date="2020-08-18T11:07:00Z">
        <w:r>
          <w:rPr>
            <w:sz w:val="24"/>
            <w:szCs w:val="24"/>
          </w:rPr>
          <w:t xml:space="preserve">, the </w:t>
        </w:r>
        <w:r w:rsidRPr="00872948">
          <w:rPr>
            <w:sz w:val="24"/>
            <w:szCs w:val="24"/>
          </w:rPr>
          <w:t>PROCEDURES OFFICER</w:t>
        </w:r>
        <w:r>
          <w:rPr>
            <w:sz w:val="24"/>
            <w:szCs w:val="24"/>
          </w:rPr>
          <w:t xml:space="preserve"> should consider all relevant circumstances, including:</w:t>
        </w:r>
      </w:ins>
    </w:p>
    <w:p w14:paraId="76E17798" w14:textId="77777777" w:rsidR="00D1379E" w:rsidRDefault="00D1379E" w:rsidP="00D1379E">
      <w:pPr>
        <w:pStyle w:val="ListParagraph"/>
        <w:numPr>
          <w:ilvl w:val="0"/>
          <w:numId w:val="6"/>
        </w:numPr>
        <w:rPr>
          <w:ins w:id="201" w:author="Susan Payne [2]" w:date="2020-08-18T11:07:00Z"/>
          <w:sz w:val="24"/>
          <w:szCs w:val="24"/>
        </w:rPr>
      </w:pPr>
      <w:commentRangeStart w:id="202"/>
      <w:ins w:id="203" w:author="Susan Payne [2]" w:date="2020-08-18T11:07:00Z">
        <w:r>
          <w:rPr>
            <w:sz w:val="24"/>
            <w:szCs w:val="24"/>
          </w:rPr>
          <w:t>The views of all the parties</w:t>
        </w:r>
      </w:ins>
    </w:p>
    <w:p w14:paraId="42B5F396" w14:textId="77107ED1" w:rsidR="00D1379E" w:rsidRDefault="00D1379E" w:rsidP="00D1379E">
      <w:pPr>
        <w:pStyle w:val="ListParagraph"/>
        <w:numPr>
          <w:ilvl w:val="0"/>
          <w:numId w:val="6"/>
        </w:numPr>
        <w:rPr>
          <w:ins w:id="204" w:author="Susan Payne [2]" w:date="2020-08-18T11:07:00Z"/>
          <w:sz w:val="24"/>
          <w:szCs w:val="24"/>
        </w:rPr>
      </w:pPr>
      <w:ins w:id="205" w:author="Susan Payne [2]" w:date="2020-08-18T11:07:00Z">
        <w:r>
          <w:rPr>
            <w:sz w:val="24"/>
            <w:szCs w:val="24"/>
          </w:rPr>
          <w:t>The progress already made in the IRP</w:t>
        </w:r>
      </w:ins>
      <w:bookmarkStart w:id="206" w:name="_Hlk48646391"/>
      <w:ins w:id="207" w:author="Susan Payne [2]" w:date="2020-08-18T12:31:00Z">
        <w:r w:rsidR="00840E8F">
          <w:rPr>
            <w:sz w:val="24"/>
            <w:szCs w:val="24"/>
          </w:rPr>
          <w:t>, including whether allowing the request would require previous decisions to be reopened</w:t>
        </w:r>
      </w:ins>
      <w:ins w:id="208" w:author="Susan Payne [2]" w:date="2020-08-18T12:32:00Z">
        <w:r w:rsidR="00840E8F">
          <w:rPr>
            <w:sz w:val="24"/>
            <w:szCs w:val="24"/>
          </w:rPr>
          <w:t xml:space="preserve">, </w:t>
        </w:r>
      </w:ins>
      <w:ins w:id="209" w:author="Susan Payne [2]" w:date="2020-08-18T12:31:00Z">
        <w:r w:rsidR="00840E8F">
          <w:rPr>
            <w:sz w:val="24"/>
            <w:szCs w:val="24"/>
          </w:rPr>
          <w:t>steps to be repea</w:t>
        </w:r>
      </w:ins>
      <w:ins w:id="210" w:author="Susan Payne [2]" w:date="2020-08-18T12:32:00Z">
        <w:r w:rsidR="00840E8F">
          <w:rPr>
            <w:sz w:val="24"/>
            <w:szCs w:val="24"/>
          </w:rPr>
          <w:t>ted, or other duplication of work</w:t>
        </w:r>
      </w:ins>
      <w:commentRangeEnd w:id="202"/>
      <w:ins w:id="211" w:author="Susan Payne [2]" w:date="2020-08-18T12:37:00Z">
        <w:r w:rsidR="00146313">
          <w:rPr>
            <w:rStyle w:val="CommentReference"/>
          </w:rPr>
          <w:commentReference w:id="202"/>
        </w:r>
      </w:ins>
      <w:ins w:id="212" w:author="Susan Payne [2]" w:date="2020-08-18T12:32:00Z">
        <w:r w:rsidR="00840E8F">
          <w:rPr>
            <w:sz w:val="24"/>
            <w:szCs w:val="24"/>
          </w:rPr>
          <w:t>.</w:t>
        </w:r>
      </w:ins>
      <w:bookmarkEnd w:id="206"/>
    </w:p>
    <w:p w14:paraId="3E56EF4E" w14:textId="4AA88146" w:rsidR="00146313" w:rsidRDefault="00146313" w:rsidP="00D1379E">
      <w:pPr>
        <w:rPr>
          <w:ins w:id="213" w:author="Susan Payne [2]" w:date="2020-08-18T12:34:00Z"/>
          <w:sz w:val="24"/>
          <w:szCs w:val="24"/>
        </w:rPr>
      </w:pPr>
      <w:ins w:id="214" w:author="Susan Payne [2]" w:date="2020-08-18T12:34:00Z">
        <w:r w:rsidRPr="00482933">
          <w:rPr>
            <w:sz w:val="24"/>
            <w:szCs w:val="24"/>
          </w:rPr>
          <w:lastRenderedPageBreak/>
          <w:t xml:space="preserve">Where an IRP Panel is already appointed in the IRP, </w:t>
        </w:r>
        <w:r>
          <w:rPr>
            <w:sz w:val="24"/>
            <w:szCs w:val="24"/>
          </w:rPr>
          <w:t>that</w:t>
        </w:r>
        <w:r w:rsidRPr="00482933">
          <w:rPr>
            <w:sz w:val="24"/>
            <w:szCs w:val="24"/>
          </w:rPr>
          <w:t xml:space="preserve"> IRP Panel shall continue in place </w:t>
        </w:r>
      </w:ins>
      <w:ins w:id="215" w:author="Susan Payne [2]" w:date="2020-08-18T12:35:00Z">
        <w:r>
          <w:rPr>
            <w:sz w:val="24"/>
            <w:szCs w:val="24"/>
          </w:rPr>
          <w:t>after an application for intervention is granted</w:t>
        </w:r>
      </w:ins>
      <w:ins w:id="216" w:author="Susan Payne [2]" w:date="2020-08-18T12:34:00Z">
        <w:r w:rsidRPr="00482933">
          <w:rPr>
            <w:sz w:val="24"/>
            <w:szCs w:val="24"/>
          </w:rPr>
          <w:t xml:space="preserve"> unless the PROCEDURES OFFICER decides otherwise.  Where no IRP Panel is already appointed</w:t>
        </w:r>
        <w:r>
          <w:rPr>
            <w:sz w:val="24"/>
            <w:szCs w:val="24"/>
          </w:rPr>
          <w:t>, or the PROCEDURES OFFICER determines that the existing IRP Panel should not continue in place, a new IRP Panel will be appointed following the procedure set out at Rule 3.  A</w:t>
        </w:r>
        <w:r w:rsidRPr="00482933">
          <w:rPr>
            <w:sz w:val="24"/>
            <w:szCs w:val="24"/>
          </w:rPr>
          <w:t xml:space="preserve">ll CLAIMANTS will endeavour to agree on a single </w:t>
        </w:r>
        <w:r>
          <w:rPr>
            <w:sz w:val="24"/>
            <w:szCs w:val="24"/>
          </w:rPr>
          <w:t>panelist</w:t>
        </w:r>
        <w:r w:rsidRPr="00482933">
          <w:rPr>
            <w:sz w:val="24"/>
            <w:szCs w:val="24"/>
          </w:rPr>
          <w:t xml:space="preserve"> following the procedure set out at Rule 3.  If the CLAIMANTS cannot so agree, the PROCEDURES OFFICER will select the </w:t>
        </w:r>
        <w:r>
          <w:rPr>
            <w:sz w:val="24"/>
            <w:szCs w:val="24"/>
          </w:rPr>
          <w:t>panelist</w:t>
        </w:r>
        <w:r w:rsidRPr="00482933">
          <w:rPr>
            <w:sz w:val="24"/>
            <w:szCs w:val="24"/>
          </w:rPr>
          <w:t xml:space="preserve"> on behalf of the CLAIMANTS.   Absent the agreement of all parties, the PROCEDURES OFFICER shall not be appointed in the consolidated proceeding.</w:t>
        </w:r>
      </w:ins>
    </w:p>
    <w:p w14:paraId="69E985C3" w14:textId="261FE3A2" w:rsidR="00877194" w:rsidRPr="00872948" w:rsidRDefault="002031AD" w:rsidP="00D1379E">
      <w:pPr>
        <w:rPr>
          <w:sz w:val="24"/>
          <w:szCs w:val="24"/>
        </w:rPr>
      </w:pPr>
      <w:r w:rsidRPr="00872948">
        <w:rPr>
          <w:sz w:val="24"/>
          <w:szCs w:val="24"/>
        </w:rPr>
        <w:t xml:space="preserve">Excluding materials exempted from production under Rule 8 (Exchange of Information) below, the </w:t>
      </w:r>
      <w:ins w:id="217" w:author="Susan Payne [2]" w:date="2020-08-18T13:47:00Z">
        <w:r w:rsidR="004D4D36" w:rsidRPr="00872948">
          <w:rPr>
            <w:sz w:val="24"/>
            <w:szCs w:val="24"/>
          </w:rPr>
          <w:t xml:space="preserve">the </w:t>
        </w:r>
        <w:r w:rsidR="004D4D36">
          <w:rPr>
            <w:sz w:val="24"/>
            <w:szCs w:val="24"/>
          </w:rPr>
          <w:t xml:space="preserve">PROCEDURES OFFICER or, once appointed </w:t>
        </w:r>
        <w:r w:rsidR="004D4D36">
          <w:rPr>
            <w:sz w:val="24"/>
            <w:szCs w:val="24"/>
          </w:rPr>
          <w:t xml:space="preserve">the </w:t>
        </w:r>
      </w:ins>
      <w:r w:rsidRPr="00872948">
        <w:rPr>
          <w:sz w:val="24"/>
          <w:szCs w:val="24"/>
        </w:rPr>
        <w:t>IRP PANEL</w:t>
      </w:r>
      <w:ins w:id="218" w:author="Susan Payne [2]" w:date="2020-08-18T13:47:00Z">
        <w:r w:rsidR="004D4D36">
          <w:rPr>
            <w:sz w:val="24"/>
            <w:szCs w:val="24"/>
          </w:rPr>
          <w:t>,</w:t>
        </w:r>
      </w:ins>
      <w:r w:rsidRPr="00872948">
        <w:rPr>
          <w:sz w:val="24"/>
          <w:szCs w:val="24"/>
        </w:rPr>
        <w:t xml:space="preserve"> shall direct that all materials related to the DISPUTE be made available to entities that have intervened </w:t>
      </w:r>
      <w:del w:id="219" w:author="Susan Payne [2]" w:date="2020-08-18T12:38:00Z">
        <w:r w:rsidRPr="00872948" w:rsidDel="00146313">
          <w:rPr>
            <w:sz w:val="24"/>
            <w:szCs w:val="24"/>
          </w:rPr>
          <w:delText xml:space="preserve">or had their claim consolidated </w:delText>
        </w:r>
      </w:del>
      <w:r w:rsidRPr="00872948">
        <w:rPr>
          <w:sz w:val="24"/>
          <w:szCs w:val="24"/>
        </w:rPr>
        <w:t xml:space="preserve">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bookmarkEnd w:id="164"/>
    </w:p>
    <w:p w14:paraId="081ADD09" w14:textId="77777777" w:rsidR="00877194" w:rsidRPr="00872948" w:rsidRDefault="002031AD">
      <w:pPr>
        <w:rPr>
          <w:b/>
          <w:bCs/>
          <w:sz w:val="24"/>
          <w:szCs w:val="24"/>
        </w:rPr>
      </w:pPr>
      <w:commentRangeStart w:id="220"/>
      <w:r w:rsidRPr="00872948">
        <w:rPr>
          <w:b/>
          <w:bCs/>
          <w:sz w:val="24"/>
          <w:szCs w:val="24"/>
        </w:rPr>
        <w:t xml:space="preserve">Participation as an Amicus Curiae </w:t>
      </w:r>
      <w:commentRangeEnd w:id="220"/>
      <w:r w:rsidR="002D02FE">
        <w:rPr>
          <w:rStyle w:val="CommentReference"/>
        </w:rPr>
        <w:commentReference w:id="220"/>
      </w:r>
    </w:p>
    <w:p w14:paraId="190A608C" w14:textId="77777777" w:rsidR="00877194" w:rsidRPr="00872948" w:rsidRDefault="002031AD">
      <w:pPr>
        <w:rPr>
          <w:sz w:val="24"/>
          <w:szCs w:val="24"/>
        </w:rPr>
      </w:pPr>
      <w:r w:rsidRPr="00872948">
        <w:rPr>
          <w:sz w:val="24"/>
          <w:szCs w:val="24"/>
        </w:rPr>
        <w:t xml:space="preserve">Any person, group, or entity that has a material interest relevant to the DISPUTE but does not satisfy the standing requirements for a CLAIMANT set forth in the Bylaws may participate as an amicus curiae before an IRP PANEL, subject to the limitations set forth below. Without limitation to the persons, groups, or entities that may have such a material interest, the following persons, groups, or entities shall be deemed to have a material interest relevant to the DISPUTE and, upon request of person, group, or entity seeking to so participate, shall be permitted to participate as an amicus before the IRP PANEL: </w:t>
      </w:r>
    </w:p>
    <w:p w14:paraId="684C099E" w14:textId="4819EF4E" w:rsidR="00877194" w:rsidRPr="00872948" w:rsidRDefault="002031AD" w:rsidP="00877194">
      <w:pPr>
        <w:pStyle w:val="ListParagraph"/>
        <w:numPr>
          <w:ilvl w:val="0"/>
          <w:numId w:val="1"/>
        </w:numPr>
        <w:rPr>
          <w:sz w:val="24"/>
          <w:szCs w:val="24"/>
        </w:rPr>
      </w:pPr>
      <w:r w:rsidRPr="00872948">
        <w:rPr>
          <w:sz w:val="24"/>
          <w:szCs w:val="24"/>
        </w:rPr>
        <w:t xml:space="preserve">A person, group or entity that </w:t>
      </w:r>
      <w:commentRangeStart w:id="221"/>
      <w:r w:rsidRPr="00872948">
        <w:rPr>
          <w:sz w:val="24"/>
          <w:szCs w:val="24"/>
        </w:rPr>
        <w:t xml:space="preserve">participated in an underlying proceeding </w:t>
      </w:r>
      <w:commentRangeEnd w:id="221"/>
      <w:r w:rsidR="00640589">
        <w:rPr>
          <w:rStyle w:val="CommentReference"/>
        </w:rPr>
        <w:commentReference w:id="221"/>
      </w:r>
      <w:r w:rsidRPr="00872948">
        <w:rPr>
          <w:sz w:val="24"/>
          <w:szCs w:val="24"/>
        </w:rPr>
        <w:t xml:space="preserve">(a process-specific expert panel per ICANN Bylaws, Article 4, Section 4.3(b)(iii)(A)(3)); </w:t>
      </w:r>
    </w:p>
    <w:p w14:paraId="3939D41C" w14:textId="4E726ADE" w:rsidR="00877194" w:rsidRPr="00872948" w:rsidRDefault="002031AD" w:rsidP="00877194">
      <w:pPr>
        <w:pStyle w:val="ListParagraph"/>
        <w:numPr>
          <w:ilvl w:val="0"/>
          <w:numId w:val="1"/>
        </w:numPr>
        <w:rPr>
          <w:sz w:val="24"/>
          <w:szCs w:val="24"/>
        </w:rPr>
      </w:pPr>
      <w:r w:rsidRPr="00872948">
        <w:rPr>
          <w:sz w:val="24"/>
          <w:szCs w:val="24"/>
        </w:rPr>
        <w:t xml:space="preserve">If the IRP relates to an application arising out of ICANN’s New gTLD Program, a person, group or entity that was part of a contention set for the string at issue in the IRP; </w:t>
      </w:r>
      <w:del w:id="222" w:author="Susan Payne [2]" w:date="2020-08-18T12:54:00Z">
        <w:r w:rsidRPr="00872948" w:rsidDel="00F1039E">
          <w:rPr>
            <w:sz w:val="24"/>
            <w:szCs w:val="24"/>
          </w:rPr>
          <w:delText xml:space="preserve">and </w:delText>
        </w:r>
      </w:del>
    </w:p>
    <w:p w14:paraId="5FD1788E" w14:textId="77777777" w:rsidR="00F1039E" w:rsidRDefault="002031AD" w:rsidP="00877194">
      <w:pPr>
        <w:pStyle w:val="ListParagraph"/>
        <w:numPr>
          <w:ilvl w:val="0"/>
          <w:numId w:val="1"/>
        </w:numPr>
        <w:rPr>
          <w:ins w:id="223" w:author="Susan Payne [2]" w:date="2020-08-18T12:54:00Z"/>
          <w:sz w:val="24"/>
          <w:szCs w:val="24"/>
        </w:rPr>
      </w:pPr>
      <w:r w:rsidRPr="00872948">
        <w:rPr>
          <w:sz w:val="24"/>
          <w:szCs w:val="24"/>
        </w:rPr>
        <w:t xml:space="preserve">If the briefings before the IRP PANEL significantly refer to actions taken by a person, group or entity that is external to the DISPUTE, such external </w:t>
      </w:r>
      <w:del w:id="224" w:author="Susan Payne [2]" w:date="2020-08-18T12:59:00Z">
        <w:r w:rsidRPr="00872948" w:rsidDel="00F1039E">
          <w:rPr>
            <w:sz w:val="24"/>
            <w:szCs w:val="24"/>
          </w:rPr>
          <w:delText>person, gro</w:delText>
        </w:r>
      </w:del>
      <w:r w:rsidRPr="00872948">
        <w:rPr>
          <w:sz w:val="24"/>
          <w:szCs w:val="24"/>
        </w:rPr>
        <w:t>up or entity</w:t>
      </w:r>
      <w:ins w:id="225" w:author="Susan Payne [2]" w:date="2020-08-18T12:54:00Z">
        <w:r w:rsidR="00F1039E">
          <w:rPr>
            <w:sz w:val="24"/>
            <w:szCs w:val="24"/>
          </w:rPr>
          <w:t>;</w:t>
        </w:r>
      </w:ins>
    </w:p>
    <w:p w14:paraId="3F597AFF" w14:textId="1BC4A90D" w:rsidR="00877194" w:rsidRPr="00872948" w:rsidRDefault="00F1039E" w:rsidP="00877194">
      <w:pPr>
        <w:pStyle w:val="ListParagraph"/>
        <w:numPr>
          <w:ilvl w:val="0"/>
          <w:numId w:val="1"/>
        </w:numPr>
        <w:rPr>
          <w:sz w:val="24"/>
          <w:szCs w:val="24"/>
        </w:rPr>
      </w:pPr>
      <w:ins w:id="226" w:author="Susan Payne [2]" w:date="2020-08-18T12:54:00Z">
        <w:r>
          <w:rPr>
            <w:sz w:val="24"/>
            <w:szCs w:val="24"/>
          </w:rPr>
          <w:t xml:space="preserve">A person, group or entity that </w:t>
        </w:r>
      </w:ins>
      <w:ins w:id="227" w:author="Susan Payne [2]" w:date="2020-08-18T12:56:00Z">
        <w:r>
          <w:rPr>
            <w:sz w:val="24"/>
            <w:szCs w:val="24"/>
          </w:rPr>
          <w:t xml:space="preserve">is directly and </w:t>
        </w:r>
      </w:ins>
      <w:ins w:id="228" w:author="Susan Payne [2]" w:date="2020-08-18T12:57:00Z">
        <w:r>
          <w:rPr>
            <w:sz w:val="24"/>
            <w:szCs w:val="24"/>
          </w:rPr>
          <w:t xml:space="preserve">personally </w:t>
        </w:r>
      </w:ins>
      <w:ins w:id="229" w:author="Susan Payne [2]" w:date="2020-08-18T12:56:00Z">
        <w:r>
          <w:rPr>
            <w:sz w:val="24"/>
            <w:szCs w:val="24"/>
          </w:rPr>
          <w:t>materially impacted by the Covered Action which is the subject of the DISPUTE</w:t>
        </w:r>
      </w:ins>
      <w:ins w:id="230" w:author="Susan Payne [2]" w:date="2020-08-18T12:57:00Z">
        <w:r>
          <w:rPr>
            <w:sz w:val="24"/>
            <w:szCs w:val="24"/>
          </w:rPr>
          <w:t xml:space="preserve">, but </w:t>
        </w:r>
      </w:ins>
      <w:ins w:id="231" w:author="Susan Payne [2]" w:date="2020-08-18T12:59:00Z">
        <w:r>
          <w:rPr>
            <w:sz w:val="24"/>
            <w:szCs w:val="24"/>
          </w:rPr>
          <w:t>does not meet the requirements to be a CLAIMANT</w:t>
        </w:r>
      </w:ins>
      <w:ins w:id="232" w:author="Susan Payne [2]" w:date="2020-08-18T12:58:00Z">
        <w:r>
          <w:rPr>
            <w:sz w:val="24"/>
            <w:szCs w:val="24"/>
          </w:rPr>
          <w:t xml:space="preserve"> </w:t>
        </w:r>
      </w:ins>
      <w:del w:id="233" w:author="Susan Payne [2]" w:date="2020-08-18T12:54:00Z">
        <w:r w:rsidR="002031AD" w:rsidRPr="00872948" w:rsidDel="00F1039E">
          <w:rPr>
            <w:sz w:val="24"/>
            <w:szCs w:val="24"/>
          </w:rPr>
          <w:delText>.</w:delText>
        </w:r>
      </w:del>
      <w:r w:rsidR="002031AD" w:rsidRPr="00872948">
        <w:rPr>
          <w:sz w:val="24"/>
          <w:szCs w:val="24"/>
        </w:rPr>
        <w:t xml:space="preserve"> </w:t>
      </w:r>
    </w:p>
    <w:p w14:paraId="60BB3262" w14:textId="77777777" w:rsidR="00877194" w:rsidRPr="00872948" w:rsidRDefault="00877194" w:rsidP="00877194">
      <w:pPr>
        <w:pStyle w:val="ListParagraph"/>
        <w:ind w:left="1080"/>
        <w:rPr>
          <w:sz w:val="24"/>
          <w:szCs w:val="24"/>
        </w:rPr>
      </w:pPr>
    </w:p>
    <w:p w14:paraId="067F8993" w14:textId="77777777" w:rsidR="00877194" w:rsidRPr="00872948" w:rsidRDefault="002031AD" w:rsidP="00877194">
      <w:pPr>
        <w:pStyle w:val="ListParagraph"/>
        <w:ind w:left="0"/>
        <w:rPr>
          <w:sz w:val="24"/>
          <w:szCs w:val="24"/>
        </w:rPr>
      </w:pPr>
      <w:r w:rsidRPr="00872948">
        <w:rPr>
          <w:sz w:val="24"/>
          <w:szCs w:val="24"/>
        </w:rPr>
        <w:lastRenderedPageBreak/>
        <w:t xml:space="preserve">All requests to participate as an amicus must contain the same information as the Written Statement (set out at Section 6), specify the interest of the amicus curiae, and must be accompanied by the appropriate filing fee. </w:t>
      </w:r>
    </w:p>
    <w:p w14:paraId="17620FE8" w14:textId="77777777" w:rsidR="00877194" w:rsidRPr="00872948" w:rsidRDefault="00877194" w:rsidP="00877194">
      <w:pPr>
        <w:pStyle w:val="ListParagraph"/>
        <w:ind w:left="0"/>
        <w:rPr>
          <w:sz w:val="24"/>
          <w:szCs w:val="24"/>
        </w:rPr>
      </w:pPr>
    </w:p>
    <w:p w14:paraId="6B97A216" w14:textId="6DE351C1" w:rsidR="004D4D36" w:rsidRDefault="004D4D36" w:rsidP="00877194">
      <w:pPr>
        <w:pStyle w:val="ListParagraph"/>
        <w:ind w:left="0"/>
        <w:rPr>
          <w:ins w:id="234" w:author="Susan Payne [2]" w:date="2020-08-18T13:48:00Z"/>
          <w:sz w:val="24"/>
          <w:szCs w:val="24"/>
        </w:rPr>
      </w:pPr>
      <w:ins w:id="235" w:author="Susan Payne [2]" w:date="2020-08-18T13:48:00Z">
        <w:r w:rsidRPr="00872948">
          <w:rPr>
            <w:sz w:val="24"/>
            <w:szCs w:val="24"/>
          </w:rPr>
          <w:t xml:space="preserve">All </w:t>
        </w:r>
        <w:r>
          <w:rPr>
            <w:sz w:val="24"/>
            <w:szCs w:val="24"/>
          </w:rPr>
          <w:t>requests to participate as an</w:t>
        </w:r>
      </w:ins>
      <w:ins w:id="236" w:author="Susan Payne [2]" w:date="2020-08-18T13:49:00Z">
        <w:r>
          <w:rPr>
            <w:sz w:val="24"/>
            <w:szCs w:val="24"/>
          </w:rPr>
          <w:t xml:space="preserve"> amicus curaie</w:t>
        </w:r>
      </w:ins>
      <w:ins w:id="237" w:author="Susan Payne [2]" w:date="2020-08-18T13:48:00Z">
        <w:r w:rsidRPr="00872948">
          <w:rPr>
            <w:sz w:val="24"/>
            <w:szCs w:val="24"/>
          </w:rPr>
          <w:t xml:space="preserve"> shall be directed to the</w:t>
        </w:r>
        <w:r>
          <w:rPr>
            <w:sz w:val="24"/>
            <w:szCs w:val="24"/>
          </w:rPr>
          <w:t xml:space="preserve"> IRP Provider, who will appoint a PROCEDURES OFFICER, </w:t>
        </w:r>
        <w:commentRangeStart w:id="238"/>
        <w:commentRangeEnd w:id="238"/>
        <w:r>
          <w:rPr>
            <w:rStyle w:val="CommentReference"/>
          </w:rPr>
          <w:commentReference w:id="238"/>
        </w:r>
      </w:ins>
      <w:ins w:id="239" w:author="Susan Payne [2]" w:date="2020-08-18T13:49:00Z">
        <w:r>
          <w:rPr>
            <w:sz w:val="24"/>
            <w:szCs w:val="24"/>
          </w:rPr>
          <w:t>[</w:t>
        </w:r>
      </w:ins>
      <w:ins w:id="240" w:author="Susan Payne [2]" w:date="2020-08-18T13:48:00Z">
        <w:r w:rsidRPr="00872948">
          <w:rPr>
            <w:sz w:val="24"/>
            <w:szCs w:val="24"/>
          </w:rPr>
          <w:t xml:space="preserve">within </w:t>
        </w:r>
      </w:ins>
      <w:ins w:id="241" w:author="Susan Payne [2]" w:date="2020-08-18T13:49:00Z">
        <w:r>
          <w:rPr>
            <w:sz w:val="24"/>
            <w:szCs w:val="24"/>
          </w:rPr>
          <w:t>X</w:t>
        </w:r>
      </w:ins>
      <w:commentRangeStart w:id="242"/>
      <w:ins w:id="243" w:author="Susan Payne [2]" w:date="2020-08-18T13:48:00Z">
        <w:r w:rsidRPr="00872948">
          <w:rPr>
            <w:sz w:val="24"/>
            <w:szCs w:val="24"/>
          </w:rPr>
          <w:t xml:space="preserve"> days </w:t>
        </w:r>
        <w:commentRangeEnd w:id="242"/>
        <w:r>
          <w:rPr>
            <w:rStyle w:val="CommentReference"/>
          </w:rPr>
          <w:commentReference w:id="242"/>
        </w:r>
        <w:r w:rsidRPr="00872948">
          <w:rPr>
            <w:sz w:val="24"/>
            <w:szCs w:val="24"/>
          </w:rPr>
          <w:t xml:space="preserve">of the </w:t>
        </w:r>
        <w:r>
          <w:rPr>
            <w:sz w:val="24"/>
            <w:szCs w:val="24"/>
          </w:rPr>
          <w:t>publication</w:t>
        </w:r>
        <w:r w:rsidRPr="00872948">
          <w:rPr>
            <w:sz w:val="24"/>
            <w:szCs w:val="24"/>
          </w:rPr>
          <w:t xml:space="preserve"> </w:t>
        </w:r>
        <w:r w:rsidRPr="00872948">
          <w:rPr>
            <w:sz w:val="24"/>
            <w:szCs w:val="24"/>
          </w:rPr>
          <w:t>of the INDEPENDENT REVIEW PROCESS</w:t>
        </w:r>
        <w:r w:rsidRPr="001970AB">
          <w:rPr>
            <w:sz w:val="24"/>
            <w:szCs w:val="24"/>
          </w:rPr>
          <w:t xml:space="preserve"> </w:t>
        </w:r>
        <w:r>
          <w:rPr>
            <w:sz w:val="24"/>
            <w:szCs w:val="24"/>
          </w:rPr>
          <w:t xml:space="preserve">unless the PROCEDURES OFFICER, in its discretion, deems that the PURPOSES of the IRP are furthered by accepting such a </w:t>
        </w:r>
      </w:ins>
      <w:ins w:id="244" w:author="Susan Payne [2]" w:date="2020-08-18T13:49:00Z">
        <w:r>
          <w:rPr>
            <w:sz w:val="24"/>
            <w:szCs w:val="24"/>
          </w:rPr>
          <w:t>request</w:t>
        </w:r>
      </w:ins>
      <w:ins w:id="245" w:author="Susan Payne [2]" w:date="2020-08-18T13:48:00Z">
        <w:r>
          <w:rPr>
            <w:sz w:val="24"/>
            <w:szCs w:val="24"/>
          </w:rPr>
          <w:t xml:space="preserve"> after </w:t>
        </w:r>
      </w:ins>
      <w:ins w:id="246" w:author="Susan Payne [2]" w:date="2020-08-18T13:49:00Z">
        <w:r>
          <w:rPr>
            <w:sz w:val="24"/>
            <w:szCs w:val="24"/>
          </w:rPr>
          <w:t>X</w:t>
        </w:r>
      </w:ins>
      <w:ins w:id="247" w:author="Susan Payne [2]" w:date="2020-08-18T13:48:00Z">
        <w:r>
          <w:rPr>
            <w:sz w:val="24"/>
            <w:szCs w:val="24"/>
          </w:rPr>
          <w:t xml:space="preserve"> days</w:t>
        </w:r>
      </w:ins>
      <w:ins w:id="248" w:author="Susan Payne [2]" w:date="2020-08-18T13:49:00Z">
        <w:r>
          <w:rPr>
            <w:sz w:val="24"/>
            <w:szCs w:val="24"/>
          </w:rPr>
          <w:t>]</w:t>
        </w:r>
      </w:ins>
      <w:ins w:id="249" w:author="Susan Payne [2]" w:date="2020-08-18T13:48:00Z">
        <w:r w:rsidRPr="00872948">
          <w:rPr>
            <w:sz w:val="24"/>
            <w:szCs w:val="24"/>
          </w:rPr>
          <w:t>.</w:t>
        </w:r>
      </w:ins>
    </w:p>
    <w:p w14:paraId="2235DFC7" w14:textId="77777777" w:rsidR="004D4D36" w:rsidRDefault="004D4D36" w:rsidP="00877194">
      <w:pPr>
        <w:pStyle w:val="ListParagraph"/>
        <w:ind w:left="0"/>
        <w:rPr>
          <w:ins w:id="250" w:author="Susan Payne [2]" w:date="2020-08-18T13:48:00Z"/>
          <w:sz w:val="24"/>
          <w:szCs w:val="24"/>
        </w:rPr>
      </w:pPr>
    </w:p>
    <w:p w14:paraId="40508B50" w14:textId="33320D52" w:rsidR="00A90FB8" w:rsidRDefault="002031AD" w:rsidP="00877194">
      <w:pPr>
        <w:pStyle w:val="ListParagraph"/>
        <w:ind w:left="0"/>
        <w:rPr>
          <w:ins w:id="251" w:author="Susan Payne [2]" w:date="2020-08-18T13:08:00Z"/>
          <w:sz w:val="24"/>
          <w:szCs w:val="24"/>
        </w:rPr>
      </w:pPr>
      <w:r w:rsidRPr="00872948">
        <w:rPr>
          <w:sz w:val="24"/>
          <w:szCs w:val="24"/>
        </w:rPr>
        <w:t xml:space="preserve">If the PROCEDURES OFFICER determines, in his or her discretion, subject to the conditions set forth above, that the proposed amicus curiae has a material interest relevant to the DISPUTE, he or she shall allow participation by the amicus curiae. Any person participating as an amicus curiae may submit to the IRP Panel written briefing(s) on the DISPUTE or on such discrete questions as the IRP PANEL may request briefing, in the discretion of the IRP PANEL and subject to such deadlines, page limits, </w:t>
      </w:r>
      <w:ins w:id="252" w:author="Susan Payne [2]" w:date="2020-08-18T13:06:00Z">
        <w:r w:rsidR="00A90FB8">
          <w:rPr>
            <w:sz w:val="24"/>
            <w:szCs w:val="24"/>
          </w:rPr>
          <w:t xml:space="preserve">rights </w:t>
        </w:r>
      </w:ins>
      <w:ins w:id="253" w:author="Susan Payne [2]" w:date="2020-08-18T13:07:00Z">
        <w:r w:rsidR="00A90FB8">
          <w:rPr>
            <w:sz w:val="24"/>
            <w:szCs w:val="24"/>
          </w:rPr>
          <w:t xml:space="preserve">of the parties </w:t>
        </w:r>
      </w:ins>
      <w:ins w:id="254" w:author="Susan Payne [2]" w:date="2020-08-18T13:06:00Z">
        <w:r w:rsidR="00A90FB8">
          <w:rPr>
            <w:sz w:val="24"/>
            <w:szCs w:val="24"/>
          </w:rPr>
          <w:t xml:space="preserve">to file briefings in response </w:t>
        </w:r>
      </w:ins>
      <w:r w:rsidRPr="00872948">
        <w:rPr>
          <w:sz w:val="24"/>
          <w:szCs w:val="24"/>
        </w:rPr>
        <w:t xml:space="preserve">and other procedural rules as the IRP PANEL may specify in its discretion. </w:t>
      </w:r>
    </w:p>
    <w:p w14:paraId="4D4E36AB" w14:textId="77777777" w:rsidR="00A90FB8" w:rsidRDefault="00A90FB8" w:rsidP="00877194">
      <w:pPr>
        <w:pStyle w:val="ListParagraph"/>
        <w:ind w:left="0"/>
        <w:rPr>
          <w:ins w:id="255" w:author="Susan Payne [2]" w:date="2020-08-18T13:08:00Z"/>
          <w:sz w:val="24"/>
          <w:szCs w:val="24"/>
        </w:rPr>
      </w:pPr>
    </w:p>
    <w:p w14:paraId="787F0D84" w14:textId="5F42AFC0" w:rsidR="00877194" w:rsidRDefault="00A90FB8" w:rsidP="00877194">
      <w:pPr>
        <w:pStyle w:val="ListParagraph"/>
        <w:ind w:left="0"/>
        <w:rPr>
          <w:sz w:val="24"/>
          <w:szCs w:val="24"/>
        </w:rPr>
      </w:pPr>
      <w:ins w:id="256" w:author="Susan Payne [2]" w:date="2020-08-18T13:09:00Z">
        <w:r>
          <w:rPr>
            <w:sz w:val="24"/>
            <w:szCs w:val="24"/>
          </w:rPr>
          <w:t>A person participating as an amicus cur</w:t>
        </w:r>
      </w:ins>
      <w:ins w:id="257" w:author="Susan Payne [2]" w:date="2020-08-18T13:10:00Z">
        <w:r>
          <w:rPr>
            <w:sz w:val="24"/>
            <w:szCs w:val="24"/>
          </w:rPr>
          <w:t xml:space="preserve">iae shall be given access to all </w:t>
        </w:r>
      </w:ins>
      <w:ins w:id="258" w:author="Susan Payne [2]" w:date="2020-08-18T13:11:00Z">
        <w:r w:rsidR="00F34CB3">
          <w:rPr>
            <w:sz w:val="24"/>
            <w:szCs w:val="24"/>
          </w:rPr>
          <w:t xml:space="preserve">publicly-available </w:t>
        </w:r>
      </w:ins>
      <w:ins w:id="259" w:author="Susan Payne [2]" w:date="2020-08-18T13:10:00Z">
        <w:r w:rsidR="00F34CB3">
          <w:rPr>
            <w:sz w:val="24"/>
            <w:szCs w:val="24"/>
          </w:rPr>
          <w:t>written statements, evidence, motions</w:t>
        </w:r>
      </w:ins>
      <w:ins w:id="260" w:author="Susan Payne [2]" w:date="2020-08-18T13:11:00Z">
        <w:r w:rsidR="00F34CB3">
          <w:rPr>
            <w:sz w:val="24"/>
            <w:szCs w:val="24"/>
          </w:rPr>
          <w:t xml:space="preserve">, </w:t>
        </w:r>
      </w:ins>
      <w:ins w:id="261" w:author="Susan Payne [2]" w:date="2020-08-18T13:10:00Z">
        <w:r w:rsidR="00F34CB3">
          <w:rPr>
            <w:sz w:val="24"/>
            <w:szCs w:val="24"/>
          </w:rPr>
          <w:t>procedu</w:t>
        </w:r>
      </w:ins>
      <w:ins w:id="262" w:author="Susan Payne [2]" w:date="2020-08-18T13:11:00Z">
        <w:r w:rsidR="00F34CB3">
          <w:rPr>
            <w:sz w:val="24"/>
            <w:szCs w:val="24"/>
          </w:rPr>
          <w:t xml:space="preserve">ral orders and other </w:t>
        </w:r>
      </w:ins>
      <w:ins w:id="263" w:author="Susan Payne [2]" w:date="2020-08-18T13:12:00Z">
        <w:r w:rsidR="00F34CB3">
          <w:rPr>
            <w:sz w:val="24"/>
            <w:szCs w:val="24"/>
          </w:rPr>
          <w:t>materials</w:t>
        </w:r>
      </w:ins>
      <w:ins w:id="264" w:author="Susan Payne [2]" w:date="2020-08-18T13:11:00Z">
        <w:r w:rsidR="00F34CB3">
          <w:rPr>
            <w:sz w:val="24"/>
            <w:szCs w:val="24"/>
          </w:rPr>
          <w:t xml:space="preserve"> in the DISPUTE in a timely manner.  Where a CLAIMANT or ICANN claim</w:t>
        </w:r>
      </w:ins>
      <w:ins w:id="265" w:author="Susan Payne [2]" w:date="2020-08-18T13:12:00Z">
        <w:r w:rsidR="00F34CB3">
          <w:rPr>
            <w:sz w:val="24"/>
            <w:szCs w:val="24"/>
          </w:rPr>
          <w:t>s that any such materials are confidential, t</w:t>
        </w:r>
      </w:ins>
      <w:commentRangeStart w:id="266"/>
      <w:del w:id="267" w:author="Susan Payne [2]" w:date="2020-08-18T13:14:00Z">
        <w:r w:rsidR="002031AD" w:rsidRPr="00872948" w:rsidDel="00F34CB3">
          <w:rPr>
            <w:sz w:val="24"/>
            <w:szCs w:val="24"/>
          </w:rPr>
          <w:delText>T</w:delText>
        </w:r>
      </w:del>
      <w:r w:rsidR="002031AD" w:rsidRPr="00872948">
        <w:rPr>
          <w:sz w:val="24"/>
          <w:szCs w:val="24"/>
        </w:rPr>
        <w:t>he IRP PANEL shall determine in its discretion</w:t>
      </w:r>
      <w:ins w:id="268" w:author="Susan Payne [2]" w:date="2020-08-18T13:51:00Z">
        <w:r w:rsidR="00B8401B">
          <w:rPr>
            <w:sz w:val="24"/>
            <w:szCs w:val="24"/>
          </w:rPr>
          <w:t>[4]</w:t>
        </w:r>
      </w:ins>
      <w:r w:rsidR="002031AD" w:rsidRPr="00872948">
        <w:rPr>
          <w:sz w:val="24"/>
          <w:szCs w:val="24"/>
        </w:rPr>
        <w:t xml:space="preserve"> </w:t>
      </w:r>
      <w:ins w:id="269" w:author="Susan Payne [2]" w:date="2020-08-18T13:12:00Z">
        <w:r w:rsidR="00F34CB3">
          <w:rPr>
            <w:sz w:val="24"/>
            <w:szCs w:val="24"/>
          </w:rPr>
          <w:t xml:space="preserve">the extent to which </w:t>
        </w:r>
      </w:ins>
      <w:ins w:id="270" w:author="Susan Payne [2]" w:date="2020-08-18T13:13:00Z">
        <w:r w:rsidR="00F34CB3">
          <w:rPr>
            <w:sz w:val="24"/>
            <w:szCs w:val="24"/>
          </w:rPr>
          <w:t xml:space="preserve">and terms on which </w:t>
        </w:r>
      </w:ins>
      <w:ins w:id="271" w:author="Susan Payne [2]" w:date="2020-08-18T13:12:00Z">
        <w:r w:rsidR="00F34CB3">
          <w:rPr>
            <w:sz w:val="24"/>
            <w:szCs w:val="24"/>
          </w:rPr>
          <w:t>such materi</w:t>
        </w:r>
      </w:ins>
      <w:ins w:id="272" w:author="Susan Payne [2]" w:date="2020-08-18T13:13:00Z">
        <w:r w:rsidR="00F34CB3">
          <w:rPr>
            <w:sz w:val="24"/>
            <w:szCs w:val="24"/>
          </w:rPr>
          <w:t xml:space="preserve">al documents must be made </w:t>
        </w:r>
      </w:ins>
      <w:del w:id="273" w:author="Susan Payne [2]" w:date="2020-08-18T13:12:00Z">
        <w:r w:rsidR="002031AD" w:rsidRPr="00872948" w:rsidDel="00F34CB3">
          <w:rPr>
            <w:sz w:val="24"/>
            <w:szCs w:val="24"/>
          </w:rPr>
          <w:delText xml:space="preserve">what materials related to the DISPUTE </w:delText>
        </w:r>
      </w:del>
      <w:del w:id="274" w:author="Susan Payne [2]" w:date="2020-08-18T13:13:00Z">
        <w:r w:rsidR="002031AD" w:rsidRPr="00872948" w:rsidDel="00F34CB3">
          <w:rPr>
            <w:sz w:val="24"/>
            <w:szCs w:val="24"/>
          </w:rPr>
          <w:delText>to make</w:delText>
        </w:r>
      </w:del>
      <w:r w:rsidR="002031AD" w:rsidRPr="00872948">
        <w:rPr>
          <w:sz w:val="24"/>
          <w:szCs w:val="24"/>
        </w:rPr>
        <w:t xml:space="preserve"> available to a person participating as an amicus curiae. </w:t>
      </w:r>
      <w:commentRangeEnd w:id="266"/>
      <w:r w:rsidR="00872948" w:rsidRPr="00872948">
        <w:rPr>
          <w:rStyle w:val="CommentReference"/>
          <w:sz w:val="24"/>
          <w:szCs w:val="24"/>
        </w:rPr>
        <w:commentReference w:id="266"/>
      </w:r>
    </w:p>
    <w:p w14:paraId="429F5F85" w14:textId="77204A41" w:rsidR="00872948" w:rsidRDefault="00872948" w:rsidP="00877194">
      <w:pPr>
        <w:pStyle w:val="ListParagraph"/>
        <w:ind w:left="0"/>
        <w:rPr>
          <w:sz w:val="24"/>
          <w:szCs w:val="24"/>
        </w:rPr>
      </w:pPr>
    </w:p>
    <w:p w14:paraId="2CCD90C2" w14:textId="653720BD" w:rsidR="00872948" w:rsidRDefault="00872948" w:rsidP="00877194">
      <w:pPr>
        <w:pStyle w:val="ListParagraph"/>
        <w:ind w:left="0"/>
        <w:rPr>
          <w:sz w:val="24"/>
          <w:szCs w:val="24"/>
        </w:rPr>
      </w:pPr>
    </w:p>
    <w:p w14:paraId="0EEFF0B1" w14:textId="25F17DB6" w:rsidR="00872948" w:rsidRDefault="00872948" w:rsidP="00877194">
      <w:pPr>
        <w:pStyle w:val="ListParagraph"/>
        <w:ind w:left="0"/>
        <w:rPr>
          <w:sz w:val="24"/>
          <w:szCs w:val="24"/>
        </w:rPr>
      </w:pPr>
    </w:p>
    <w:p w14:paraId="3C706691" w14:textId="3F1B8C09" w:rsidR="00872948" w:rsidRDefault="00872948" w:rsidP="00877194">
      <w:pPr>
        <w:pStyle w:val="ListParagraph"/>
        <w:ind w:left="0"/>
        <w:rPr>
          <w:sz w:val="24"/>
          <w:szCs w:val="24"/>
        </w:rPr>
      </w:pPr>
    </w:p>
    <w:p w14:paraId="1ED81A6D" w14:textId="637A8350" w:rsidR="00872948" w:rsidRDefault="00872948" w:rsidP="00877194">
      <w:pPr>
        <w:pStyle w:val="ListParagraph"/>
        <w:ind w:left="0"/>
        <w:rPr>
          <w:sz w:val="24"/>
          <w:szCs w:val="24"/>
        </w:rPr>
      </w:pPr>
    </w:p>
    <w:p w14:paraId="6E0C8B59" w14:textId="77777777" w:rsidR="00872948" w:rsidRPr="00872948" w:rsidRDefault="00872948" w:rsidP="00877194">
      <w:pPr>
        <w:pStyle w:val="ListParagraph"/>
        <w:ind w:left="0"/>
        <w:rPr>
          <w:sz w:val="24"/>
          <w:szCs w:val="24"/>
        </w:rPr>
      </w:pPr>
    </w:p>
    <w:p w14:paraId="6FA985D4" w14:textId="0A4D529B" w:rsidR="00877194" w:rsidRPr="00872948" w:rsidRDefault="00877194" w:rsidP="00877194">
      <w:pPr>
        <w:pStyle w:val="ListParagraph"/>
        <w:ind w:left="0"/>
        <w:rPr>
          <w:sz w:val="24"/>
          <w:szCs w:val="24"/>
        </w:rPr>
      </w:pPr>
      <w:r w:rsidRPr="00872948">
        <w:rPr>
          <w:sz w:val="24"/>
          <w:szCs w:val="24"/>
        </w:rPr>
        <w:t>________________________________</w:t>
      </w:r>
    </w:p>
    <w:p w14:paraId="786CB10E" w14:textId="0289180F" w:rsidR="007C38DA" w:rsidRDefault="002031AD" w:rsidP="00877194">
      <w:pPr>
        <w:pStyle w:val="ListParagraph"/>
        <w:ind w:left="0"/>
        <w:rPr>
          <w:sz w:val="24"/>
          <w:szCs w:val="24"/>
        </w:rPr>
      </w:pPr>
      <w:r w:rsidRPr="00872948">
        <w:rPr>
          <w:sz w:val="24"/>
          <w:szCs w:val="24"/>
        </w:rPr>
        <w:t xml:space="preserve">4 During the pendency of these Interim Supplementary Rules, in exercising its discretion in allowing the participation of amicus curiae and in then considering the scope of participation from amicus curiae, the </w:t>
      </w:r>
      <w:commentRangeStart w:id="275"/>
      <w:r w:rsidRPr="00872948">
        <w:rPr>
          <w:sz w:val="24"/>
          <w:szCs w:val="24"/>
        </w:rPr>
        <w:t xml:space="preserve">IRP PANEL shall lean in favor of allowing broad participation of an amicus curiae </w:t>
      </w:r>
      <w:commentRangeEnd w:id="275"/>
      <w:r w:rsidR="00455024">
        <w:rPr>
          <w:rStyle w:val="CommentReference"/>
        </w:rPr>
        <w:commentReference w:id="275"/>
      </w:r>
      <w:r w:rsidRPr="00872948">
        <w:rPr>
          <w:sz w:val="24"/>
          <w:szCs w:val="24"/>
        </w:rPr>
        <w:t>as needed to further the purposes of the IRP set forth at Section 4.3 of the ICANN Bylaws.</w:t>
      </w:r>
    </w:p>
    <w:p w14:paraId="606C9B1D" w14:textId="4187930F" w:rsidR="00F428E9" w:rsidRDefault="00F428E9" w:rsidP="00877194">
      <w:pPr>
        <w:pStyle w:val="ListParagraph"/>
        <w:ind w:left="0"/>
        <w:rPr>
          <w:sz w:val="24"/>
          <w:szCs w:val="24"/>
        </w:rPr>
      </w:pPr>
    </w:p>
    <w:p w14:paraId="5BD7F608" w14:textId="77777777" w:rsidR="00482AE4" w:rsidRDefault="00482AE4">
      <w:pPr>
        <w:rPr>
          <w:b/>
          <w:bCs/>
          <w:sz w:val="24"/>
          <w:szCs w:val="24"/>
        </w:rPr>
      </w:pPr>
      <w:r>
        <w:rPr>
          <w:b/>
          <w:bCs/>
          <w:sz w:val="24"/>
          <w:szCs w:val="24"/>
        </w:rPr>
        <w:lastRenderedPageBreak/>
        <w:br w:type="page"/>
      </w:r>
    </w:p>
    <w:p w14:paraId="09218A08" w14:textId="30C5A781" w:rsidR="00F428E9" w:rsidRPr="00F428E9" w:rsidRDefault="00F428E9" w:rsidP="00877194">
      <w:pPr>
        <w:pStyle w:val="ListParagraph"/>
        <w:ind w:left="0"/>
        <w:rPr>
          <w:b/>
          <w:bCs/>
          <w:sz w:val="24"/>
          <w:szCs w:val="24"/>
        </w:rPr>
      </w:pPr>
      <w:r w:rsidRPr="00F428E9">
        <w:rPr>
          <w:b/>
          <w:bCs/>
          <w:sz w:val="24"/>
          <w:szCs w:val="24"/>
        </w:rPr>
        <w:lastRenderedPageBreak/>
        <w:t>Public comments</w:t>
      </w:r>
      <w:r w:rsidR="00383966">
        <w:rPr>
          <w:b/>
          <w:bCs/>
          <w:sz w:val="24"/>
          <w:szCs w:val="24"/>
        </w:rPr>
        <w:t xml:space="preserve"> </w:t>
      </w:r>
      <w:r w:rsidR="00482AE4">
        <w:rPr>
          <w:b/>
          <w:bCs/>
          <w:sz w:val="24"/>
          <w:szCs w:val="24"/>
        </w:rPr>
        <w:t>–</w:t>
      </w:r>
      <w:r w:rsidR="00383966">
        <w:rPr>
          <w:b/>
          <w:bCs/>
          <w:sz w:val="24"/>
          <w:szCs w:val="24"/>
        </w:rPr>
        <w:t xml:space="preserve"> </w:t>
      </w:r>
      <w:r w:rsidR="00482AE4">
        <w:rPr>
          <w:b/>
          <w:bCs/>
          <w:sz w:val="24"/>
          <w:szCs w:val="24"/>
        </w:rPr>
        <w:t xml:space="preserve">brief </w:t>
      </w:r>
      <w:r w:rsidR="00383966">
        <w:rPr>
          <w:b/>
          <w:bCs/>
          <w:sz w:val="24"/>
          <w:szCs w:val="24"/>
        </w:rPr>
        <w:t>summary</w:t>
      </w:r>
    </w:p>
    <w:p w14:paraId="3E371414" w14:textId="620A1C21" w:rsidR="00F428E9" w:rsidRDefault="00F428E9" w:rsidP="00877194">
      <w:pPr>
        <w:pStyle w:val="ListParagraph"/>
        <w:ind w:left="0"/>
        <w:rPr>
          <w:sz w:val="24"/>
          <w:szCs w:val="24"/>
        </w:rPr>
      </w:pPr>
    </w:p>
    <w:p w14:paraId="38E6082A" w14:textId="1CBEF53F" w:rsidR="00F428E9" w:rsidRDefault="00F428E9" w:rsidP="00877194">
      <w:pPr>
        <w:pStyle w:val="ListParagraph"/>
        <w:ind w:left="0"/>
        <w:rPr>
          <w:sz w:val="24"/>
          <w:szCs w:val="24"/>
        </w:rPr>
      </w:pPr>
      <w:r>
        <w:rPr>
          <w:sz w:val="24"/>
          <w:szCs w:val="24"/>
        </w:rPr>
        <w:t>Dot Music – Procedures Officer will lead to undue costs.  Matters should be determined by the IRP panel.</w:t>
      </w:r>
    </w:p>
    <w:p w14:paraId="64D336D2" w14:textId="424CE44F" w:rsidR="00F428E9" w:rsidRDefault="00F428E9" w:rsidP="00877194">
      <w:pPr>
        <w:pStyle w:val="ListParagraph"/>
        <w:ind w:left="0"/>
        <w:rPr>
          <w:sz w:val="24"/>
          <w:szCs w:val="24"/>
        </w:rPr>
      </w:pPr>
    </w:p>
    <w:p w14:paraId="1ADF9374" w14:textId="29638A52" w:rsidR="00F428E9" w:rsidRDefault="00F428E9" w:rsidP="00877194">
      <w:pPr>
        <w:pStyle w:val="ListParagraph"/>
        <w:ind w:left="0"/>
        <w:rPr>
          <w:sz w:val="24"/>
          <w:szCs w:val="24"/>
        </w:rPr>
      </w:pPr>
      <w:r>
        <w:rPr>
          <w:sz w:val="24"/>
          <w:szCs w:val="24"/>
        </w:rPr>
        <w:t>IPC – Any third party directly involved in the underlying action which is the subject of the IRP should be able to petition to join or intervene</w:t>
      </w:r>
      <w:r w:rsidR="00383966">
        <w:rPr>
          <w:sz w:val="24"/>
          <w:szCs w:val="24"/>
        </w:rPr>
        <w:t>, either as a Claimant or in opposition.  Multiple Claimants should not be limited collectively in the page limit (costs can be addressed by panel).  Requests to join should be determined by the IRP panel and not the PO.</w:t>
      </w:r>
    </w:p>
    <w:p w14:paraId="6ABE228F" w14:textId="1B40BFB0" w:rsidR="00383966" w:rsidRDefault="00383966" w:rsidP="00877194">
      <w:pPr>
        <w:pStyle w:val="ListParagraph"/>
        <w:ind w:left="0"/>
        <w:rPr>
          <w:sz w:val="24"/>
          <w:szCs w:val="24"/>
        </w:rPr>
      </w:pPr>
    </w:p>
    <w:p w14:paraId="3894B7B5" w14:textId="2C28D918" w:rsidR="00383966" w:rsidRDefault="00383966" w:rsidP="00383966">
      <w:pPr>
        <w:shd w:val="clear" w:color="auto" w:fill="FFFFFF"/>
        <w:rPr>
          <w:rFonts w:eastAsia="Times New Roman" w:cstheme="minorHAnsi"/>
          <w:sz w:val="24"/>
          <w:szCs w:val="24"/>
          <w:lang w:eastAsia="en-GB"/>
        </w:rPr>
      </w:pPr>
      <w:r w:rsidRPr="00383966">
        <w:rPr>
          <w:rFonts w:cstheme="minorHAnsi"/>
          <w:sz w:val="24"/>
          <w:szCs w:val="24"/>
        </w:rPr>
        <w:t>NCSG – All parties to the underlying proceedings should have the right to intervene, or file an amicus brief.</w:t>
      </w:r>
      <w:r w:rsidRPr="00383966">
        <w:rPr>
          <w:rFonts w:eastAsia="Times New Roman" w:cstheme="minorHAnsi"/>
          <w:sz w:val="24"/>
          <w:szCs w:val="24"/>
          <w:lang w:eastAsia="en-GB"/>
        </w:rPr>
        <w:t xml:space="preserve"> </w:t>
      </w:r>
      <w:bookmarkStart w:id="276" w:name="_Hlk42619290"/>
      <w:r w:rsidRPr="00383966">
        <w:rPr>
          <w:rFonts w:eastAsia="Times New Roman" w:cstheme="minorHAnsi"/>
          <w:sz w:val="24"/>
          <w:szCs w:val="24"/>
          <w:lang w:eastAsia="en-GB"/>
        </w:rPr>
        <w:t>For a challenge to a Consensus Policy, the Supporting Organization and its Stakeholder Group must be in a position to defend their work</w:t>
      </w:r>
      <w:r>
        <w:rPr>
          <w:rFonts w:eastAsia="Times New Roman" w:cstheme="minorHAnsi"/>
          <w:sz w:val="24"/>
          <w:szCs w:val="24"/>
          <w:lang w:eastAsia="en-GB"/>
        </w:rPr>
        <w:t>.</w:t>
      </w:r>
      <w:bookmarkEnd w:id="276"/>
    </w:p>
    <w:p w14:paraId="361D31D4" w14:textId="03172F29" w:rsidR="00383966" w:rsidRDefault="00383966"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 xml:space="preserve">Fletcher law firm – Provide notice to all original parties to underlying proceedings.  Right of intervention to all such parties.  Panel should hear from such parties before any decision on interim relief.  </w:t>
      </w:r>
      <w:r w:rsidRPr="00383966">
        <w:rPr>
          <w:rFonts w:eastAsia="Times New Roman" w:cstheme="minorHAnsi"/>
          <w:sz w:val="24"/>
          <w:szCs w:val="24"/>
          <w:lang w:eastAsia="en-GB"/>
        </w:rPr>
        <w:t>For a challenge to a Consensus Policy, the Supporting Organization and its Stakeholder Group must be in a position to defend their work</w:t>
      </w:r>
      <w:r>
        <w:rPr>
          <w:rFonts w:eastAsia="Times New Roman" w:cstheme="minorHAnsi"/>
          <w:sz w:val="24"/>
          <w:szCs w:val="24"/>
          <w:lang w:eastAsia="en-GB"/>
        </w:rPr>
        <w:t xml:space="preserve">.  Provide notice to the SO, SG, C that developed the Policy.  Mandatory right to intervene by those who participated in creation of the Policy.  Comparable right to intervene into </w:t>
      </w:r>
      <w:r w:rsidR="002700CC">
        <w:rPr>
          <w:rFonts w:eastAsia="Times New Roman" w:cstheme="minorHAnsi"/>
          <w:sz w:val="24"/>
          <w:szCs w:val="24"/>
          <w:lang w:eastAsia="en-GB"/>
        </w:rPr>
        <w:t xml:space="preserve">CEP.  </w:t>
      </w:r>
    </w:p>
    <w:p w14:paraId="2B78D857" w14:textId="098798FC" w:rsidR="00E851F9" w:rsidRDefault="00E851F9"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RySG – IRP Panel may be better able to determine applications</w:t>
      </w:r>
    </w:p>
    <w:p w14:paraId="3204C175" w14:textId="77777777" w:rsidR="00E851F9" w:rsidRPr="00383966" w:rsidRDefault="00E851F9" w:rsidP="00383966">
      <w:pPr>
        <w:shd w:val="clear" w:color="auto" w:fill="FFFFFF"/>
        <w:rPr>
          <w:rFonts w:eastAsia="Times New Roman" w:cstheme="minorHAnsi"/>
          <w:sz w:val="24"/>
          <w:szCs w:val="24"/>
          <w:lang w:eastAsia="en-GB"/>
        </w:rPr>
      </w:pPr>
    </w:p>
    <w:p w14:paraId="1E068075" w14:textId="3C5862E9" w:rsidR="00383966" w:rsidRDefault="00383966" w:rsidP="00877194">
      <w:pPr>
        <w:pStyle w:val="ListParagraph"/>
        <w:ind w:left="0"/>
        <w:rPr>
          <w:sz w:val="24"/>
          <w:szCs w:val="24"/>
        </w:rPr>
      </w:pPr>
    </w:p>
    <w:p w14:paraId="609B459F" w14:textId="3FCAC711" w:rsidR="00383966" w:rsidRDefault="00383966" w:rsidP="00877194">
      <w:pPr>
        <w:pStyle w:val="ListParagraph"/>
        <w:ind w:left="0"/>
        <w:rPr>
          <w:sz w:val="24"/>
          <w:szCs w:val="24"/>
        </w:rPr>
      </w:pPr>
    </w:p>
    <w:sectPr w:rsidR="00383966" w:rsidSect="00B76A7A">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Payne" w:date="2020-07-21T18:21:00Z" w:initials="SP">
    <w:p w14:paraId="0DAF32F1" w14:textId="3D161291" w:rsidR="002D02FE" w:rsidRDefault="002D02FE">
      <w:pPr>
        <w:pStyle w:val="CommentText"/>
      </w:pPr>
      <w:r>
        <w:rPr>
          <w:rStyle w:val="CommentReference"/>
        </w:rPr>
        <w:annotationRef/>
      </w:r>
      <w:r w:rsidR="00C65046">
        <w:t xml:space="preserve">In the current interim rules some aspects that apply to both Consolidation ad Intervention are dealt with together, under one or other of the headed sections, which risks the information being missed.  For present purposes I have dealt with in BOTH sections, even if that means a degree of duplication.  The alternative might be to have a section applicable to both, and then process-specific information separated-out.  </w:t>
      </w:r>
    </w:p>
  </w:comment>
  <w:comment w:id="1" w:author="Susan Payne" w:date="2020-07-21T17:37:00Z" w:initials="SP">
    <w:p w14:paraId="2F7D6302" w14:textId="77777777" w:rsidR="00DB1A6F" w:rsidRDefault="00A43879">
      <w:pPr>
        <w:pStyle w:val="CommentText"/>
      </w:pPr>
      <w:r>
        <w:rPr>
          <w:rStyle w:val="CommentReference"/>
        </w:rPr>
        <w:annotationRef/>
      </w:r>
      <w:r>
        <w:t xml:space="preserve">Procedures Officer – previous comments from Sam and Helen in particular about the confusion caused about this role.  Whatever the name, it needs more clarity about the role.  </w:t>
      </w:r>
    </w:p>
    <w:p w14:paraId="1828D71B" w14:textId="77777777" w:rsidR="00DB1A6F" w:rsidRDefault="00DB1A6F">
      <w:pPr>
        <w:pStyle w:val="CommentText"/>
      </w:pPr>
    </w:p>
    <w:p w14:paraId="3909AC42" w14:textId="77777777" w:rsidR="00A43879" w:rsidRDefault="00DB1A6F">
      <w:pPr>
        <w:pStyle w:val="CommentText"/>
      </w:pPr>
      <w:r>
        <w:t xml:space="preserve">ICDR rules to have a bit more detail for a Consolidation arbitrator – clear they are empowered to make the decision; </w:t>
      </w:r>
      <w:r w:rsidR="00A77F29">
        <w:t>and some of the considerations/factors and issues they consider when making the decision (like which action is consolidated into which)</w:t>
      </w:r>
      <w:r w:rsidR="00A43879">
        <w:t xml:space="preserve">   </w:t>
      </w:r>
    </w:p>
    <w:p w14:paraId="1327D791" w14:textId="77777777" w:rsidR="002D02FE" w:rsidRDefault="002D02FE">
      <w:pPr>
        <w:pStyle w:val="CommentText"/>
      </w:pPr>
    </w:p>
    <w:p w14:paraId="3922E034" w14:textId="49DBCD64" w:rsidR="002D02FE" w:rsidRDefault="002D02FE">
      <w:pPr>
        <w:pStyle w:val="CommentText"/>
      </w:pPr>
      <w:r w:rsidRPr="002D02FE">
        <w:rPr>
          <w:highlight w:val="yellow"/>
        </w:rPr>
        <w:t>Sam/Liz to suggest improvements to give the role more clarity?</w:t>
      </w:r>
      <w:r>
        <w:t xml:space="preserve"> </w:t>
      </w:r>
    </w:p>
  </w:comment>
  <w:comment w:id="22" w:author="Susan Payne [2]" w:date="2020-08-03T14:59:00Z" w:initials="SP">
    <w:p w14:paraId="0B581E05" w14:textId="010B9C90" w:rsidR="00DC00E9" w:rsidRDefault="00DC00E9">
      <w:pPr>
        <w:pStyle w:val="CommentText"/>
      </w:pPr>
      <w:r>
        <w:rPr>
          <w:rStyle w:val="CommentReference"/>
        </w:rPr>
        <w:annotationRef/>
      </w:r>
      <w:r>
        <w:t>We will need to review timings holistically to ensure they work.  Since consolidation relates to two or more existing cases a relatively short time limit for making an application may be more appropriate than for intervention.</w:t>
      </w:r>
    </w:p>
  </w:comment>
  <w:comment w:id="26" w:author="Susan Payne [2]" w:date="2020-08-03T15:07:00Z" w:initials="SP">
    <w:p w14:paraId="359761A0" w14:textId="7EF4D1D4" w:rsidR="00DC00E9" w:rsidRDefault="00DC00E9">
      <w:pPr>
        <w:pStyle w:val="CommentText"/>
      </w:pPr>
      <w:r>
        <w:rPr>
          <w:rStyle w:val="CommentReference"/>
        </w:rPr>
        <w:annotationRef/>
      </w:r>
      <w:r>
        <w:t xml:space="preserve">Interim Supplementary procedures refer to “initiation”, but there may be a time </w:t>
      </w:r>
      <w:r w:rsidR="00C442AB">
        <w:t>delay</w:t>
      </w:r>
      <w:r>
        <w:t xml:space="preserve"> between initiation and publication</w:t>
      </w:r>
    </w:p>
  </w:comment>
  <w:comment w:id="170" w:author="Susan Payne [2]" w:date="2020-08-18T10:39:00Z" w:initials="SP">
    <w:p w14:paraId="576E5B00" w14:textId="79AA4FBB" w:rsidR="001970AB" w:rsidRDefault="001970AB">
      <w:pPr>
        <w:pStyle w:val="CommentText"/>
      </w:pPr>
      <w:r>
        <w:rPr>
          <w:rStyle w:val="CommentReference"/>
        </w:rPr>
        <w:annotationRef/>
      </w:r>
      <w:r>
        <w:t>IRP Panel will not be in place within 15 days.  Motion to be made to the IRP Administrator, who appoints Procedures Officer?</w:t>
      </w:r>
    </w:p>
  </w:comment>
  <w:comment w:id="171" w:author="Susan Payne [2]" w:date="2020-08-18T10:35:00Z" w:initials="SP">
    <w:p w14:paraId="120D1F6C" w14:textId="3D71B96C" w:rsidR="001970AB" w:rsidRDefault="001970AB">
      <w:pPr>
        <w:pStyle w:val="CommentText"/>
      </w:pPr>
      <w:r>
        <w:rPr>
          <w:rStyle w:val="CommentReference"/>
        </w:rPr>
        <w:annotationRef/>
      </w:r>
      <w:r>
        <w:t>Consider timing</w:t>
      </w:r>
    </w:p>
  </w:comment>
  <w:comment w:id="202" w:author="Susan Payne [2]" w:date="2020-08-18T12:37:00Z" w:initials="SP">
    <w:p w14:paraId="56ABBC60" w14:textId="4D838A4D" w:rsidR="00146313" w:rsidRDefault="00146313">
      <w:pPr>
        <w:pStyle w:val="CommentText"/>
      </w:pPr>
      <w:r>
        <w:rPr>
          <w:rStyle w:val="CommentReference"/>
        </w:rPr>
        <w:annotationRef/>
      </w:r>
      <w:r>
        <w:t>I did not include (c) whether the URP panel is already in place, as this seems less relevant in context of intervention, and ould be adequately covered by (b)</w:t>
      </w:r>
    </w:p>
  </w:comment>
  <w:comment w:id="220" w:author="Susan Payne" w:date="2020-07-21T18:26:00Z" w:initials="SP">
    <w:p w14:paraId="7A0EA2E8" w14:textId="1974682A" w:rsidR="002D02FE" w:rsidRDefault="002D02FE">
      <w:pPr>
        <w:pStyle w:val="CommentText"/>
      </w:pPr>
      <w:r>
        <w:rPr>
          <w:rStyle w:val="CommentReference"/>
        </w:rPr>
        <w:annotationRef/>
      </w:r>
      <w:r>
        <w:t xml:space="preserve">We have a time limit for the above 2 forms of participation, but nothing specified for the amicus request. </w:t>
      </w:r>
      <w:r w:rsidR="00602F91">
        <w:t xml:space="preserve"> Is it reasonable for it to be comparable to an application to intervene?</w:t>
      </w:r>
      <w:r>
        <w:t xml:space="preserve"> </w:t>
      </w:r>
    </w:p>
  </w:comment>
  <w:comment w:id="221" w:author="Susan Payne [2]" w:date="2020-08-18T13:02:00Z" w:initials="SP">
    <w:p w14:paraId="110A65B0" w14:textId="408651A0" w:rsidR="00640589" w:rsidRDefault="00640589">
      <w:pPr>
        <w:pStyle w:val="CommentText"/>
      </w:pPr>
      <w:r>
        <w:rPr>
          <w:rStyle w:val="CommentReference"/>
        </w:rPr>
        <w:annotationRef/>
      </w:r>
      <w:r>
        <w:t>Would this adequately cover a successful party in a new gTLD objection proceeding, where the IRP is brought by the unsuccessful party?</w:t>
      </w:r>
    </w:p>
  </w:comment>
  <w:comment w:id="238" w:author="Susan Payne [2]" w:date="2020-08-18T10:39:00Z" w:initials="SP">
    <w:p w14:paraId="387646BF" w14:textId="0C3D81EE" w:rsidR="004D4D36" w:rsidRDefault="004D4D36" w:rsidP="004D4D36">
      <w:pPr>
        <w:pStyle w:val="CommentText"/>
      </w:pPr>
      <w:r>
        <w:rPr>
          <w:rStyle w:val="CommentReference"/>
        </w:rPr>
        <w:annotationRef/>
      </w:r>
    </w:p>
  </w:comment>
  <w:comment w:id="242" w:author="Susan Payne [2]" w:date="2020-08-18T10:35:00Z" w:initials="SP">
    <w:p w14:paraId="2C84EC3F" w14:textId="0663EF15" w:rsidR="004D4D36" w:rsidRDefault="004D4D36" w:rsidP="004D4D36">
      <w:pPr>
        <w:pStyle w:val="CommentText"/>
      </w:pPr>
      <w:r>
        <w:rPr>
          <w:rStyle w:val="CommentReference"/>
        </w:rPr>
        <w:annotationRef/>
      </w:r>
      <w:r>
        <w:t>Consider timing</w:t>
      </w:r>
      <w:r w:rsidR="00B8401B">
        <w:t xml:space="preserve"> – is it necessary/appropriate to impose any timing on participation as an amicus?</w:t>
      </w:r>
    </w:p>
  </w:comment>
  <w:comment w:id="266" w:author="Susan Payne" w:date="2020-06-09T17:54:00Z" w:initials="SP">
    <w:p w14:paraId="321CBF24" w14:textId="190A5239" w:rsidR="00872948" w:rsidRDefault="00872948">
      <w:pPr>
        <w:pStyle w:val="CommentText"/>
      </w:pPr>
      <w:r>
        <w:rPr>
          <w:rStyle w:val="CommentReference"/>
        </w:rPr>
        <w:annotationRef/>
      </w:r>
      <w:r>
        <w:t>Rules leave access to documents to the discretion of the IRP panel (but favouring broad participation per the footnote).  Has been flagged as an issue for consideration.</w:t>
      </w:r>
    </w:p>
  </w:comment>
  <w:comment w:id="275" w:author="Susan Payne" w:date="2020-06-09T18:01:00Z" w:initials="SP">
    <w:p w14:paraId="2E209827" w14:textId="0623B782" w:rsidR="00455024" w:rsidRDefault="00455024">
      <w:pPr>
        <w:pStyle w:val="CommentText"/>
      </w:pPr>
      <w:r>
        <w:rPr>
          <w:rStyle w:val="CommentReference"/>
        </w:rPr>
        <w:annotationRef/>
      </w:r>
      <w:r>
        <w:t>Language caused some debate in the Web case.  Should we reconsider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AF32F1" w15:done="0"/>
  <w15:commentEx w15:paraId="3922E034" w15:done="0"/>
  <w15:commentEx w15:paraId="0B581E05" w15:done="0"/>
  <w15:commentEx w15:paraId="359761A0" w15:done="0"/>
  <w15:commentEx w15:paraId="576E5B00" w15:done="0"/>
  <w15:commentEx w15:paraId="120D1F6C" w15:done="0"/>
  <w15:commentEx w15:paraId="56ABBC60" w15:done="0"/>
  <w15:commentEx w15:paraId="7A0EA2E8" w15:done="0"/>
  <w15:commentEx w15:paraId="110A65B0" w15:done="0"/>
  <w15:commentEx w15:paraId="387646BF" w15:done="1"/>
  <w15:commentEx w15:paraId="2C84EC3F" w15:done="0"/>
  <w15:commentEx w15:paraId="321CBF24" w15:done="0"/>
  <w15:commentEx w15:paraId="2E209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B0B9" w16cex:dateUtc="2020-07-21T17:21:00Z"/>
  <w16cex:commentExtensible w16cex:durableId="22C1A642" w16cex:dateUtc="2020-07-21T16:37:00Z"/>
  <w16cex:commentExtensible w16cex:durableId="22D2A4C9" w16cex:dateUtc="2020-08-03T13:59:00Z"/>
  <w16cex:commentExtensible w16cex:durableId="22D2A697" w16cex:dateUtc="2020-08-03T14:07:00Z"/>
  <w16cex:commentExtensible w16cex:durableId="22E62E58" w16cex:dateUtc="2020-08-18T09:39:00Z"/>
  <w16cex:commentExtensible w16cex:durableId="22E62D6D" w16cex:dateUtc="2020-08-18T09:35:00Z"/>
  <w16cex:commentExtensible w16cex:durableId="22E64A15" w16cex:dateUtc="2020-08-18T11:37:00Z"/>
  <w16cex:commentExtensible w16cex:durableId="22C1B1C4" w16cex:dateUtc="2020-07-21T17:26:00Z"/>
  <w16cex:commentExtensible w16cex:durableId="22E64FCF" w16cex:dateUtc="2020-08-18T12:02:00Z"/>
  <w16cex:commentExtensible w16cex:durableId="22E65AB5" w16cex:dateUtc="2020-08-18T09:39:00Z"/>
  <w16cex:commentExtensible w16cex:durableId="22E65AB4" w16cex:dateUtc="2020-08-18T09:35:00Z"/>
  <w16cex:commentExtensible w16cex:durableId="228A4B47" w16cex:dateUtc="2020-06-09T16:54:00Z"/>
  <w16cex:commentExtensible w16cex:durableId="228A4CF2" w16cex:dateUtc="2020-06-0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F32F1" w16cid:durableId="22C1B0B9"/>
  <w16cid:commentId w16cid:paraId="3922E034" w16cid:durableId="22C1A642"/>
  <w16cid:commentId w16cid:paraId="0B581E05" w16cid:durableId="22D2A4C9"/>
  <w16cid:commentId w16cid:paraId="359761A0" w16cid:durableId="22D2A697"/>
  <w16cid:commentId w16cid:paraId="576E5B00" w16cid:durableId="22E62E58"/>
  <w16cid:commentId w16cid:paraId="120D1F6C" w16cid:durableId="22E62D6D"/>
  <w16cid:commentId w16cid:paraId="56ABBC60" w16cid:durableId="22E64A15"/>
  <w16cid:commentId w16cid:paraId="7A0EA2E8" w16cid:durableId="22C1B1C4"/>
  <w16cid:commentId w16cid:paraId="110A65B0" w16cid:durableId="22E64FCF"/>
  <w16cid:commentId w16cid:paraId="387646BF" w16cid:durableId="22E65AB5"/>
  <w16cid:commentId w16cid:paraId="2C84EC3F" w16cid:durableId="22E65AB4"/>
  <w16cid:commentId w16cid:paraId="321CBF24" w16cid:durableId="228A4B47"/>
  <w16cid:commentId w16cid:paraId="2E209827" w16cid:durableId="228A4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5C7C" w14:textId="77777777" w:rsidR="00B76A7A" w:rsidRDefault="00B76A7A" w:rsidP="00B76A7A">
      <w:pPr>
        <w:spacing w:after="0" w:line="240" w:lineRule="auto"/>
      </w:pPr>
      <w:r>
        <w:separator/>
      </w:r>
    </w:p>
  </w:endnote>
  <w:endnote w:type="continuationSeparator" w:id="0">
    <w:p w14:paraId="65800179" w14:textId="77777777" w:rsidR="00B76A7A" w:rsidRDefault="00B76A7A" w:rsidP="00B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720961"/>
      <w:docPartObj>
        <w:docPartGallery w:val="Page Numbers (Bottom of Page)"/>
        <w:docPartUnique/>
      </w:docPartObj>
    </w:sdtPr>
    <w:sdtEndPr>
      <w:rPr>
        <w:noProof/>
      </w:rPr>
    </w:sdtEndPr>
    <w:sdtContent>
      <w:p w14:paraId="1772B064" w14:textId="77E25477" w:rsidR="00B76A7A" w:rsidRDefault="00B76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BDBEB" w14:textId="77777777"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42FF" w14:textId="77777777" w:rsidR="00B76A7A" w:rsidRDefault="00B76A7A" w:rsidP="00B76A7A">
      <w:pPr>
        <w:spacing w:after="0" w:line="240" w:lineRule="auto"/>
      </w:pPr>
      <w:r>
        <w:separator/>
      </w:r>
    </w:p>
  </w:footnote>
  <w:footnote w:type="continuationSeparator" w:id="0">
    <w:p w14:paraId="44B71030" w14:textId="77777777" w:rsidR="00B76A7A" w:rsidRDefault="00B76A7A" w:rsidP="00B7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7A9E"/>
    <w:multiLevelType w:val="hybridMultilevel"/>
    <w:tmpl w:val="8666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291B"/>
    <w:multiLevelType w:val="hybridMultilevel"/>
    <w:tmpl w:val="AC78F13E"/>
    <w:lvl w:ilvl="0" w:tplc="7144C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762B6"/>
    <w:multiLevelType w:val="hybridMultilevel"/>
    <w:tmpl w:val="239EB7A4"/>
    <w:lvl w:ilvl="0" w:tplc="4FE6A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A645E3"/>
    <w:multiLevelType w:val="hybridMultilevel"/>
    <w:tmpl w:val="6DA27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1048A"/>
    <w:multiLevelType w:val="hybridMultilevel"/>
    <w:tmpl w:val="6DA27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36950"/>
    <w:multiLevelType w:val="hybridMultilevel"/>
    <w:tmpl w:val="5C688914"/>
    <w:lvl w:ilvl="0" w:tplc="4FE6A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111E17"/>
    <w:multiLevelType w:val="hybridMultilevel"/>
    <w:tmpl w:val="11E4DC70"/>
    <w:lvl w:ilvl="0" w:tplc="1C5077A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None" w15:userId="Susan Payne"/>
  </w15:person>
  <w15:person w15:author="Susan Payne [2]">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AD"/>
    <w:rsid w:val="00091BD2"/>
    <w:rsid w:val="00146313"/>
    <w:rsid w:val="001970AB"/>
    <w:rsid w:val="002031AD"/>
    <w:rsid w:val="002700CC"/>
    <w:rsid w:val="002D02FE"/>
    <w:rsid w:val="00307977"/>
    <w:rsid w:val="00383966"/>
    <w:rsid w:val="003D79D1"/>
    <w:rsid w:val="00443BD6"/>
    <w:rsid w:val="00455024"/>
    <w:rsid w:val="0046043D"/>
    <w:rsid w:val="00472B2E"/>
    <w:rsid w:val="00482AE4"/>
    <w:rsid w:val="004D4D36"/>
    <w:rsid w:val="00502EF7"/>
    <w:rsid w:val="005072CD"/>
    <w:rsid w:val="00602F91"/>
    <w:rsid w:val="00640589"/>
    <w:rsid w:val="00710095"/>
    <w:rsid w:val="00840E8F"/>
    <w:rsid w:val="00872948"/>
    <w:rsid w:val="00877194"/>
    <w:rsid w:val="009660B9"/>
    <w:rsid w:val="00A43879"/>
    <w:rsid w:val="00A62212"/>
    <w:rsid w:val="00A77F29"/>
    <w:rsid w:val="00A90FB8"/>
    <w:rsid w:val="00B76A7A"/>
    <w:rsid w:val="00B8401B"/>
    <w:rsid w:val="00BA53C5"/>
    <w:rsid w:val="00BF351F"/>
    <w:rsid w:val="00C442AB"/>
    <w:rsid w:val="00C65046"/>
    <w:rsid w:val="00D1379E"/>
    <w:rsid w:val="00DB1A6F"/>
    <w:rsid w:val="00DB34B3"/>
    <w:rsid w:val="00DC00E9"/>
    <w:rsid w:val="00E851F9"/>
    <w:rsid w:val="00F0459E"/>
    <w:rsid w:val="00F1039E"/>
    <w:rsid w:val="00F34CB3"/>
    <w:rsid w:val="00F428E9"/>
    <w:rsid w:val="00F47B17"/>
    <w:rsid w:val="00F7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36E4"/>
  <w15:chartTrackingRefBased/>
  <w15:docId w15:val="{FE350D26-8C62-48F5-AC95-BAA4982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94"/>
    <w:pPr>
      <w:ind w:left="720"/>
      <w:contextualSpacing/>
    </w:pPr>
  </w:style>
  <w:style w:type="paragraph" w:styleId="Header">
    <w:name w:val="header"/>
    <w:basedOn w:val="Normal"/>
    <w:link w:val="HeaderChar"/>
    <w:uiPriority w:val="99"/>
    <w:unhideWhenUsed/>
    <w:rsid w:val="00B7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7A"/>
  </w:style>
  <w:style w:type="paragraph" w:styleId="Footer">
    <w:name w:val="footer"/>
    <w:basedOn w:val="Normal"/>
    <w:link w:val="FooterChar"/>
    <w:uiPriority w:val="99"/>
    <w:unhideWhenUsed/>
    <w:rsid w:val="00B7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7A"/>
  </w:style>
  <w:style w:type="character" w:styleId="CommentReference">
    <w:name w:val="annotation reference"/>
    <w:basedOn w:val="DefaultParagraphFont"/>
    <w:uiPriority w:val="99"/>
    <w:semiHidden/>
    <w:unhideWhenUsed/>
    <w:rsid w:val="00B76A7A"/>
    <w:rPr>
      <w:sz w:val="16"/>
      <w:szCs w:val="16"/>
    </w:rPr>
  </w:style>
  <w:style w:type="paragraph" w:styleId="CommentText">
    <w:name w:val="annotation text"/>
    <w:basedOn w:val="Normal"/>
    <w:link w:val="CommentTextChar"/>
    <w:uiPriority w:val="99"/>
    <w:semiHidden/>
    <w:unhideWhenUsed/>
    <w:rsid w:val="00B76A7A"/>
    <w:pPr>
      <w:spacing w:line="240" w:lineRule="auto"/>
    </w:pPr>
    <w:rPr>
      <w:sz w:val="20"/>
      <w:szCs w:val="20"/>
    </w:rPr>
  </w:style>
  <w:style w:type="character" w:customStyle="1" w:styleId="CommentTextChar">
    <w:name w:val="Comment Text Char"/>
    <w:basedOn w:val="DefaultParagraphFont"/>
    <w:link w:val="CommentText"/>
    <w:uiPriority w:val="99"/>
    <w:semiHidden/>
    <w:rsid w:val="00B76A7A"/>
    <w:rPr>
      <w:sz w:val="20"/>
      <w:szCs w:val="20"/>
    </w:rPr>
  </w:style>
  <w:style w:type="paragraph" w:styleId="CommentSubject">
    <w:name w:val="annotation subject"/>
    <w:basedOn w:val="CommentText"/>
    <w:next w:val="CommentText"/>
    <w:link w:val="CommentSubjectChar"/>
    <w:uiPriority w:val="99"/>
    <w:semiHidden/>
    <w:unhideWhenUsed/>
    <w:rsid w:val="00B76A7A"/>
    <w:rPr>
      <w:b/>
      <w:bCs/>
    </w:rPr>
  </w:style>
  <w:style w:type="character" w:customStyle="1" w:styleId="CommentSubjectChar">
    <w:name w:val="Comment Subject Char"/>
    <w:basedOn w:val="CommentTextChar"/>
    <w:link w:val="CommentSubject"/>
    <w:uiPriority w:val="99"/>
    <w:semiHidden/>
    <w:rsid w:val="00B76A7A"/>
    <w:rPr>
      <w:b/>
      <w:bCs/>
      <w:sz w:val="20"/>
      <w:szCs w:val="20"/>
    </w:rPr>
  </w:style>
  <w:style w:type="paragraph" w:styleId="BalloonText">
    <w:name w:val="Balloon Text"/>
    <w:basedOn w:val="Normal"/>
    <w:link w:val="BalloonTextChar"/>
    <w:uiPriority w:val="99"/>
    <w:semiHidden/>
    <w:unhideWhenUsed/>
    <w:rsid w:val="00B7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8789">
      <w:bodyDiv w:val="1"/>
      <w:marLeft w:val="0"/>
      <w:marRight w:val="0"/>
      <w:marTop w:val="0"/>
      <w:marBottom w:val="0"/>
      <w:divBdr>
        <w:top w:val="none" w:sz="0" w:space="0" w:color="auto"/>
        <w:left w:val="none" w:sz="0" w:space="0" w:color="auto"/>
        <w:bottom w:val="none" w:sz="0" w:space="0" w:color="auto"/>
        <w:right w:val="none" w:sz="0" w:space="0" w:color="auto"/>
      </w:divBdr>
    </w:div>
    <w:div w:id="762258682">
      <w:bodyDiv w:val="1"/>
      <w:marLeft w:val="0"/>
      <w:marRight w:val="0"/>
      <w:marTop w:val="0"/>
      <w:marBottom w:val="0"/>
      <w:divBdr>
        <w:top w:val="none" w:sz="0" w:space="0" w:color="auto"/>
        <w:left w:val="none" w:sz="0" w:space="0" w:color="auto"/>
        <w:bottom w:val="none" w:sz="0" w:space="0" w:color="auto"/>
        <w:right w:val="none" w:sz="0" w:space="0" w:color="auto"/>
      </w:divBdr>
    </w:div>
    <w:div w:id="892274352">
      <w:bodyDiv w:val="1"/>
      <w:marLeft w:val="0"/>
      <w:marRight w:val="0"/>
      <w:marTop w:val="0"/>
      <w:marBottom w:val="0"/>
      <w:divBdr>
        <w:top w:val="none" w:sz="0" w:space="0" w:color="auto"/>
        <w:left w:val="none" w:sz="0" w:space="0" w:color="auto"/>
        <w:bottom w:val="none" w:sz="0" w:space="0" w:color="auto"/>
        <w:right w:val="none" w:sz="0" w:space="0" w:color="auto"/>
      </w:divBdr>
      <w:divsChild>
        <w:div w:id="1745833107">
          <w:marLeft w:val="0"/>
          <w:marRight w:val="0"/>
          <w:marTop w:val="15"/>
          <w:marBottom w:val="0"/>
          <w:divBdr>
            <w:top w:val="none" w:sz="0" w:space="0" w:color="auto"/>
            <w:left w:val="none" w:sz="0" w:space="0" w:color="auto"/>
            <w:bottom w:val="none" w:sz="0" w:space="0" w:color="auto"/>
            <w:right w:val="none" w:sz="0" w:space="0" w:color="auto"/>
          </w:divBdr>
          <w:divsChild>
            <w:div w:id="1732268110">
              <w:marLeft w:val="0"/>
              <w:marRight w:val="0"/>
              <w:marTop w:val="0"/>
              <w:marBottom w:val="0"/>
              <w:divBdr>
                <w:top w:val="none" w:sz="0" w:space="0" w:color="auto"/>
                <w:left w:val="none" w:sz="0" w:space="0" w:color="auto"/>
                <w:bottom w:val="none" w:sz="0" w:space="0" w:color="auto"/>
                <w:right w:val="none" w:sz="0" w:space="0" w:color="auto"/>
              </w:divBdr>
              <w:divsChild>
                <w:div w:id="490829113">
                  <w:marLeft w:val="0"/>
                  <w:marRight w:val="0"/>
                  <w:marTop w:val="0"/>
                  <w:marBottom w:val="0"/>
                  <w:divBdr>
                    <w:top w:val="none" w:sz="0" w:space="0" w:color="auto"/>
                    <w:left w:val="none" w:sz="0" w:space="0" w:color="auto"/>
                    <w:bottom w:val="none" w:sz="0" w:space="0" w:color="auto"/>
                    <w:right w:val="none" w:sz="0" w:space="0" w:color="auto"/>
                  </w:divBdr>
                </w:div>
                <w:div w:id="1045371165">
                  <w:marLeft w:val="0"/>
                  <w:marRight w:val="0"/>
                  <w:marTop w:val="0"/>
                  <w:marBottom w:val="0"/>
                  <w:divBdr>
                    <w:top w:val="none" w:sz="0" w:space="0" w:color="auto"/>
                    <w:left w:val="none" w:sz="0" w:space="0" w:color="auto"/>
                    <w:bottom w:val="none" w:sz="0" w:space="0" w:color="auto"/>
                    <w:right w:val="none" w:sz="0" w:space="0" w:color="auto"/>
                  </w:divBdr>
                </w:div>
                <w:div w:id="2025282800">
                  <w:marLeft w:val="0"/>
                  <w:marRight w:val="0"/>
                  <w:marTop w:val="0"/>
                  <w:marBottom w:val="0"/>
                  <w:divBdr>
                    <w:top w:val="none" w:sz="0" w:space="0" w:color="auto"/>
                    <w:left w:val="none" w:sz="0" w:space="0" w:color="auto"/>
                    <w:bottom w:val="none" w:sz="0" w:space="0" w:color="auto"/>
                    <w:right w:val="none" w:sz="0" w:space="0" w:color="auto"/>
                  </w:divBdr>
                </w:div>
                <w:div w:id="95368262">
                  <w:marLeft w:val="0"/>
                  <w:marRight w:val="0"/>
                  <w:marTop w:val="0"/>
                  <w:marBottom w:val="0"/>
                  <w:divBdr>
                    <w:top w:val="none" w:sz="0" w:space="0" w:color="auto"/>
                    <w:left w:val="none" w:sz="0" w:space="0" w:color="auto"/>
                    <w:bottom w:val="none" w:sz="0" w:space="0" w:color="auto"/>
                    <w:right w:val="none" w:sz="0" w:space="0" w:color="auto"/>
                  </w:divBdr>
                </w:div>
                <w:div w:id="1738816973">
                  <w:marLeft w:val="0"/>
                  <w:marRight w:val="0"/>
                  <w:marTop w:val="0"/>
                  <w:marBottom w:val="0"/>
                  <w:divBdr>
                    <w:top w:val="none" w:sz="0" w:space="0" w:color="auto"/>
                    <w:left w:val="none" w:sz="0" w:space="0" w:color="auto"/>
                    <w:bottom w:val="none" w:sz="0" w:space="0" w:color="auto"/>
                    <w:right w:val="none" w:sz="0" w:space="0" w:color="auto"/>
                  </w:divBdr>
                </w:div>
                <w:div w:id="51388563">
                  <w:marLeft w:val="0"/>
                  <w:marRight w:val="0"/>
                  <w:marTop w:val="0"/>
                  <w:marBottom w:val="0"/>
                  <w:divBdr>
                    <w:top w:val="none" w:sz="0" w:space="0" w:color="auto"/>
                    <w:left w:val="none" w:sz="0" w:space="0" w:color="auto"/>
                    <w:bottom w:val="none" w:sz="0" w:space="0" w:color="auto"/>
                    <w:right w:val="none" w:sz="0" w:space="0" w:color="auto"/>
                  </w:divBdr>
                </w:div>
                <w:div w:id="892734266">
                  <w:marLeft w:val="0"/>
                  <w:marRight w:val="0"/>
                  <w:marTop w:val="0"/>
                  <w:marBottom w:val="0"/>
                  <w:divBdr>
                    <w:top w:val="none" w:sz="0" w:space="0" w:color="auto"/>
                    <w:left w:val="none" w:sz="0" w:space="0" w:color="auto"/>
                    <w:bottom w:val="none" w:sz="0" w:space="0" w:color="auto"/>
                    <w:right w:val="none" w:sz="0" w:space="0" w:color="auto"/>
                  </w:divBdr>
                </w:div>
                <w:div w:id="788552236">
                  <w:marLeft w:val="0"/>
                  <w:marRight w:val="0"/>
                  <w:marTop w:val="0"/>
                  <w:marBottom w:val="0"/>
                  <w:divBdr>
                    <w:top w:val="none" w:sz="0" w:space="0" w:color="auto"/>
                    <w:left w:val="none" w:sz="0" w:space="0" w:color="auto"/>
                    <w:bottom w:val="none" w:sz="0" w:space="0" w:color="auto"/>
                    <w:right w:val="none" w:sz="0" w:space="0" w:color="auto"/>
                  </w:divBdr>
                </w:div>
                <w:div w:id="1980183763">
                  <w:marLeft w:val="0"/>
                  <w:marRight w:val="0"/>
                  <w:marTop w:val="0"/>
                  <w:marBottom w:val="0"/>
                  <w:divBdr>
                    <w:top w:val="none" w:sz="0" w:space="0" w:color="auto"/>
                    <w:left w:val="none" w:sz="0" w:space="0" w:color="auto"/>
                    <w:bottom w:val="none" w:sz="0" w:space="0" w:color="auto"/>
                    <w:right w:val="none" w:sz="0" w:space="0" w:color="auto"/>
                  </w:divBdr>
                </w:div>
                <w:div w:id="198011855">
                  <w:marLeft w:val="0"/>
                  <w:marRight w:val="0"/>
                  <w:marTop w:val="0"/>
                  <w:marBottom w:val="0"/>
                  <w:divBdr>
                    <w:top w:val="none" w:sz="0" w:space="0" w:color="auto"/>
                    <w:left w:val="none" w:sz="0" w:space="0" w:color="auto"/>
                    <w:bottom w:val="none" w:sz="0" w:space="0" w:color="auto"/>
                    <w:right w:val="none" w:sz="0" w:space="0" w:color="auto"/>
                  </w:divBdr>
                </w:div>
                <w:div w:id="284583936">
                  <w:marLeft w:val="0"/>
                  <w:marRight w:val="0"/>
                  <w:marTop w:val="0"/>
                  <w:marBottom w:val="0"/>
                  <w:divBdr>
                    <w:top w:val="none" w:sz="0" w:space="0" w:color="auto"/>
                    <w:left w:val="none" w:sz="0" w:space="0" w:color="auto"/>
                    <w:bottom w:val="none" w:sz="0" w:space="0" w:color="auto"/>
                    <w:right w:val="none" w:sz="0" w:space="0" w:color="auto"/>
                  </w:divBdr>
                </w:div>
                <w:div w:id="1680766437">
                  <w:marLeft w:val="0"/>
                  <w:marRight w:val="0"/>
                  <w:marTop w:val="0"/>
                  <w:marBottom w:val="0"/>
                  <w:divBdr>
                    <w:top w:val="none" w:sz="0" w:space="0" w:color="auto"/>
                    <w:left w:val="none" w:sz="0" w:space="0" w:color="auto"/>
                    <w:bottom w:val="none" w:sz="0" w:space="0" w:color="auto"/>
                    <w:right w:val="none" w:sz="0" w:space="0" w:color="auto"/>
                  </w:divBdr>
                </w:div>
                <w:div w:id="257687791">
                  <w:marLeft w:val="0"/>
                  <w:marRight w:val="0"/>
                  <w:marTop w:val="0"/>
                  <w:marBottom w:val="0"/>
                  <w:divBdr>
                    <w:top w:val="none" w:sz="0" w:space="0" w:color="auto"/>
                    <w:left w:val="none" w:sz="0" w:space="0" w:color="auto"/>
                    <w:bottom w:val="none" w:sz="0" w:space="0" w:color="auto"/>
                    <w:right w:val="none" w:sz="0" w:space="0" w:color="auto"/>
                  </w:divBdr>
                </w:div>
                <w:div w:id="1346126203">
                  <w:marLeft w:val="0"/>
                  <w:marRight w:val="0"/>
                  <w:marTop w:val="0"/>
                  <w:marBottom w:val="0"/>
                  <w:divBdr>
                    <w:top w:val="none" w:sz="0" w:space="0" w:color="auto"/>
                    <w:left w:val="none" w:sz="0" w:space="0" w:color="auto"/>
                    <w:bottom w:val="none" w:sz="0" w:space="0" w:color="auto"/>
                    <w:right w:val="none" w:sz="0" w:space="0" w:color="auto"/>
                  </w:divBdr>
                </w:div>
                <w:div w:id="503403634">
                  <w:marLeft w:val="0"/>
                  <w:marRight w:val="0"/>
                  <w:marTop w:val="0"/>
                  <w:marBottom w:val="0"/>
                  <w:divBdr>
                    <w:top w:val="none" w:sz="0" w:space="0" w:color="auto"/>
                    <w:left w:val="none" w:sz="0" w:space="0" w:color="auto"/>
                    <w:bottom w:val="none" w:sz="0" w:space="0" w:color="auto"/>
                    <w:right w:val="none" w:sz="0" w:space="0" w:color="auto"/>
                  </w:divBdr>
                </w:div>
                <w:div w:id="839273171">
                  <w:marLeft w:val="0"/>
                  <w:marRight w:val="0"/>
                  <w:marTop w:val="0"/>
                  <w:marBottom w:val="0"/>
                  <w:divBdr>
                    <w:top w:val="none" w:sz="0" w:space="0" w:color="auto"/>
                    <w:left w:val="none" w:sz="0" w:space="0" w:color="auto"/>
                    <w:bottom w:val="none" w:sz="0" w:space="0" w:color="auto"/>
                    <w:right w:val="none" w:sz="0" w:space="0" w:color="auto"/>
                  </w:divBdr>
                </w:div>
                <w:div w:id="746926274">
                  <w:marLeft w:val="0"/>
                  <w:marRight w:val="0"/>
                  <w:marTop w:val="0"/>
                  <w:marBottom w:val="0"/>
                  <w:divBdr>
                    <w:top w:val="none" w:sz="0" w:space="0" w:color="auto"/>
                    <w:left w:val="none" w:sz="0" w:space="0" w:color="auto"/>
                    <w:bottom w:val="none" w:sz="0" w:space="0" w:color="auto"/>
                    <w:right w:val="none" w:sz="0" w:space="0" w:color="auto"/>
                  </w:divBdr>
                </w:div>
                <w:div w:id="174156900">
                  <w:marLeft w:val="0"/>
                  <w:marRight w:val="0"/>
                  <w:marTop w:val="0"/>
                  <w:marBottom w:val="0"/>
                  <w:divBdr>
                    <w:top w:val="none" w:sz="0" w:space="0" w:color="auto"/>
                    <w:left w:val="none" w:sz="0" w:space="0" w:color="auto"/>
                    <w:bottom w:val="none" w:sz="0" w:space="0" w:color="auto"/>
                    <w:right w:val="none" w:sz="0" w:space="0" w:color="auto"/>
                  </w:divBdr>
                </w:div>
                <w:div w:id="1867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1896">
          <w:marLeft w:val="0"/>
          <w:marRight w:val="0"/>
          <w:marTop w:val="15"/>
          <w:marBottom w:val="0"/>
          <w:divBdr>
            <w:top w:val="none" w:sz="0" w:space="0" w:color="auto"/>
            <w:left w:val="none" w:sz="0" w:space="0" w:color="auto"/>
            <w:bottom w:val="none" w:sz="0" w:space="0" w:color="auto"/>
            <w:right w:val="none" w:sz="0" w:space="0" w:color="auto"/>
          </w:divBdr>
          <w:divsChild>
            <w:div w:id="2071034556">
              <w:marLeft w:val="0"/>
              <w:marRight w:val="0"/>
              <w:marTop w:val="0"/>
              <w:marBottom w:val="0"/>
              <w:divBdr>
                <w:top w:val="none" w:sz="0" w:space="0" w:color="auto"/>
                <w:left w:val="none" w:sz="0" w:space="0" w:color="auto"/>
                <w:bottom w:val="none" w:sz="0" w:space="0" w:color="auto"/>
                <w:right w:val="none" w:sz="0" w:space="0" w:color="auto"/>
              </w:divBdr>
              <w:divsChild>
                <w:div w:id="1106386412">
                  <w:marLeft w:val="0"/>
                  <w:marRight w:val="0"/>
                  <w:marTop w:val="0"/>
                  <w:marBottom w:val="0"/>
                  <w:divBdr>
                    <w:top w:val="none" w:sz="0" w:space="0" w:color="auto"/>
                    <w:left w:val="none" w:sz="0" w:space="0" w:color="auto"/>
                    <w:bottom w:val="none" w:sz="0" w:space="0" w:color="auto"/>
                    <w:right w:val="none" w:sz="0" w:space="0" w:color="auto"/>
                  </w:divBdr>
                </w:div>
                <w:div w:id="1723870517">
                  <w:marLeft w:val="0"/>
                  <w:marRight w:val="0"/>
                  <w:marTop w:val="0"/>
                  <w:marBottom w:val="0"/>
                  <w:divBdr>
                    <w:top w:val="none" w:sz="0" w:space="0" w:color="auto"/>
                    <w:left w:val="none" w:sz="0" w:space="0" w:color="auto"/>
                    <w:bottom w:val="none" w:sz="0" w:space="0" w:color="auto"/>
                    <w:right w:val="none" w:sz="0" w:space="0" w:color="auto"/>
                  </w:divBdr>
                </w:div>
                <w:div w:id="1325545256">
                  <w:marLeft w:val="0"/>
                  <w:marRight w:val="0"/>
                  <w:marTop w:val="0"/>
                  <w:marBottom w:val="0"/>
                  <w:divBdr>
                    <w:top w:val="none" w:sz="0" w:space="0" w:color="auto"/>
                    <w:left w:val="none" w:sz="0" w:space="0" w:color="auto"/>
                    <w:bottom w:val="none" w:sz="0" w:space="0" w:color="auto"/>
                    <w:right w:val="none" w:sz="0" w:space="0" w:color="auto"/>
                  </w:divBdr>
                </w:div>
                <w:div w:id="3886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8</cp:revision>
  <dcterms:created xsi:type="dcterms:W3CDTF">2020-08-03T11:23:00Z</dcterms:created>
  <dcterms:modified xsi:type="dcterms:W3CDTF">2020-08-18T12:52:00Z</dcterms:modified>
</cp:coreProperties>
</file>