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73CC" w14:textId="77777777" w:rsidR="004B1E21" w:rsidRPr="003352A7" w:rsidRDefault="004B1E21" w:rsidP="003352A7">
      <w:pPr>
        <w:jc w:val="center"/>
        <w:rPr>
          <w:b/>
        </w:rPr>
      </w:pPr>
      <w:bookmarkStart w:id="0" w:name="_GoBack"/>
      <w:bookmarkEnd w:id="0"/>
      <w:r w:rsidRPr="004B1E21">
        <w:rPr>
          <w:b/>
        </w:rPr>
        <w:t>RZERC Charter Term Sheet</w:t>
      </w:r>
    </w:p>
    <w:p w14:paraId="02ED42C3" w14:textId="77777777" w:rsidR="004B1E21" w:rsidRDefault="004B1E21"/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962"/>
      </w:tblGrid>
      <w:tr w:rsidR="004B1E21" w:rsidRPr="004B1E21" w14:paraId="10846467" w14:textId="77777777" w:rsidTr="004B1E21">
        <w:trPr>
          <w:trHeight w:val="6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26EAC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Purpose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70AFB57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When needed, propose architectural </w:t>
            </w:r>
            <w:ins w:id="1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and operational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changes to the Root Zone for consideration by </w:t>
            </w:r>
            <w:ins w:id="2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the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ICANN Board</w:t>
            </w:r>
            <w:del w:id="3" w:author="Author">
              <w:r w:rsidRPr="004B1E21" w:rsidDel="004B1E21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>;</w:delText>
              </w:r>
            </w:del>
          </w:p>
          <w:p w14:paraId="2B5917EA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13F747A6" w14:textId="77777777" w:rsidR="004B1E21" w:rsidRPr="004B1E21" w:rsidRDefault="004B1E21" w:rsidP="00861C13">
            <w:pPr>
              <w:rPr>
                <w:rFonts w:ascii="Arial" w:hAnsi="Arial" w:cs="Arial"/>
                <w:sz w:val="36"/>
                <w:szCs w:val="36"/>
              </w:rPr>
            </w:pPr>
            <w:del w:id="4" w:author="Author">
              <w:r w:rsidRPr="004B1E21" w:rsidDel="004B1E21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Oversight </w:delText>
              </w:r>
            </w:del>
            <w:ins w:id="5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Act as a consultation body for ICANN </w:t>
              </w:r>
            </w:ins>
            <w:del w:id="6" w:author="Author">
              <w:r w:rsidRPr="004B1E21" w:rsidDel="004B1E21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of </w:delText>
              </w:r>
            </w:del>
            <w:ins w:id="7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>during the</w:t>
              </w:r>
            </w:ins>
            <w:del w:id="8" w:author="Author">
              <w:r w:rsidRPr="004B1E21" w:rsidDel="004B1E21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>running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RFP </w:t>
            </w:r>
            <w:ins w:id="9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process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for </w:t>
            </w:r>
            <w:ins w:id="10" w:author="Author"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the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Root Zone Maintainer, if needed</w:t>
            </w:r>
          </w:p>
        </w:tc>
      </w:tr>
      <w:tr w:rsidR="004B1E21" w:rsidRPr="004B1E21" w14:paraId="7EC8B65A" w14:textId="77777777" w:rsidTr="004B1E21">
        <w:trPr>
          <w:trHeight w:val="183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20C86A1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Scope of Responsibilities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95A5B4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Coordination </w:t>
            </w:r>
            <w:ins w:id="11" w:author="Author">
              <w:r w:rsidR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with their respective organizations and communities to ensure that </w:t>
              </w:r>
            </w:ins>
            <w:del w:id="12" w:author="Author">
              <w:r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of proposals for changes to architecture of root zone and confirm 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relevant bodies were involved in decision and relevant expertise was available</w:t>
            </w:r>
            <w:del w:id="13" w:author="Author">
              <w:r w:rsidRPr="004B1E21" w:rsidDel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>;</w:delText>
              </w:r>
            </w:del>
            <w:ins w:id="14" w:author="Author"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>.</w:t>
              </w:r>
            </w:ins>
          </w:p>
          <w:p w14:paraId="0902D4B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CA740BA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Identify </w:t>
            </w:r>
            <w:ins w:id="15" w:author="Author">
              <w:r w:rsidR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any potential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security, stability or resiliency </w:t>
            </w:r>
            <w:del w:id="16" w:author="Author">
              <w:r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issues </w:delText>
              </w:r>
            </w:del>
            <w:ins w:id="17" w:author="Author">
              <w:r w:rsidR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>risks</w:t>
              </w:r>
              <w:r w:rsidR="00861C13" w:rsidRPr="004B1E21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in proposed </w:t>
            </w:r>
            <w:ins w:id="18" w:author="Author">
              <w:r w:rsidR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architectural and operational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changes</w:t>
            </w:r>
            <w:ins w:id="19" w:author="Author">
              <w:r w:rsidR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, and coordinate a </w:t>
              </w:r>
            </w:ins>
            <w:del w:id="20" w:author="Author">
              <w:r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 to root zone architecture for 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public consultation</w:t>
            </w:r>
            <w:ins w:id="21" w:author="Author">
              <w:r w:rsidR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 process via the ICANN public comment forum</w:t>
              </w:r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 regarding the proposed changes, including the identified risks</w:t>
              </w:r>
            </w:ins>
            <w:del w:id="22" w:author="Author">
              <w:r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>;</w:delText>
              </w:r>
            </w:del>
          </w:p>
          <w:p w14:paraId="476B0E0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71057F40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Coordinate with the Customer Standing Committee (CSC) as needed;</w:t>
            </w:r>
          </w:p>
          <w:p w14:paraId="7AEFA53F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56A34A69" w14:textId="77777777" w:rsidR="004B1E21" w:rsidRPr="004B1E21" w:rsidRDefault="00861C13" w:rsidP="004B1E21">
            <w:pPr>
              <w:rPr>
                <w:rFonts w:ascii="Arial" w:hAnsi="Arial" w:cs="Arial"/>
                <w:sz w:val="36"/>
                <w:szCs w:val="36"/>
              </w:rPr>
            </w:pPr>
            <w:ins w:id="23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Act as a consultation body for </w:t>
              </w:r>
            </w:ins>
            <w:del w:id="24" w:author="Author">
              <w:r w:rsidR="004B1E21"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Coordinate with </w:delText>
              </w:r>
            </w:del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ICANN </w:t>
            </w:r>
            <w:del w:id="25" w:author="Author">
              <w:r w:rsidR="004B1E21"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 xml:space="preserve">on </w:delText>
              </w:r>
            </w:del>
            <w:ins w:id="26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>during</w:t>
              </w:r>
              <w:r w:rsidRPr="004B1E21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t xml:space="preserve"> </w:t>
              </w:r>
            </w:ins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the issuance and consideration of an RFP for the Root Zone Maintainer, if needed</w:t>
            </w:r>
            <w:del w:id="27" w:author="Author">
              <w:r w:rsidR="004B1E21" w:rsidRPr="004B1E21" w:rsidDel="00861C1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</w:rPr>
                <w:delText>, to oversee the issuance process.</w:delText>
              </w:r>
            </w:del>
          </w:p>
          <w:p w14:paraId="516A86F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 </w:t>
            </w:r>
          </w:p>
        </w:tc>
      </w:tr>
      <w:tr w:rsidR="004B1E21" w:rsidRPr="004B1E21" w14:paraId="606A58D7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0887D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Composition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511C26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One ICANN Board member (possibly as Chair), senior IANA Function Operator administrator or delegate, Chairs or delegates of the SSAC, RSSAC, ASO, IETF, a representative of the GNSO RySG, a representative of the ccNSO and a representative of the Root Zone Maintainer. </w:t>
            </w:r>
          </w:p>
          <w:p w14:paraId="39B1C92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747FA859" w14:textId="77777777" w:rsidR="004B1E21" w:rsidRPr="004B1E21" w:rsidRDefault="004B1E21" w:rsidP="00F34245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The </w:t>
            </w:r>
            <w:del w:id="28" w:author="Author">
              <w:r w:rsidRPr="004B1E21" w:rsidDel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standing 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committee will select its chair. </w:t>
            </w:r>
          </w:p>
        </w:tc>
      </w:tr>
      <w:tr w:rsidR="004B1E21" w:rsidRPr="004B1E21" w14:paraId="2C31E419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DF095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commentRangeStart w:id="29"/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Meetings</w:t>
            </w:r>
            <w:commentRangeEnd w:id="29"/>
            <w:r w:rsidR="00861C13">
              <w:rPr>
                <w:rStyle w:val="CommentReference"/>
              </w:rPr>
              <w:commentReference w:id="29"/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9765BA0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Will meet as frequently as necessary, with at least one meeting per calendar year.  </w:t>
            </w:r>
            <w:ins w:id="30" w:author="Author"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Regular m</w:t>
              </w:r>
            </w:ins>
            <w:del w:id="31" w:author="Author">
              <w:r w:rsidRPr="004B1E21" w:rsidDel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>M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eetings may be called upon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 less than </w:t>
            </w:r>
            <w:proofErr w:type="gramStart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seven</w:t>
            </w:r>
            <w:ins w:id="32" w:author="Author"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-</w:t>
              </w:r>
            </w:ins>
            <w:del w:id="33" w:author="Author">
              <w:r w:rsidDel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 </w:delText>
              </w:r>
            </w:del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days</w:t>
            </w:r>
            <w:proofErr w:type="gramEnd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notice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by either the Chair or two members of the Committee acting together.</w:t>
            </w:r>
            <w:ins w:id="34" w:author="Author"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 Meetings to address urgent issues may be called in a manner </w:t>
              </w:r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calculated</w:t>
              </w:r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to provide as much notice as possible to </w:t>
              </w:r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the members of the Committee.</w:t>
              </w:r>
              <w:r w:rsidR="00256E1D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</w:t>
              </w:r>
            </w:ins>
          </w:p>
          <w:p w14:paraId="1CA5B6E9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1C66BB7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Meetings may take place telephonically or, as prudent, face-to-face.</w:t>
            </w:r>
          </w:p>
        </w:tc>
      </w:tr>
      <w:tr w:rsidR="004B1E21" w:rsidRPr="004B1E21" w14:paraId="659CCAAF" w14:textId="77777777" w:rsidTr="004B1E21">
        <w:trPr>
          <w:trHeight w:val="10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086B3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Voting and Quorum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B054E62" w14:textId="77777777" w:rsidR="004B1E21" w:rsidRPr="004B1E21" w:rsidRDefault="004B1E21" w:rsidP="00F34245">
            <w:pPr>
              <w:rPr>
                <w:rFonts w:ascii="Arial" w:hAnsi="Arial" w:cs="Arial"/>
                <w:sz w:val="36"/>
                <w:szCs w:val="36"/>
              </w:rPr>
            </w:pPr>
            <w:del w:id="35" w:author="Author">
              <w:r w:rsidRPr="004B1E21" w:rsidDel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>A majority of the members of the Committee shall constitute a quorum.  Voting on Committee matters shall be a one vote per member basis.  When a quorum is present, the vote of a majority of the voting Committee members present shall constitute the action or decision of the Committee.</w:delText>
              </w:r>
            </w:del>
            <w:ins w:id="36" w:author="Author"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Actions of the Committee shall be taken by consensus.</w:t>
              </w:r>
            </w:ins>
          </w:p>
        </w:tc>
      </w:tr>
      <w:tr w:rsidR="004B1E21" w:rsidRPr="004B1E21" w14:paraId="324C44FA" w14:textId="77777777" w:rsidTr="004B1E21">
        <w:trPr>
          <w:trHeight w:val="1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18878C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Records of Proceedings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714D5E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Committee shall operate as openly and transparently as possible.</w:t>
            </w:r>
          </w:p>
          <w:p w14:paraId="455E18A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45E427B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Minutes of Committee sessions shall be </w:t>
            </w:r>
            <w:del w:id="37" w:author="Author">
              <w:r w:rsidRPr="004B1E21" w:rsidDel="00D9247C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be 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posted </w:t>
            </w:r>
            <w:del w:id="38" w:author="Author">
              <w:r w:rsidRPr="004B1E21" w:rsidDel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promptly </w:delText>
              </w:r>
            </w:del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following approval by the Committee.</w:t>
            </w:r>
          </w:p>
          <w:p w14:paraId="5CD5678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01F1BF80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In the event that making certain deliberations public would create a risk to the security or stability of the Internet DNS, the Committee shall specifically identify that as a reason for withholding parts of their transcript.</w:t>
            </w:r>
          </w:p>
        </w:tc>
      </w:tr>
      <w:tr w:rsidR="004B1E21" w:rsidRPr="004B1E21" w14:paraId="7D0E5CC7" w14:textId="77777777" w:rsidTr="004B1E21">
        <w:trPr>
          <w:trHeight w:val="5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2FEFC7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lastRenderedPageBreak/>
              <w:t>Conflicts of Interest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B295E2A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Committee members must provide statements of interest and confirm adherence to a Conflicts of Interest policy in their Committee service.</w:t>
            </w:r>
          </w:p>
        </w:tc>
      </w:tr>
      <w:tr w:rsidR="004B1E21" w:rsidRPr="004B1E21" w14:paraId="7C5E74B3" w14:textId="77777777" w:rsidTr="004B1E21">
        <w:trPr>
          <w:trHeight w:val="33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B0A314F" w14:textId="77777777" w:rsidR="004B1E21" w:rsidRPr="004B1E21" w:rsidRDefault="004B1E21" w:rsidP="004B1E21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11276A5" w14:textId="77777777" w:rsidR="004B1E21" w:rsidRPr="004B1E21" w:rsidRDefault="004B1E21" w:rsidP="00F34245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Charter of the Committee shall be</w:t>
            </w:r>
            <w:del w:id="39" w:author="Author">
              <w:r w:rsidRPr="004B1E21" w:rsidDel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 </w:delText>
              </w:r>
            </w:del>
            <w:ins w:id="40" w:author="Author"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reviewed</w:t>
            </w:r>
            <w:ins w:id="41" w:author="Author"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at least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every 5 year</w:t>
            </w:r>
            <w:ins w:id="42" w:author="Author"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s, and a review may be initiated more frequently if determined necessary.</w:t>
              </w:r>
            </w:ins>
            <w:del w:id="43" w:author="Author">
              <w:r w:rsidRPr="004B1E21" w:rsidDel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>s</w:delText>
              </w:r>
            </w:del>
            <w:ins w:id="44" w:author="Author">
              <w:r w:rsidR="00F34245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</w:p>
        </w:tc>
      </w:tr>
    </w:tbl>
    <w:p w14:paraId="4EAFF249" w14:textId="77777777" w:rsidR="004B1E21" w:rsidRDefault="004B1E21"/>
    <w:sectPr w:rsidR="004B1E21" w:rsidSect="003352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9" w:author="Author" w:initials="A">
    <w:p w14:paraId="4EEEACB7" w14:textId="77777777" w:rsidR="00256E1D" w:rsidRDefault="00256E1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Move to operational procedures document to be created and defined by the committee once formed.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EEAC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E944" w14:textId="77777777" w:rsidR="009E5606" w:rsidRDefault="009E5606" w:rsidP="004B1E21">
      <w:r>
        <w:separator/>
      </w:r>
    </w:p>
  </w:endnote>
  <w:endnote w:type="continuationSeparator" w:id="0">
    <w:p w14:paraId="6D1C65B6" w14:textId="77777777" w:rsidR="009E5606" w:rsidRDefault="009E5606" w:rsidP="004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08B5" w14:textId="77777777" w:rsidR="009E5606" w:rsidRDefault="009E5606" w:rsidP="004B1E21">
      <w:r>
        <w:separator/>
      </w:r>
    </w:p>
  </w:footnote>
  <w:footnote w:type="continuationSeparator" w:id="0">
    <w:p w14:paraId="4764E80D" w14:textId="77777777" w:rsidR="009E5606" w:rsidRDefault="009E5606" w:rsidP="004B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A242" w14:textId="77777777" w:rsidR="00256E1D" w:rsidRDefault="00256E1D" w:rsidP="004B1E21">
    <w:pPr>
      <w:pStyle w:val="Header"/>
      <w:jc w:val="center"/>
    </w:pPr>
    <w:r>
      <w:t>DRAFT – PROVILEGED &amp;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21"/>
    <w:rsid w:val="00043660"/>
    <w:rsid w:val="00215FD3"/>
    <w:rsid w:val="00256E1D"/>
    <w:rsid w:val="003352A7"/>
    <w:rsid w:val="004B1E21"/>
    <w:rsid w:val="00861C13"/>
    <w:rsid w:val="009E5606"/>
    <w:rsid w:val="00BF68B7"/>
    <w:rsid w:val="00C26A6B"/>
    <w:rsid w:val="00D04561"/>
    <w:rsid w:val="00D9247C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6D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2016-04-11T17:23:00Z</dcterms:created>
  <dcterms:modified xsi:type="dcterms:W3CDTF">2016-04-11T17:23:00Z</dcterms:modified>
</cp:coreProperties>
</file>