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6E" w:rsidRPr="0025006E" w:rsidRDefault="0025006E" w:rsidP="0025006E">
      <w:pPr>
        <w:shd w:val="clear" w:color="auto" w:fill="FFFFFF"/>
        <w:spacing w:after="161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ja-JP"/>
        </w:rPr>
      </w:pPr>
      <w:r w:rsidRPr="0025006E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ja-JP"/>
        </w:rPr>
        <w:t>Root Zone Evolution Review Committee (RZERC) Charter</w:t>
      </w:r>
    </w:p>
    <w:p w:rsidR="0025006E" w:rsidRPr="0025006E" w:rsidRDefault="0025006E" w:rsidP="0025006E">
      <w:pPr>
        <w:numPr>
          <w:ilvl w:val="0"/>
          <w:numId w:val="1"/>
        </w:numPr>
        <w:shd w:val="clear" w:color="auto" w:fill="FFFFFF"/>
        <w:ind w:left="1020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</w:pPr>
      <w:bookmarkStart w:id="0" w:name="I"/>
      <w:bookmarkEnd w:id="0"/>
      <w:r w:rsidRPr="0025006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  <w:t>Purpose</w:t>
      </w:r>
    </w:p>
    <w:p w:rsid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Pr="0025006E" w:rsidRDefault="009A4143" w:rsidP="009A4143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>The Committee is expected to r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eview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and provide input regarding proposed architectural and operational changes to the root zone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 and a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s determined necessary by the </w:t>
      </w:r>
      <w:r>
        <w:rPr>
          <w:rFonts w:ascii="Helvetica" w:eastAsia="Times New Roman" w:hAnsi="Helvetica" w:cs="Helvetica"/>
          <w:color w:val="333333"/>
          <w:lang w:eastAsia="ja-JP"/>
        </w:rPr>
        <w:t>C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>ommittee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, propose architectural and operational changes to the root zone for consideration by the ICANN Board.</w:t>
      </w:r>
    </w:p>
    <w:p w:rsidR="0025006E" w:rsidRP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9B208B" w:rsidRDefault="009A4143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>If needed, the Committee is expected to a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ct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as a consultation body for ICANN during </w:t>
      </w:r>
      <w:del w:id="1" w:author="Chuck Gomes" w:date="2016-06-01T15:49:00Z">
        <w:r w:rsidR="0025006E" w:rsidRPr="0025006E" w:rsidDel="005360F9">
          <w:rPr>
            <w:rFonts w:ascii="Helvetica" w:eastAsia="Times New Roman" w:hAnsi="Helvetica" w:cs="Helvetica"/>
            <w:color w:val="333333"/>
            <w:lang w:eastAsia="ja-JP"/>
          </w:rPr>
          <w:delText xml:space="preserve">the </w:delText>
        </w:r>
      </w:del>
      <w:ins w:id="2" w:author="Chuck Gomes" w:date="2016-06-01T15:49:00Z">
        <w:r w:rsidR="005360F9">
          <w:rPr>
            <w:rFonts w:ascii="Helvetica" w:eastAsia="Times New Roman" w:hAnsi="Helvetica" w:cs="Helvetica"/>
            <w:color w:val="333333"/>
            <w:lang w:eastAsia="ja-JP"/>
          </w:rPr>
          <w:t>any</w:t>
        </w:r>
        <w:r w:rsidR="005360F9" w:rsidRPr="0025006E">
          <w:rPr>
            <w:rFonts w:ascii="Helvetica" w:eastAsia="Times New Roman" w:hAnsi="Helvetica" w:cs="Helvetica"/>
            <w:color w:val="333333"/>
            <w:lang w:eastAsia="ja-JP"/>
          </w:rPr>
          <w:t xml:space="preserve"> </w:t>
        </w:r>
      </w:ins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RFP process </w:t>
      </w:r>
      <w:ins w:id="3" w:author="Chuck Gomes" w:date="2016-06-01T15:49:00Z">
        <w:r w:rsidR="005360F9">
          <w:rPr>
            <w:rFonts w:ascii="Helvetica" w:eastAsia="Times New Roman" w:hAnsi="Helvetica" w:cs="Helvetica"/>
            <w:color w:val="333333"/>
            <w:lang w:eastAsia="ja-JP"/>
          </w:rPr>
          <w:t xml:space="preserve">that might be initiated </w:t>
        </w:r>
      </w:ins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for the Root Zone Maintainer</w:t>
      </w:r>
      <w:r w:rsidR="0025006E">
        <w:rPr>
          <w:rFonts w:ascii="Helvetica" w:eastAsia="Times New Roman" w:hAnsi="Helvetica" w:cs="Helvetica"/>
          <w:color w:val="333333"/>
          <w:lang w:eastAsia="ja-JP"/>
        </w:rPr>
        <w:t>.</w:t>
      </w:r>
    </w:p>
    <w:p w:rsid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numPr>
          <w:ilvl w:val="0"/>
          <w:numId w:val="1"/>
        </w:numPr>
        <w:shd w:val="clear" w:color="auto" w:fill="FFFFFF"/>
        <w:ind w:left="1020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</w:pPr>
      <w:r w:rsidRPr="0025006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  <w:t>Scope of Responsibilities</w:t>
      </w:r>
    </w:p>
    <w:p w:rsid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Pr="0025006E" w:rsidRDefault="00FF5009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The </w:t>
      </w:r>
      <w:r w:rsidR="009A4143">
        <w:rPr>
          <w:rFonts w:ascii="Helvetica" w:eastAsia="Times New Roman" w:hAnsi="Helvetica" w:cs="Helvetica"/>
          <w:color w:val="333333"/>
          <w:lang w:eastAsia="ja-JP"/>
        </w:rPr>
        <w:t>Committee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 will c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onsider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issues </w:t>
      </w:r>
      <w:proofErr w:type="gramStart"/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raised</w:t>
      </w:r>
      <w:proofErr w:type="gramEnd"/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 to the </w:t>
      </w:r>
      <w:r w:rsidR="009A4143">
        <w:rPr>
          <w:rFonts w:ascii="Helvetica" w:eastAsia="Times New Roman" w:hAnsi="Helvetica" w:cs="Helvetica"/>
          <w:color w:val="333333"/>
          <w:lang w:eastAsia="ja-JP"/>
        </w:rPr>
        <w:t>C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ommittee to identify any potential security, stability or resiliency risks to the architecture and operation of the root zone.</w:t>
      </w:r>
    </w:p>
    <w:p w:rsidR="0025006E" w:rsidRP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Pr="0025006E" w:rsidRDefault="00FF5009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The </w:t>
      </w:r>
      <w:r w:rsidR="009A4143">
        <w:rPr>
          <w:rFonts w:ascii="Helvetica" w:eastAsia="Times New Roman" w:hAnsi="Helvetica" w:cs="Helvetica"/>
          <w:color w:val="333333"/>
          <w:lang w:eastAsia="ja-JP"/>
        </w:rPr>
        <w:t>Committee will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 coordinate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with the committee’s respective organizations and communities, and if appropriate, external experts, to ensure that relevant bodies were involved in decision</w:t>
      </w:r>
      <w:ins w:id="4" w:author="Chuck Gomes" w:date="2016-06-01T15:50:00Z">
        <w:r w:rsidR="005360F9">
          <w:rPr>
            <w:rFonts w:ascii="Helvetica" w:eastAsia="Times New Roman" w:hAnsi="Helvetica" w:cs="Helvetica"/>
            <w:color w:val="333333"/>
            <w:lang w:eastAsia="ja-JP"/>
          </w:rPr>
          <w:t>-making</w:t>
        </w:r>
      </w:ins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 and </w:t>
      </w:r>
      <w:ins w:id="5" w:author="Russell Housley" w:date="2016-06-01T16:18:00Z">
        <w:r w:rsidR="006D0D7C">
          <w:rPr>
            <w:rFonts w:ascii="Helvetica" w:eastAsia="Times New Roman" w:hAnsi="Helvetica" w:cs="Helvetica"/>
            <w:color w:val="333333"/>
            <w:lang w:eastAsia="ja-JP"/>
          </w:rPr>
          <w:t xml:space="preserve">ensure </w:t>
        </w:r>
      </w:ins>
      <w:ins w:id="6" w:author="Chuck Gomes" w:date="2016-06-01T15:50:00Z">
        <w:r w:rsidR="005360F9">
          <w:rPr>
            <w:rFonts w:ascii="Helvetica" w:eastAsia="Times New Roman" w:hAnsi="Helvetica" w:cs="Helvetica"/>
            <w:color w:val="333333"/>
            <w:lang w:eastAsia="ja-JP"/>
          </w:rPr>
          <w:t xml:space="preserve">that </w:t>
        </w:r>
      </w:ins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relevant expertise was available.</w:t>
      </w:r>
    </w:p>
    <w:p w:rsidR="0025006E" w:rsidRP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P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For operational and architectural changes that impose potential risk to the security, stability, or resiliency of the root system (as identified by one or more committee members and agreed by a simple majority of members), </w:t>
      </w:r>
      <w:r w:rsidR="00FF5009">
        <w:rPr>
          <w:rFonts w:ascii="Helvetica" w:eastAsia="Times New Roman" w:hAnsi="Helvetica" w:cs="Helvetica"/>
          <w:color w:val="333333"/>
          <w:lang w:eastAsia="ja-JP"/>
        </w:rPr>
        <w:t xml:space="preserve">the </w:t>
      </w:r>
      <w:r w:rsidR="009A4143">
        <w:rPr>
          <w:rFonts w:ascii="Helvetica" w:eastAsia="Times New Roman" w:hAnsi="Helvetica" w:cs="Helvetica"/>
          <w:color w:val="333333"/>
          <w:lang w:eastAsia="ja-JP"/>
        </w:rPr>
        <w:t>Committee will</w:t>
      </w:r>
      <w:r w:rsidR="00FF5009">
        <w:rPr>
          <w:rFonts w:ascii="Helvetica" w:eastAsia="Times New Roman" w:hAnsi="Helvetica" w:cs="Helvetica"/>
          <w:color w:val="333333"/>
          <w:lang w:eastAsia="ja-JP"/>
        </w:rPr>
        <w:t xml:space="preserve"> 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>coordinate a public consultation process via the ICANN public comment forum regarding the proposed changes, including the identified risks.</w:t>
      </w:r>
    </w:p>
    <w:p w:rsidR="0025006E" w:rsidRP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Pr="0025006E" w:rsidRDefault="00FF5009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The </w:t>
      </w:r>
      <w:r w:rsidR="009A4143">
        <w:rPr>
          <w:rFonts w:ascii="Helvetica" w:eastAsia="Times New Roman" w:hAnsi="Helvetica" w:cs="Helvetica"/>
          <w:color w:val="333333"/>
          <w:lang w:eastAsia="ja-JP"/>
        </w:rPr>
        <w:t>Committee will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 a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ct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as a consultation body for ICANN during the issuance and consideration of an RFP for the Root Zone Maintainer, if needed.</w:t>
      </w:r>
    </w:p>
    <w:p w:rsidR="0025006E" w:rsidRP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FF5009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The </w:t>
      </w:r>
      <w:r w:rsidR="009A4143">
        <w:rPr>
          <w:rFonts w:ascii="Helvetica" w:eastAsia="Times New Roman" w:hAnsi="Helvetica" w:cs="Helvetica"/>
          <w:color w:val="333333"/>
          <w:lang w:eastAsia="ja-JP"/>
        </w:rPr>
        <w:t>Committee will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 c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oordinate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with the Customer Sta</w:t>
      </w:r>
      <w:r w:rsidR="0025006E">
        <w:rPr>
          <w:rFonts w:ascii="Helvetica" w:eastAsia="Times New Roman" w:hAnsi="Helvetica" w:cs="Helvetica"/>
          <w:color w:val="333333"/>
          <w:lang w:eastAsia="ja-JP"/>
        </w:rPr>
        <w:t>nding Committee (CSC) as needed.</w:t>
      </w:r>
    </w:p>
    <w:p w:rsidR="0025006E" w:rsidRPr="0025006E" w:rsidRDefault="0025006E" w:rsidP="0025006E">
      <w:pPr>
        <w:ind w:left="1020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numPr>
          <w:ilvl w:val="0"/>
          <w:numId w:val="1"/>
        </w:numPr>
        <w:shd w:val="clear" w:color="auto" w:fill="FFFFFF"/>
        <w:ind w:left="1020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</w:pPr>
      <w:r w:rsidRPr="0025006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  <w:t>Composition</w:t>
      </w: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D451E9" w:rsidRDefault="009A4143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The Committee shall have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9 committee members as follows: </w:t>
      </w:r>
    </w:p>
    <w:p w:rsidR="00D451E9" w:rsidRDefault="00D451E9" w:rsidP="00D451E9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>One ICANN Board member</w:t>
      </w:r>
    </w:p>
    <w:p w:rsidR="00D451E9" w:rsidRDefault="00D451E9" w:rsidP="00D451E9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>O</w:t>
      </w:r>
      <w:r w:rsidR="0025006E" w:rsidRPr="00D451E9">
        <w:rPr>
          <w:rFonts w:ascii="Helvetica" w:eastAsia="Times New Roman" w:hAnsi="Helvetica" w:cs="Helvetica"/>
          <w:color w:val="333333"/>
          <w:lang w:eastAsia="ja-JP"/>
        </w:rPr>
        <w:t>ne senior IANA Function Operator administrator or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 their</w:t>
      </w:r>
      <w:r w:rsidR="0025006E" w:rsidRPr="00D451E9">
        <w:rPr>
          <w:rFonts w:ascii="Helvetica" w:eastAsia="Times New Roman" w:hAnsi="Helvetica" w:cs="Helvetica"/>
          <w:color w:val="333333"/>
          <w:lang w:eastAsia="ja-JP"/>
        </w:rPr>
        <w:t xml:space="preserve"> delegate</w:t>
      </w:r>
    </w:p>
    <w:p w:rsidR="00D451E9" w:rsidRDefault="00D451E9" w:rsidP="00D451E9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lastRenderedPageBreak/>
        <w:t xml:space="preserve">Chair </w:t>
      </w:r>
      <w:r w:rsidR="0025006E" w:rsidRPr="00D451E9">
        <w:rPr>
          <w:rFonts w:ascii="Helvetica" w:eastAsia="Times New Roman" w:hAnsi="Helvetica" w:cs="Helvetica"/>
          <w:color w:val="333333"/>
          <w:lang w:eastAsia="ja-JP"/>
        </w:rPr>
        <w:t>of the S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ecurity and </w:t>
      </w:r>
      <w:r w:rsidR="0025006E" w:rsidRPr="00D451E9">
        <w:rPr>
          <w:rFonts w:ascii="Helvetica" w:eastAsia="Times New Roman" w:hAnsi="Helvetica" w:cs="Helvetica"/>
          <w:color w:val="333333"/>
          <w:lang w:eastAsia="ja-JP"/>
        </w:rPr>
        <w:t>S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tability </w:t>
      </w:r>
      <w:r w:rsidR="0025006E" w:rsidRPr="00D451E9">
        <w:rPr>
          <w:rFonts w:ascii="Helvetica" w:eastAsia="Times New Roman" w:hAnsi="Helvetica" w:cs="Helvetica"/>
          <w:color w:val="333333"/>
          <w:lang w:eastAsia="ja-JP"/>
        </w:rPr>
        <w:t>A</w:t>
      </w:r>
      <w:r>
        <w:rPr>
          <w:rFonts w:ascii="Helvetica" w:eastAsia="Times New Roman" w:hAnsi="Helvetica" w:cs="Helvetica"/>
          <w:color w:val="333333"/>
          <w:lang w:eastAsia="ja-JP"/>
        </w:rPr>
        <w:t xml:space="preserve">dvisory </w:t>
      </w:r>
      <w:r w:rsidR="0025006E" w:rsidRPr="00D451E9">
        <w:rPr>
          <w:rFonts w:ascii="Helvetica" w:eastAsia="Times New Roman" w:hAnsi="Helvetica" w:cs="Helvetica"/>
          <w:color w:val="333333"/>
          <w:lang w:eastAsia="ja-JP"/>
        </w:rPr>
        <w:t>C</w:t>
      </w:r>
      <w:r>
        <w:rPr>
          <w:rFonts w:ascii="Helvetica" w:eastAsia="Times New Roman" w:hAnsi="Helvetica" w:cs="Helvetica"/>
          <w:color w:val="333333"/>
          <w:lang w:eastAsia="ja-JP"/>
        </w:rPr>
        <w:t>ommittee, or Chair’s delegate</w:t>
      </w:r>
    </w:p>
    <w:p w:rsidR="00D451E9" w:rsidRDefault="00D451E9" w:rsidP="00D451E9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Chair </w:t>
      </w:r>
      <w:r w:rsidRPr="00D451E9">
        <w:rPr>
          <w:rFonts w:ascii="Helvetica" w:eastAsia="Times New Roman" w:hAnsi="Helvetica" w:cs="Helvetica"/>
          <w:color w:val="333333"/>
          <w:lang w:eastAsia="ja-JP"/>
        </w:rPr>
        <w:t xml:space="preserve">of the </w:t>
      </w:r>
      <w:r>
        <w:rPr>
          <w:rFonts w:ascii="Helvetica" w:eastAsia="Times New Roman" w:hAnsi="Helvetica" w:cs="Helvetica"/>
          <w:color w:val="333333"/>
          <w:lang w:eastAsia="ja-JP"/>
        </w:rPr>
        <w:t>Root Server System Advisory Committee, or Chair’s delegate</w:t>
      </w:r>
    </w:p>
    <w:p w:rsidR="00D451E9" w:rsidRDefault="00D451E9" w:rsidP="00D451E9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Chair </w:t>
      </w:r>
      <w:r w:rsidRPr="00D451E9">
        <w:rPr>
          <w:rFonts w:ascii="Helvetica" w:eastAsia="Times New Roman" w:hAnsi="Helvetica" w:cs="Helvetica"/>
          <w:color w:val="333333"/>
          <w:lang w:eastAsia="ja-JP"/>
        </w:rPr>
        <w:t xml:space="preserve">of the </w:t>
      </w:r>
      <w:r>
        <w:rPr>
          <w:rFonts w:ascii="Helvetica" w:eastAsia="Times New Roman" w:hAnsi="Helvetica" w:cs="Helvetica"/>
          <w:color w:val="333333"/>
          <w:lang w:eastAsia="ja-JP"/>
        </w:rPr>
        <w:t>Address Supporting Organization, or Chair’s delegate</w:t>
      </w:r>
    </w:p>
    <w:p w:rsidR="00D451E9" w:rsidRDefault="00D451E9" w:rsidP="00D451E9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Chair </w:t>
      </w:r>
      <w:r w:rsidRPr="00D451E9">
        <w:rPr>
          <w:rFonts w:ascii="Helvetica" w:eastAsia="Times New Roman" w:hAnsi="Helvetica" w:cs="Helvetica"/>
          <w:color w:val="333333"/>
          <w:lang w:eastAsia="ja-JP"/>
        </w:rPr>
        <w:t xml:space="preserve">of the </w:t>
      </w:r>
      <w:r>
        <w:rPr>
          <w:rFonts w:ascii="Helvetica" w:eastAsia="Times New Roman" w:hAnsi="Helvetica" w:cs="Helvetica"/>
          <w:color w:val="333333"/>
          <w:lang w:eastAsia="ja-JP"/>
        </w:rPr>
        <w:t>Internet Engineering Task Force, or Chair’s delegate</w:t>
      </w:r>
    </w:p>
    <w:p w:rsidR="00D451E9" w:rsidRDefault="00D451E9" w:rsidP="00D451E9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 xml:space="preserve">Representative selected by the Registries Stakeholder Group of the </w:t>
      </w:r>
      <w:r w:rsidR="00382D22">
        <w:rPr>
          <w:rFonts w:ascii="Helvetica" w:eastAsia="Times New Roman" w:hAnsi="Helvetica" w:cs="Helvetica"/>
          <w:color w:val="333333"/>
          <w:lang w:eastAsia="ja-JP"/>
        </w:rPr>
        <w:t>Generic Names Supporting Organization</w:t>
      </w:r>
    </w:p>
    <w:p w:rsidR="00382D22" w:rsidRDefault="00382D22" w:rsidP="00D451E9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>Representative selected by the Country Code Names Supporting Organization</w:t>
      </w:r>
    </w:p>
    <w:p w:rsidR="0025006E" w:rsidRPr="00382D22" w:rsidRDefault="00382D22" w:rsidP="00382D22">
      <w:pPr>
        <w:pStyle w:val="ListParagraph"/>
        <w:numPr>
          <w:ilvl w:val="0"/>
          <w:numId w:val="2"/>
        </w:numPr>
        <w:shd w:val="clear" w:color="auto" w:fill="FFFFFF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>Representative of the organization identified to serve as the Root Zone Maintainer</w:t>
      </w: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 </w:t>
      </w: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>The committee will select its chair. Appointment of members shall follow each organization/group’s internal process.</w:t>
      </w: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numPr>
          <w:ilvl w:val="0"/>
          <w:numId w:val="1"/>
        </w:numPr>
        <w:shd w:val="clear" w:color="auto" w:fill="FFFFFF"/>
        <w:ind w:left="1020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</w:pPr>
      <w:r w:rsidRPr="0025006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  <w:t>Meetings</w:t>
      </w: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Pr="0025006E" w:rsidRDefault="009A4143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>
        <w:rPr>
          <w:rFonts w:ascii="Helvetica" w:eastAsia="Times New Roman" w:hAnsi="Helvetica" w:cs="Helvetica"/>
          <w:color w:val="333333"/>
          <w:lang w:eastAsia="ja-JP"/>
        </w:rPr>
        <w:t>The Committee w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ill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meet as frequently as necessary, with at least one meeting per calendar year.  Regular m</w:t>
      </w:r>
      <w:r w:rsidR="00382D22">
        <w:rPr>
          <w:rFonts w:ascii="Helvetica" w:eastAsia="Times New Roman" w:hAnsi="Helvetica" w:cs="Helvetica"/>
          <w:color w:val="333333"/>
          <w:lang w:eastAsia="ja-JP"/>
        </w:rPr>
        <w:t xml:space="preserve">eetings may be called upon no less than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fourteen</w:t>
      </w:r>
      <w:r w:rsidR="00382D22">
        <w:rPr>
          <w:rFonts w:ascii="Helvetica" w:eastAsia="Times New Roman" w:hAnsi="Helvetica" w:cs="Helvetica"/>
          <w:color w:val="333333"/>
          <w:lang w:eastAsia="ja-JP"/>
        </w:rPr>
        <w:t xml:space="preserve"> (14)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>days notice by either</w:t>
      </w:r>
      <w:r w:rsidR="00382D22">
        <w:rPr>
          <w:rFonts w:ascii="Helvetica" w:eastAsia="Times New Roman" w:hAnsi="Helvetica" w:cs="Helvetica"/>
          <w:color w:val="333333"/>
          <w:lang w:eastAsia="ja-JP"/>
        </w:rPr>
        <w:t xml:space="preserve"> (i)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 the Chair or </w:t>
      </w:r>
      <w:r w:rsidR="00382D22">
        <w:rPr>
          <w:rFonts w:ascii="Helvetica" w:eastAsia="Times New Roman" w:hAnsi="Helvetica" w:cs="Helvetica"/>
          <w:color w:val="333333"/>
          <w:lang w:eastAsia="ja-JP"/>
        </w:rPr>
        <w:t xml:space="preserve">(ii) any </w:t>
      </w:r>
      <w:r w:rsidR="0025006E" w:rsidRPr="0025006E">
        <w:rPr>
          <w:rFonts w:ascii="Helvetica" w:eastAsia="Times New Roman" w:hAnsi="Helvetica" w:cs="Helvetica"/>
          <w:color w:val="333333"/>
          <w:lang w:eastAsia="ja-JP"/>
        </w:rPr>
        <w:t xml:space="preserve">two members of the Committee acting together.  Meetings to address urgent issues may be called in a manner calculated to provide as much notice as possible to the members of the Committee. </w:t>
      </w: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 </w:t>
      </w: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>Meetings may take place with remote participation (using appropriate technology) or in-person. Email discussions do not constitute meetings.</w:t>
      </w: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numPr>
          <w:ilvl w:val="0"/>
          <w:numId w:val="1"/>
        </w:numPr>
        <w:shd w:val="clear" w:color="auto" w:fill="FFFFFF"/>
        <w:ind w:left="1020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</w:pPr>
      <w:r w:rsidRPr="0025006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  <w:t>Decisions</w:t>
      </w: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>Decisions and actions of the Committee shall be taken by consensus. Such consensus shall be documented and may be determined via Internet-based discussions without the need for a meeting.</w:t>
      </w: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numPr>
          <w:ilvl w:val="0"/>
          <w:numId w:val="1"/>
        </w:numPr>
        <w:shd w:val="clear" w:color="auto" w:fill="FFFFFF"/>
        <w:ind w:left="1020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</w:pPr>
      <w:r w:rsidRPr="0025006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  <w:t>Records of Proceedings</w:t>
      </w: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Pr="0025006E" w:rsidRDefault="0025006E" w:rsidP="009A4143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>The Committee shall operate openly and transparently.</w:t>
      </w:r>
      <w:r w:rsidR="009A4143">
        <w:rPr>
          <w:rFonts w:ascii="Helvetica" w:eastAsia="Times New Roman" w:hAnsi="Helvetica" w:cs="Helvetica"/>
          <w:color w:val="333333"/>
          <w:lang w:eastAsia="ja-JP"/>
        </w:rPr>
        <w:t xml:space="preserve">  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Committee meetings shall be recorded wherever possible. </w:t>
      </w:r>
      <w:ins w:id="7" w:author="Russell Housley" w:date="2016-06-01T16:21:00Z">
        <w:r w:rsidR="006D0D7C">
          <w:rPr>
            <w:rFonts w:ascii="Helvetica" w:eastAsia="Times New Roman" w:hAnsi="Helvetica" w:cs="Helvetica"/>
            <w:color w:val="333333"/>
            <w:lang w:eastAsia="ja-JP"/>
          </w:rPr>
          <w:t xml:space="preserve"> </w:t>
        </w:r>
      </w:ins>
      <w:proofErr w:type="gramStart"/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Any minutes or other records </w:t>
      </w:r>
      <w:del w:id="8" w:author="Russell Housley" w:date="2016-06-01T16:26:00Z">
        <w:r w:rsidRPr="0025006E" w:rsidDel="006D0D7C">
          <w:rPr>
            <w:rFonts w:ascii="Helvetica" w:eastAsia="Times New Roman" w:hAnsi="Helvetica" w:cs="Helvetica"/>
            <w:color w:val="333333"/>
            <w:lang w:eastAsia="ja-JP"/>
          </w:rPr>
          <w:delText xml:space="preserve">prepared </w:delText>
        </w:r>
      </w:del>
      <w:ins w:id="9" w:author="Russell Housley" w:date="2016-06-01T16:26:00Z">
        <w:r w:rsidR="006D0D7C">
          <w:rPr>
            <w:rFonts w:ascii="Helvetica" w:eastAsia="Times New Roman" w:hAnsi="Helvetica" w:cs="Helvetica"/>
            <w:color w:val="333333"/>
            <w:lang w:eastAsia="ja-JP"/>
          </w:rPr>
          <w:t>of</w:t>
        </w:r>
        <w:r w:rsidR="006D0D7C" w:rsidRPr="0025006E">
          <w:rPr>
            <w:rFonts w:ascii="Helvetica" w:eastAsia="Times New Roman" w:hAnsi="Helvetica" w:cs="Helvetica"/>
            <w:color w:val="333333"/>
            <w:lang w:eastAsia="ja-JP"/>
          </w:rPr>
          <w:t xml:space="preserve"> </w:t>
        </w:r>
      </w:ins>
      <w:bookmarkStart w:id="10" w:name="_GoBack"/>
      <w:bookmarkEnd w:id="10"/>
      <w:ins w:id="11" w:author="Russell Housley" w:date="2016-06-01T16:24:00Z">
        <w:r w:rsidR="006D0D7C">
          <w:rPr>
            <w:rFonts w:ascii="Helvetica" w:eastAsia="Times New Roman" w:hAnsi="Helvetica" w:cs="Helvetica"/>
            <w:color w:val="333333"/>
            <w:lang w:eastAsia="ja-JP"/>
          </w:rPr>
          <w:t xml:space="preserve">the meetings </w:t>
        </w:r>
      </w:ins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shall be </w:t>
      </w:r>
      <w:ins w:id="12" w:author="Russell Housley" w:date="2016-06-01T16:24:00Z">
        <w:r w:rsidR="006D0D7C">
          <w:rPr>
            <w:rFonts w:ascii="Helvetica" w:eastAsia="Times New Roman" w:hAnsi="Helvetica" w:cs="Helvetica"/>
            <w:color w:val="333333"/>
            <w:lang w:eastAsia="ja-JP"/>
          </w:rPr>
          <w:t xml:space="preserve">publicly </w:t>
        </w:r>
      </w:ins>
      <w:r w:rsidRPr="0025006E">
        <w:rPr>
          <w:rFonts w:ascii="Helvetica" w:eastAsia="Times New Roman" w:hAnsi="Helvetica" w:cs="Helvetica"/>
          <w:color w:val="333333"/>
          <w:lang w:eastAsia="ja-JP"/>
        </w:rPr>
        <w:t>posted as soon as possible following approval by the committee</w:t>
      </w:r>
      <w:proofErr w:type="gramEnd"/>
      <w:r w:rsidRPr="0025006E">
        <w:rPr>
          <w:rFonts w:ascii="Helvetica" w:eastAsia="Times New Roman" w:hAnsi="Helvetica" w:cs="Helvetica"/>
          <w:color w:val="333333"/>
          <w:lang w:eastAsia="ja-JP"/>
        </w:rPr>
        <w:t>.</w:t>
      </w: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In the event that making certain deliberations public would create a risk to the security or stability of the </w:t>
      </w:r>
      <w:del w:id="13" w:author="Chuck Gomes" w:date="2016-06-01T15:55:00Z">
        <w:r w:rsidRPr="0025006E" w:rsidDel="005360F9">
          <w:rPr>
            <w:rFonts w:ascii="Helvetica" w:eastAsia="Times New Roman" w:hAnsi="Helvetica" w:cs="Helvetica"/>
            <w:color w:val="333333"/>
            <w:lang w:eastAsia="ja-JP"/>
          </w:rPr>
          <w:delText xml:space="preserve">Internet </w:delText>
        </w:r>
      </w:del>
      <w:r w:rsidRPr="0025006E">
        <w:rPr>
          <w:rFonts w:ascii="Helvetica" w:eastAsia="Times New Roman" w:hAnsi="Helvetica" w:cs="Helvetica"/>
          <w:color w:val="333333"/>
          <w:lang w:eastAsia="ja-JP"/>
        </w:rPr>
        <w:t>DNS, the Committee shall specifically identify that as a reason for withholding parts of their meeting records.</w:t>
      </w: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numPr>
          <w:ilvl w:val="0"/>
          <w:numId w:val="1"/>
        </w:numPr>
        <w:shd w:val="clear" w:color="auto" w:fill="FFFFFF"/>
        <w:ind w:left="1020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</w:pPr>
      <w:r w:rsidRPr="0025006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  <w:t>Conflicts of Interest</w:t>
      </w: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Committee members must provide statements of interest </w:t>
      </w:r>
      <w:del w:id="14" w:author="Chuck Gomes" w:date="2016-06-01T15:55:00Z">
        <w:r w:rsidRPr="0025006E" w:rsidDel="005360F9">
          <w:rPr>
            <w:rFonts w:ascii="Helvetica" w:eastAsia="Times New Roman" w:hAnsi="Helvetica" w:cs="Helvetica"/>
            <w:color w:val="333333"/>
            <w:lang w:eastAsia="ja-JP"/>
          </w:rPr>
          <w:delText xml:space="preserve">and </w:delText>
        </w:r>
      </w:del>
      <w:ins w:id="15" w:author="Chuck Gomes" w:date="2016-06-01T15:55:00Z">
        <w:r w:rsidR="005360F9">
          <w:rPr>
            <w:rFonts w:ascii="Helvetica" w:eastAsia="Times New Roman" w:hAnsi="Helvetica" w:cs="Helvetica"/>
            <w:color w:val="333333"/>
            <w:lang w:eastAsia="ja-JP"/>
          </w:rPr>
          <w:t>that</w:t>
        </w:r>
        <w:r w:rsidR="005360F9" w:rsidRPr="0025006E">
          <w:rPr>
            <w:rFonts w:ascii="Helvetica" w:eastAsia="Times New Roman" w:hAnsi="Helvetica" w:cs="Helvetica"/>
            <w:color w:val="333333"/>
            <w:lang w:eastAsia="ja-JP"/>
          </w:rPr>
          <w:t xml:space="preserve"> </w:t>
        </w:r>
      </w:ins>
      <w:r w:rsidRPr="0025006E">
        <w:rPr>
          <w:rFonts w:ascii="Helvetica" w:eastAsia="Times New Roman" w:hAnsi="Helvetica" w:cs="Helvetica"/>
          <w:color w:val="333333"/>
          <w:lang w:eastAsia="ja-JP"/>
        </w:rPr>
        <w:t>identify potential conflicts of interest in their committee service.</w:t>
      </w: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Default="0025006E" w:rsidP="0025006E">
      <w:pPr>
        <w:numPr>
          <w:ilvl w:val="0"/>
          <w:numId w:val="1"/>
        </w:numPr>
        <w:shd w:val="clear" w:color="auto" w:fill="FFFFFF"/>
        <w:ind w:left="1020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</w:pPr>
      <w:r w:rsidRPr="0025006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ja-JP"/>
        </w:rPr>
        <w:t>Review</w:t>
      </w:r>
    </w:p>
    <w:p w:rsid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</w:p>
    <w:p w:rsidR="0025006E" w:rsidRPr="0025006E" w:rsidRDefault="0025006E" w:rsidP="0025006E">
      <w:pPr>
        <w:shd w:val="clear" w:color="auto" w:fill="FFFFFF"/>
        <w:ind w:left="1020"/>
        <w:outlineLvl w:val="2"/>
        <w:rPr>
          <w:rFonts w:ascii="Helvetica" w:eastAsia="Times New Roman" w:hAnsi="Helvetica" w:cs="Helvetica"/>
          <w:color w:val="333333"/>
          <w:lang w:eastAsia="ja-JP"/>
        </w:rPr>
      </w:pP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The Charter of the Committee shall be reviewed at least every 5 years, and a review may be initiated more frequently if </w:t>
      </w:r>
      <w:r w:rsidR="00382D22">
        <w:rPr>
          <w:rFonts w:ascii="Helvetica" w:eastAsia="Times New Roman" w:hAnsi="Helvetica" w:cs="Helvetica"/>
          <w:color w:val="333333"/>
          <w:lang w:eastAsia="ja-JP"/>
        </w:rPr>
        <w:t xml:space="preserve">determined necessary. </w:t>
      </w:r>
      <w:ins w:id="16" w:author="Russell Housley" w:date="2016-06-01T16:26:00Z">
        <w:r w:rsidR="006D0D7C">
          <w:rPr>
            <w:rFonts w:ascii="Helvetica" w:eastAsia="Times New Roman" w:hAnsi="Helvetica" w:cs="Helvetica"/>
            <w:color w:val="333333"/>
            <w:lang w:eastAsia="ja-JP"/>
          </w:rPr>
          <w:t xml:space="preserve"> </w:t>
        </w:r>
      </w:ins>
      <w:r w:rsidR="00382D22">
        <w:rPr>
          <w:rFonts w:ascii="Helvetica" w:eastAsia="Times New Roman" w:hAnsi="Helvetica" w:cs="Helvetica"/>
          <w:color w:val="333333"/>
          <w:lang w:eastAsia="ja-JP"/>
        </w:rPr>
        <w:t>A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 xml:space="preserve">ll reviews </w:t>
      </w:r>
      <w:r w:rsidR="00382D22">
        <w:rPr>
          <w:rFonts w:ascii="Helvetica" w:eastAsia="Times New Roman" w:hAnsi="Helvetica" w:cs="Helvetica"/>
          <w:color w:val="333333"/>
          <w:lang w:eastAsia="ja-JP"/>
        </w:rPr>
        <w:t xml:space="preserve">of the Charter 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>shall be subject to ICANN public comment process</w:t>
      </w:r>
      <w:r w:rsidR="00382D22">
        <w:rPr>
          <w:rFonts w:ascii="Helvetica" w:eastAsia="Times New Roman" w:hAnsi="Helvetica" w:cs="Helvetica"/>
          <w:color w:val="333333"/>
          <w:lang w:eastAsia="ja-JP"/>
        </w:rPr>
        <w:t>es</w:t>
      </w:r>
      <w:r w:rsidRPr="0025006E">
        <w:rPr>
          <w:rFonts w:ascii="Helvetica" w:eastAsia="Times New Roman" w:hAnsi="Helvetica" w:cs="Helvetica"/>
          <w:color w:val="333333"/>
          <w:lang w:eastAsia="ja-JP"/>
        </w:rPr>
        <w:t>.</w:t>
      </w:r>
    </w:p>
    <w:sectPr w:rsidR="0025006E" w:rsidRPr="0025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F02"/>
    <w:multiLevelType w:val="hybridMultilevel"/>
    <w:tmpl w:val="D7AC671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7B8901A2"/>
    <w:multiLevelType w:val="multilevel"/>
    <w:tmpl w:val="93CA4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6E"/>
    <w:rsid w:val="0025006E"/>
    <w:rsid w:val="00382D22"/>
    <w:rsid w:val="005360F9"/>
    <w:rsid w:val="006D0D7C"/>
    <w:rsid w:val="00711ABD"/>
    <w:rsid w:val="009A4143"/>
    <w:rsid w:val="009B208B"/>
    <w:rsid w:val="00B42AB9"/>
    <w:rsid w:val="00D451E9"/>
    <w:rsid w:val="00E27E46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6E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500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2500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0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500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5006E"/>
  </w:style>
  <w:style w:type="paragraph" w:styleId="NormalWeb">
    <w:name w:val="Normal (Web)"/>
    <w:basedOn w:val="Normal"/>
    <w:uiPriority w:val="99"/>
    <w:semiHidden/>
    <w:unhideWhenUsed/>
    <w:rsid w:val="002500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D45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4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6E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500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2500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0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500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5006E"/>
  </w:style>
  <w:style w:type="paragraph" w:styleId="NormalWeb">
    <w:name w:val="Normal (Web)"/>
    <w:basedOn w:val="Normal"/>
    <w:uiPriority w:val="99"/>
    <w:semiHidden/>
    <w:unhideWhenUsed/>
    <w:rsid w:val="002500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D45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4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601</Words>
  <Characters>3427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Green</dc:creator>
  <cp:lastModifiedBy>Russell Housley</cp:lastModifiedBy>
  <cp:revision>2</cp:revision>
  <dcterms:created xsi:type="dcterms:W3CDTF">2016-06-01T20:27:00Z</dcterms:created>
  <dcterms:modified xsi:type="dcterms:W3CDTF">2016-06-01T20:27:00Z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1147448150</vt:i4>
  </property>
  <property fmtid="{D5CDD505-2E9C-101B-9397-08002B2CF9AE}" pid="3" name="_NewReviewCycle">
    <vt:lpwstr/>
  </property>
  <property fmtid="{D5CDD505-2E9C-101B-9397-08002B2CF9AE}" pid="4" name="_EmailSubject">
    <vt:lpwstr>RZERC Charter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