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6E" w:rsidRPr="0025006E" w:rsidRDefault="0025006E" w:rsidP="0025006E">
      <w:pPr>
        <w:shd w:val="clear" w:color="auto" w:fill="FFFFFF"/>
        <w:spacing w:after="161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ja-JP"/>
        </w:rPr>
        <w:t>Root Zone Evolution Review Committee (RZERC) Charter</w:t>
      </w:r>
    </w:p>
    <w:p w:rsidR="0025006E" w:rsidRP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bookmarkStart w:id="0" w:name="I"/>
      <w:bookmarkEnd w:id="0"/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Purpose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9A4143" w:rsidP="009A4143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The Committee is expected to r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eview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and provide input regarding proposed architectural and operational changes to the root zone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and a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s determined necessary by the </w:t>
      </w:r>
      <w:r>
        <w:rPr>
          <w:rFonts w:ascii="Helvetica" w:eastAsia="Times New Roman" w:hAnsi="Helvetica" w:cs="Helvetica"/>
          <w:color w:val="333333"/>
          <w:lang w:eastAsia="ja-JP"/>
        </w:rPr>
        <w:t>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ommittee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, propose architectural and operational changes to the root zone for consideration by the ICANN Board.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9B208B" w:rsidRDefault="009A4143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If needed, the Committee is expected to 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ct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as a consultation body for ICANN during </w:t>
      </w:r>
      <w:del w:id="1" w:author="Chuck Gomes" w:date="2016-06-01T15:49:00Z">
        <w:r w:rsidR="0025006E" w:rsidRPr="0025006E" w:rsidDel="005360F9">
          <w:rPr>
            <w:rFonts w:ascii="Helvetica" w:eastAsia="Times New Roman" w:hAnsi="Helvetica" w:cs="Helvetica"/>
            <w:color w:val="333333"/>
            <w:lang w:eastAsia="ja-JP"/>
          </w:rPr>
          <w:delText xml:space="preserve">the </w:delText>
        </w:r>
      </w:del>
      <w:ins w:id="2" w:author="Chuck Gomes" w:date="2016-06-01T15:49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>any</w:t>
        </w:r>
        <w:r w:rsidR="005360F9" w:rsidRPr="0025006E">
          <w:rPr>
            <w:rFonts w:ascii="Helvetica" w:eastAsia="Times New Roman" w:hAnsi="Helvetica" w:cs="Helvetica"/>
            <w:color w:val="333333"/>
            <w:lang w:eastAsia="ja-JP"/>
          </w:rPr>
          <w:t xml:space="preserve"> </w:t>
        </w:r>
      </w:ins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RFP process </w:t>
      </w:r>
      <w:ins w:id="3" w:author="Chuck Gomes" w:date="2016-06-01T15:49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 xml:space="preserve">that might be initiated </w:t>
        </w:r>
      </w:ins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for the Root Zone Maintainer</w:t>
      </w:r>
      <w:r w:rsidR="0025006E">
        <w:rPr>
          <w:rFonts w:ascii="Helvetica" w:eastAsia="Times New Roman" w:hAnsi="Helvetica" w:cs="Helvetica"/>
          <w:color w:val="333333"/>
          <w:lang w:eastAsia="ja-JP"/>
        </w:rPr>
        <w:t>.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Scope of Responsibilities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will 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onsider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issues </w:t>
      </w:r>
      <w:proofErr w:type="gramStart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raised</w:t>
      </w:r>
      <w:proofErr w:type="gramEnd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to 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ommittee to identify any potential security, stability or resiliency risks to the architecture and operation of the root zone.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coordinate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with the committee’s respective organizations and communities, and if appropriate, </w:t>
      </w:r>
      <w:proofErr w:type="gramStart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external experts, to ensure that relevant bodies were involved in decision</w:t>
      </w:r>
      <w:ins w:id="4" w:author="Chuck Gomes" w:date="2016-06-01T15:50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>-making</w:t>
        </w:r>
      </w:ins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and </w:t>
      </w:r>
      <w:ins w:id="5" w:author="Chuck Gomes" w:date="2016-06-01T15:50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 xml:space="preserve">that </w:t>
        </w:r>
      </w:ins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relevant expertise was</w:t>
      </w:r>
      <w:proofErr w:type="gramEnd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available.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For operational and architectural changes that impose potential risk to the security, stability, or resiliency of the root system (as identified by one or more committee members and agreed by a simple majority of members), </w:t>
      </w:r>
      <w:r w:rsidR="00FF5009"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 w:rsidR="00FF5009">
        <w:rPr>
          <w:rFonts w:ascii="Helvetica" w:eastAsia="Times New Roman" w:hAnsi="Helvetica" w:cs="Helvetica"/>
          <w:color w:val="333333"/>
          <w:lang w:eastAsia="ja-JP"/>
        </w:rPr>
        <w:t xml:space="preserve">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coordinate a public consultation process via the ICANN public comment forum regarding the proposed changes, including the identified risks.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ct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as a consultation body for ICANN during the issuance and consideration of an RFP for the Root Zone Maintainer, if needed.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oordinate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with the Customer Sta</w:t>
      </w:r>
      <w:r w:rsidR="0025006E">
        <w:rPr>
          <w:rFonts w:ascii="Helvetica" w:eastAsia="Times New Roman" w:hAnsi="Helvetica" w:cs="Helvetica"/>
          <w:color w:val="333333"/>
          <w:lang w:eastAsia="ja-JP"/>
        </w:rPr>
        <w:t>nding Committee (CSC) as needed.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Composition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D451E9" w:rsidRDefault="009A4143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Committee shall have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9 committee members as follows: 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One ICANN Board member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O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ne senior IANA Function Operator administrator or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their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 xml:space="preserve">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of the S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ecurity and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S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tability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A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dvisory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C</w:t>
      </w:r>
      <w:r>
        <w:rPr>
          <w:rFonts w:ascii="Helvetica" w:eastAsia="Times New Roman" w:hAnsi="Helvetica" w:cs="Helvetica"/>
          <w:color w:val="333333"/>
          <w:lang w:eastAsia="ja-JP"/>
        </w:rPr>
        <w:t>ommittee,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lastRenderedPageBreak/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Root Server System Advisory Committee,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Address Supporting Organization,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Internet Engineering Task Force,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Representative selected by the Registries Stakeholder Group of the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>Generic Names Supporting Organization</w:t>
      </w:r>
    </w:p>
    <w:p w:rsidR="00382D22" w:rsidRDefault="00382D22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Representative selected by the Country Code Names Supporting Organization</w:t>
      </w:r>
    </w:p>
    <w:p w:rsidR="0025006E" w:rsidRPr="00382D22" w:rsidRDefault="00382D22" w:rsidP="00382D22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Representative of the organization identified to serve as the Root Zone Maintainer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The committee will select its chair. Appointment of members shall follow each organization/group’s internal process.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Meetings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9A4143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The Committee w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ill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meet as frequently as necessary, with at least one meeting per calendar year.  Regular m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eetings may be called upon no less than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fourteen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 (14)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days notice by either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 (i)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the Chair or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(ii) any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two members of the Committee acting together.  Meetings to address urgent issues may be called in a manner calculated to provide as much notice as possible to the members of the Committee. 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Meetings may take place with remote participation (using appropriate technology) or in-person. Email discussions do not constitute meetings.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Decisions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Decisions and actions of the Committee shall be taken by consensus. Such consensus shall be documented and may be determined via Internet-based discussions without the need for a meeting.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Records of Proceedings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9A4143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The Committee shall operate openly and transparently.</w:t>
      </w:r>
      <w:r w:rsidR="009A4143">
        <w:rPr>
          <w:rFonts w:ascii="Helvetica" w:eastAsia="Times New Roman" w:hAnsi="Helvetica" w:cs="Helvetica"/>
          <w:color w:val="333333"/>
          <w:lang w:eastAsia="ja-JP"/>
        </w:rPr>
        <w:t xml:space="preserve"> 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Committee meetings shall be recorded wherever possible. Any minutes or other records prepared shall be posted as soon as possible following approval by the committee.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In the event that making certain deliberations public would create a risk to the security or stability of the </w:t>
      </w:r>
      <w:del w:id="6" w:author="Chuck Gomes" w:date="2016-06-01T15:55:00Z">
        <w:r w:rsidRPr="0025006E" w:rsidDel="005360F9">
          <w:rPr>
            <w:rFonts w:ascii="Helvetica" w:eastAsia="Times New Roman" w:hAnsi="Helvetica" w:cs="Helvetica"/>
            <w:color w:val="333333"/>
            <w:lang w:eastAsia="ja-JP"/>
          </w:rPr>
          <w:delText xml:space="preserve">Internet </w:delText>
        </w:r>
      </w:del>
      <w:r w:rsidRPr="0025006E">
        <w:rPr>
          <w:rFonts w:ascii="Helvetica" w:eastAsia="Times New Roman" w:hAnsi="Helvetica" w:cs="Helvetica"/>
          <w:color w:val="333333"/>
          <w:lang w:eastAsia="ja-JP"/>
        </w:rPr>
        <w:t>DNS, the Committee shall specifically identify that as a reason for withholding parts of their meeting records.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Conflicts of Interest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Committee members must provide statements of interest </w:t>
      </w:r>
      <w:del w:id="7" w:author="Chuck Gomes" w:date="2016-06-01T15:55:00Z">
        <w:r w:rsidRPr="0025006E" w:rsidDel="005360F9">
          <w:rPr>
            <w:rFonts w:ascii="Helvetica" w:eastAsia="Times New Roman" w:hAnsi="Helvetica" w:cs="Helvetica"/>
            <w:color w:val="333333"/>
            <w:lang w:eastAsia="ja-JP"/>
          </w:rPr>
          <w:delText xml:space="preserve">and </w:delText>
        </w:r>
      </w:del>
      <w:ins w:id="8" w:author="Chuck Gomes" w:date="2016-06-01T15:55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>that</w:t>
        </w:r>
        <w:bookmarkStart w:id="9" w:name="_GoBack"/>
        <w:bookmarkEnd w:id="9"/>
        <w:r w:rsidR="005360F9" w:rsidRPr="0025006E">
          <w:rPr>
            <w:rFonts w:ascii="Helvetica" w:eastAsia="Times New Roman" w:hAnsi="Helvetica" w:cs="Helvetica"/>
            <w:color w:val="333333"/>
            <w:lang w:eastAsia="ja-JP"/>
          </w:rPr>
          <w:t xml:space="preserve"> </w:t>
        </w:r>
      </w:ins>
      <w:r w:rsidRPr="0025006E">
        <w:rPr>
          <w:rFonts w:ascii="Helvetica" w:eastAsia="Times New Roman" w:hAnsi="Helvetica" w:cs="Helvetica"/>
          <w:color w:val="333333"/>
          <w:lang w:eastAsia="ja-JP"/>
        </w:rPr>
        <w:t>identify potential conflicts of interest in their committee service.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Review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The Charter of the Committee shall be reviewed at least every 5 years, and a review may be initiated more frequently if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>determined necessary. 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ll reviews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of the Charter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shall be subject to ICANN public comment process</w:t>
      </w:r>
      <w:r w:rsidR="00382D22">
        <w:rPr>
          <w:rFonts w:ascii="Helvetica" w:eastAsia="Times New Roman" w:hAnsi="Helvetica" w:cs="Helvetica"/>
          <w:color w:val="333333"/>
          <w:lang w:eastAsia="ja-JP"/>
        </w:rPr>
        <w:t>es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.</w:t>
      </w:r>
    </w:p>
    <w:sectPr w:rsidR="0025006E" w:rsidRPr="0025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F02"/>
    <w:multiLevelType w:val="hybridMultilevel"/>
    <w:tmpl w:val="D7AC671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7B8901A2"/>
    <w:multiLevelType w:val="multilevel"/>
    <w:tmpl w:val="93CA4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E"/>
    <w:rsid w:val="0025006E"/>
    <w:rsid w:val="00382D22"/>
    <w:rsid w:val="005360F9"/>
    <w:rsid w:val="00711ABD"/>
    <w:rsid w:val="009A4143"/>
    <w:rsid w:val="009B208B"/>
    <w:rsid w:val="00B42AB9"/>
    <w:rsid w:val="00D451E9"/>
    <w:rsid w:val="00E27E46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6E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500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2500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00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06E"/>
  </w:style>
  <w:style w:type="paragraph" w:styleId="NormalWeb">
    <w:name w:val="Normal (Web)"/>
    <w:basedOn w:val="Normal"/>
    <w:uiPriority w:val="99"/>
    <w:semiHidden/>
    <w:unhideWhenUsed/>
    <w:rsid w:val="00250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D4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4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6E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500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2500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00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06E"/>
  </w:style>
  <w:style w:type="paragraph" w:styleId="NormalWeb">
    <w:name w:val="Normal (Web)"/>
    <w:basedOn w:val="Normal"/>
    <w:uiPriority w:val="99"/>
    <w:semiHidden/>
    <w:unhideWhenUsed/>
    <w:rsid w:val="00250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D4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4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Green</dc:creator>
  <cp:lastModifiedBy>Chuck Gomes</cp:lastModifiedBy>
  <cp:revision>3</cp:revision>
  <dcterms:created xsi:type="dcterms:W3CDTF">2016-06-01T19:48:00Z</dcterms:created>
  <dcterms:modified xsi:type="dcterms:W3CDTF">2016-06-01T19:56:00Z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1147448150</vt:i4>
  </property>
  <property fmtid="{D5CDD505-2E9C-101B-9397-08002B2CF9AE}" pid="3" name="_NewReviewCycle">
    <vt:lpwstr/>
  </property>
  <property fmtid="{D5CDD505-2E9C-101B-9397-08002B2CF9AE}" pid="4" name="_EmailSubject">
    <vt:lpwstr>RZERC Charter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