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FC71A0" w14:textId="77777777" w:rsidR="00BC076F" w:rsidRDefault="00BC076F">
      <w:pPr>
        <w:widowControl w:val="0"/>
      </w:pPr>
      <w:bookmarkStart w:id="0" w:name="_GoBack"/>
      <w:bookmarkEnd w:id="0"/>
    </w:p>
    <w:tbl>
      <w:tblPr>
        <w:tblStyle w:val="a"/>
        <w:tblW w:w="1432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900"/>
        <w:gridCol w:w="7020"/>
      </w:tblGrid>
      <w:tr w:rsidR="00BC076F" w14:paraId="7612249B" w14:textId="77777777">
        <w:tc>
          <w:tcPr>
            <w:tcW w:w="6408" w:type="dxa"/>
            <w:shd w:val="clear" w:color="auto" w:fill="000000"/>
          </w:tcPr>
          <w:p w14:paraId="2F9FEB61" w14:textId="77777777" w:rsidR="00BC076F" w:rsidRDefault="00D61CDD">
            <w:pPr>
              <w:contextualSpacing w:val="0"/>
            </w:pPr>
            <w:bookmarkStart w:id="1" w:name="h.gjdgxs" w:colFirst="0" w:colLast="0"/>
            <w:bookmarkEnd w:id="1"/>
            <w:r>
              <w:rPr>
                <w:rFonts w:ascii="Arial" w:eastAsia="Arial" w:hAnsi="Arial" w:cs="Arial"/>
                <w:b/>
                <w:color w:val="FFFFFF"/>
                <w:sz w:val="28"/>
                <w:szCs w:val="28"/>
              </w:rPr>
              <w:t>Note to CWG</w:t>
            </w:r>
          </w:p>
        </w:tc>
        <w:tc>
          <w:tcPr>
            <w:tcW w:w="900" w:type="dxa"/>
            <w:shd w:val="clear" w:color="auto" w:fill="000000"/>
          </w:tcPr>
          <w:p w14:paraId="2515C36E" w14:textId="77777777" w:rsidR="00BC076F" w:rsidRDefault="00BC076F">
            <w:pPr>
              <w:contextualSpacing w:val="0"/>
            </w:pPr>
          </w:p>
        </w:tc>
        <w:tc>
          <w:tcPr>
            <w:tcW w:w="7020" w:type="dxa"/>
            <w:shd w:val="clear" w:color="auto" w:fill="000000"/>
          </w:tcPr>
          <w:p w14:paraId="4EF7089C" w14:textId="77777777" w:rsidR="00BC076F" w:rsidRDefault="00D61CDD">
            <w:pPr>
              <w:contextualSpacing w:val="0"/>
            </w:pPr>
            <w:r>
              <w:rPr>
                <w:rFonts w:ascii="Arial" w:eastAsia="Arial" w:hAnsi="Arial" w:cs="Arial"/>
                <w:b/>
                <w:color w:val="FFFFFF"/>
                <w:sz w:val="28"/>
                <w:szCs w:val="28"/>
              </w:rPr>
              <w:t>Response</w:t>
            </w:r>
            <w:r>
              <w:rPr>
                <w:rFonts w:ascii="Arial" w:eastAsia="Arial" w:hAnsi="Arial" w:cs="Arial"/>
                <w:b/>
              </w:rPr>
              <w:t xml:space="preserve"> </w:t>
            </w:r>
          </w:p>
        </w:tc>
      </w:tr>
      <w:tr w:rsidR="00BC076F" w14:paraId="4BFCF1D1" w14:textId="77777777">
        <w:tc>
          <w:tcPr>
            <w:tcW w:w="14328" w:type="dxa"/>
            <w:gridSpan w:val="3"/>
            <w:shd w:val="clear" w:color="auto" w:fill="FDEADA"/>
          </w:tcPr>
          <w:p w14:paraId="311349A4" w14:textId="77777777" w:rsidR="00BC076F" w:rsidRDefault="00D61CDD">
            <w:pPr>
              <w:contextualSpacing w:val="0"/>
            </w:pPr>
            <w:r>
              <w:rPr>
                <w:rFonts w:ascii="Arial" w:eastAsia="Arial" w:hAnsi="Arial" w:cs="Arial"/>
                <w:b/>
              </w:rPr>
              <w:t xml:space="preserve">PTI Bylaws </w:t>
            </w:r>
          </w:p>
        </w:tc>
      </w:tr>
      <w:tr w:rsidR="00BC076F" w14:paraId="678AD71E" w14:textId="77777777">
        <w:tc>
          <w:tcPr>
            <w:tcW w:w="7308" w:type="dxa"/>
            <w:gridSpan w:val="2"/>
          </w:tcPr>
          <w:p w14:paraId="41D5C594" w14:textId="77777777" w:rsidR="00BC076F" w:rsidRDefault="00BC076F">
            <w:pPr>
              <w:contextualSpacing w:val="0"/>
            </w:pPr>
          </w:p>
          <w:p w14:paraId="410992C3" w14:textId="77777777" w:rsidR="00BC076F" w:rsidRDefault="00D61CDD">
            <w:pPr>
              <w:contextualSpacing w:val="0"/>
            </w:pPr>
            <w:r>
              <w:rPr>
                <w:rFonts w:ascii="Arial" w:eastAsia="Arial" w:hAnsi="Arial" w:cs="Arial"/>
                <w:b/>
              </w:rPr>
              <w:t>Section 5.2.3 – Qualifications (Page 4)</w:t>
            </w:r>
          </w:p>
          <w:p w14:paraId="27500E12" w14:textId="77777777" w:rsidR="00BC076F" w:rsidRDefault="00D61CDD">
            <w:pPr>
              <w:contextualSpacing w:val="0"/>
            </w:pPr>
            <w:r>
              <w:rPr>
                <w:rFonts w:ascii="Arial" w:eastAsia="Arial" w:hAnsi="Arial" w:cs="Arial"/>
              </w:rPr>
              <w:t xml:space="preserve">Only the qualification in Section 5.2.3.3 comes from the CWG Final Proposal.  Please advise if the other qualifications in Sections 5.2.3 and 5.3, which come from Sections 7.3 and 7.4 of the ICANN Bylaws, are acceptable.  Please note that the ICANN Bylaws </w:t>
            </w:r>
            <w:r>
              <w:rPr>
                <w:rFonts w:ascii="Arial" w:eastAsia="Arial" w:hAnsi="Arial" w:cs="Arial"/>
              </w:rPr>
              <w:t xml:space="preserve">also include criteria concerning cultural and geographic diversity.  </w:t>
            </w:r>
          </w:p>
          <w:p w14:paraId="45388A1A" w14:textId="77777777" w:rsidR="00BC076F" w:rsidRDefault="00BC076F">
            <w:pPr>
              <w:contextualSpacing w:val="0"/>
            </w:pPr>
          </w:p>
        </w:tc>
        <w:tc>
          <w:tcPr>
            <w:tcW w:w="7020" w:type="dxa"/>
          </w:tcPr>
          <w:p w14:paraId="2516DED0" w14:textId="77777777" w:rsidR="00BC076F" w:rsidRDefault="00BC076F">
            <w:pPr>
              <w:contextualSpacing w:val="0"/>
            </w:pPr>
          </w:p>
          <w:p w14:paraId="796EA375" w14:textId="77777777" w:rsidR="00BC076F" w:rsidRDefault="00D61CDD">
            <w:pPr>
              <w:contextualSpacing w:val="0"/>
            </w:pPr>
            <w:proofErr w:type="gramStart"/>
            <w:r>
              <w:rPr>
                <w:rFonts w:ascii="Arial" w:eastAsia="Arial" w:hAnsi="Arial" w:cs="Arial"/>
              </w:rPr>
              <w:t>Generally</w:t>
            </w:r>
            <w:proofErr w:type="gramEnd"/>
            <w:r>
              <w:rPr>
                <w:rFonts w:ascii="Arial" w:eastAsia="Arial" w:hAnsi="Arial" w:cs="Arial"/>
              </w:rPr>
              <w:t xml:space="preserve"> these are acceptable. No additional qualifications required.</w:t>
            </w:r>
          </w:p>
          <w:p w14:paraId="2481ADCD" w14:textId="77777777" w:rsidR="00BC076F" w:rsidRDefault="00BC076F">
            <w:pPr>
              <w:contextualSpacing w:val="0"/>
            </w:pPr>
          </w:p>
          <w:p w14:paraId="1DF55356" w14:textId="77777777" w:rsidR="00BC076F" w:rsidRDefault="00D61CDD">
            <w:pPr>
              <w:contextualSpacing w:val="0"/>
            </w:pPr>
            <w:r>
              <w:rPr>
                <w:rFonts w:ascii="Arial" w:eastAsia="Arial" w:hAnsi="Arial" w:cs="Arial"/>
              </w:rPr>
              <w:t xml:space="preserve">Additional language needs to be inserted to include appropriate diversity considerations. </w:t>
            </w:r>
            <w:ins w:id="2" w:author="Grace Abuhamad" w:date="2016-06-16T22:15:00Z">
              <w:r>
                <w:rPr>
                  <w:rFonts w:ascii="Arial" w:eastAsia="Arial" w:hAnsi="Arial" w:cs="Arial"/>
                </w:rPr>
                <w:t>Preferably</w:t>
              </w:r>
            </w:ins>
            <w:del w:id="3" w:author="Grace Abuhamad" w:date="2016-06-16T22:15:00Z">
              <w:r>
                <w:rPr>
                  <w:rFonts w:ascii="Arial" w:eastAsia="Arial" w:hAnsi="Arial" w:cs="Arial"/>
                </w:rPr>
                <w:delText>Possibly</w:delText>
              </w:r>
            </w:del>
            <w:r>
              <w:rPr>
                <w:rFonts w:ascii="Arial" w:eastAsia="Arial" w:hAnsi="Arial" w:cs="Arial"/>
              </w:rPr>
              <w:t xml:space="preserve"> applied separately to ICANN and NomCom </w:t>
            </w:r>
            <w:ins w:id="4" w:author="Grace Abuhamad" w:date="2016-06-16T22:22:00Z">
              <w:r>
                <w:rPr>
                  <w:rFonts w:ascii="Arial" w:eastAsia="Arial" w:hAnsi="Arial" w:cs="Arial"/>
                </w:rPr>
                <w:t>nominees</w:t>
              </w:r>
            </w:ins>
            <w:del w:id="5" w:author="Grace Abuhamad" w:date="2016-06-16T22:22:00Z">
              <w:r>
                <w:rPr>
                  <w:rFonts w:ascii="Arial" w:eastAsia="Arial" w:hAnsi="Arial" w:cs="Arial"/>
                </w:rPr>
                <w:delText>appointees</w:delText>
              </w:r>
            </w:del>
            <w:r>
              <w:rPr>
                <w:rFonts w:ascii="Arial" w:eastAsia="Arial" w:hAnsi="Arial" w:cs="Arial"/>
              </w:rPr>
              <w:t>.</w:t>
            </w:r>
          </w:p>
        </w:tc>
      </w:tr>
      <w:tr w:rsidR="00BC076F" w14:paraId="35C370AF" w14:textId="77777777">
        <w:tc>
          <w:tcPr>
            <w:tcW w:w="7308" w:type="dxa"/>
            <w:gridSpan w:val="2"/>
          </w:tcPr>
          <w:p w14:paraId="546B81AC" w14:textId="77777777" w:rsidR="00BC076F" w:rsidRDefault="00BC076F">
            <w:pPr>
              <w:contextualSpacing w:val="0"/>
            </w:pPr>
          </w:p>
          <w:p w14:paraId="3B5A9347" w14:textId="77777777" w:rsidR="00BC076F" w:rsidRDefault="00D61CDD">
            <w:pPr>
              <w:contextualSpacing w:val="0"/>
            </w:pPr>
            <w:r>
              <w:rPr>
                <w:rFonts w:ascii="Arial" w:eastAsia="Arial" w:hAnsi="Arial" w:cs="Arial"/>
                <w:b/>
              </w:rPr>
              <w:t>Section 5.3.3 – Additional Qualifications (Page 5)</w:t>
            </w:r>
          </w:p>
          <w:p w14:paraId="1CD0E4EF" w14:textId="77777777" w:rsidR="00BC076F" w:rsidRDefault="00D61CDD">
            <w:pPr>
              <w:tabs>
                <w:tab w:val="left" w:pos="2320"/>
              </w:tabs>
              <w:contextualSpacing w:val="0"/>
            </w:pPr>
            <w:r>
              <w:rPr>
                <w:rFonts w:ascii="Arial" w:eastAsia="Arial" w:hAnsi="Arial" w:cs="Arial"/>
              </w:rPr>
              <w:t>CWG to advise. If these limitations are appropriate, exceptions could be made for the initial directors for the first term.  Please note that I</w:t>
            </w:r>
            <w:r>
              <w:rPr>
                <w:rFonts w:ascii="Arial" w:eastAsia="Arial" w:hAnsi="Arial" w:cs="Arial"/>
              </w:rPr>
              <w:t>CANN Board members are not disqualified in this Section 5.3, but see Section 5.5.3, which includes the ICANN-proposed definition of “independent” for purposes of the Nominating Committee Directors and disqualifies ICANN Board members from serving as Nomina</w:t>
            </w:r>
            <w:r>
              <w:rPr>
                <w:rFonts w:ascii="Arial" w:eastAsia="Arial" w:hAnsi="Arial" w:cs="Arial"/>
              </w:rPr>
              <w:t>ting Committee Directors.</w:t>
            </w:r>
          </w:p>
          <w:p w14:paraId="14EB6C02" w14:textId="77777777" w:rsidR="00BC076F" w:rsidRDefault="00BC076F">
            <w:pPr>
              <w:contextualSpacing w:val="0"/>
            </w:pPr>
          </w:p>
        </w:tc>
        <w:tc>
          <w:tcPr>
            <w:tcW w:w="7020" w:type="dxa"/>
          </w:tcPr>
          <w:p w14:paraId="269B51A2" w14:textId="77777777" w:rsidR="00BC076F" w:rsidRDefault="00BC076F">
            <w:pPr>
              <w:contextualSpacing w:val="0"/>
            </w:pPr>
          </w:p>
          <w:p w14:paraId="2F978394" w14:textId="77777777" w:rsidR="00BC076F" w:rsidRDefault="00BC076F">
            <w:pPr>
              <w:contextualSpacing w:val="0"/>
            </w:pPr>
          </w:p>
          <w:p w14:paraId="629F826E" w14:textId="77777777" w:rsidR="00BC076F" w:rsidRDefault="00D61CDD">
            <w:pPr>
              <w:contextualSpacing w:val="0"/>
            </w:pPr>
            <w:r>
              <w:rPr>
                <w:rFonts w:ascii="Arial" w:eastAsia="Arial" w:hAnsi="Arial" w:cs="Arial"/>
              </w:rPr>
              <w:t xml:space="preserve">These are acceptable. </w:t>
            </w:r>
          </w:p>
          <w:p w14:paraId="1C5BA29C" w14:textId="77777777" w:rsidR="00BC076F" w:rsidRDefault="00BC076F">
            <w:pPr>
              <w:contextualSpacing w:val="0"/>
            </w:pPr>
          </w:p>
          <w:p w14:paraId="0279FCB0" w14:textId="77777777" w:rsidR="00BC076F" w:rsidRDefault="00D61CDD">
            <w:pPr>
              <w:contextualSpacing w:val="0"/>
            </w:pPr>
            <w:r>
              <w:rPr>
                <w:rFonts w:ascii="Arial" w:eastAsia="Arial" w:hAnsi="Arial" w:cs="Arial"/>
              </w:rPr>
              <w:t xml:space="preserve">They do not seem to preclude the proposed interim directors </w:t>
            </w:r>
            <w:proofErr w:type="spellStart"/>
            <w:r>
              <w:rPr>
                <w:rFonts w:ascii="Arial" w:eastAsia="Arial" w:hAnsi="Arial" w:cs="Arial"/>
              </w:rPr>
              <w:t>Lise</w:t>
            </w:r>
            <w:proofErr w:type="spellEnd"/>
            <w:r>
              <w:rPr>
                <w:rFonts w:ascii="Arial" w:eastAsia="Arial" w:hAnsi="Arial" w:cs="Arial"/>
              </w:rPr>
              <w:t xml:space="preserve"> </w:t>
            </w:r>
            <w:proofErr w:type="spellStart"/>
            <w:r>
              <w:rPr>
                <w:rFonts w:ascii="Arial" w:eastAsia="Arial" w:hAnsi="Arial" w:cs="Arial"/>
              </w:rPr>
              <w:t>Fuhr</w:t>
            </w:r>
            <w:proofErr w:type="spellEnd"/>
            <w:r>
              <w:rPr>
                <w:rFonts w:ascii="Arial" w:eastAsia="Arial" w:hAnsi="Arial" w:cs="Arial"/>
              </w:rPr>
              <w:t xml:space="preserve"> &amp; Jonathan Robinson. </w:t>
            </w:r>
            <w:del w:id="6" w:author="Grace Abuhamad" w:date="2016-06-16T22:32:00Z">
              <w:r>
                <w:rPr>
                  <w:rFonts w:ascii="Arial" w:eastAsia="Arial" w:hAnsi="Arial" w:cs="Arial"/>
                </w:rPr>
                <w:delText>To be confirmed.</w:delText>
              </w:r>
            </w:del>
          </w:p>
          <w:p w14:paraId="1CDFA064" w14:textId="77777777" w:rsidR="00BC076F" w:rsidRDefault="00BC076F">
            <w:pPr>
              <w:contextualSpacing w:val="0"/>
            </w:pPr>
          </w:p>
          <w:p w14:paraId="4A18D580" w14:textId="77777777" w:rsidR="00BC076F" w:rsidRDefault="00D61CDD">
            <w:pPr>
              <w:contextualSpacing w:val="0"/>
            </w:pPr>
            <w:r>
              <w:rPr>
                <w:rFonts w:ascii="Arial" w:eastAsia="Arial" w:hAnsi="Arial" w:cs="Arial"/>
              </w:rPr>
              <w:t>No additional qualifications required.</w:t>
            </w:r>
          </w:p>
        </w:tc>
      </w:tr>
      <w:tr w:rsidR="00BC076F" w14:paraId="2EE4172B" w14:textId="77777777">
        <w:trPr>
          <w:trHeight w:val="300"/>
        </w:trPr>
        <w:tc>
          <w:tcPr>
            <w:tcW w:w="7308" w:type="dxa"/>
            <w:gridSpan w:val="2"/>
          </w:tcPr>
          <w:p w14:paraId="25C6B39B" w14:textId="77777777" w:rsidR="00BC076F" w:rsidRDefault="00BC076F">
            <w:pPr>
              <w:contextualSpacing w:val="0"/>
            </w:pPr>
          </w:p>
          <w:p w14:paraId="52E50677" w14:textId="77777777" w:rsidR="00BC076F" w:rsidRDefault="00D61CDD">
            <w:pPr>
              <w:contextualSpacing w:val="0"/>
            </w:pPr>
            <w:r>
              <w:rPr>
                <w:rFonts w:ascii="Arial" w:eastAsia="Arial" w:hAnsi="Arial" w:cs="Arial"/>
                <w:b/>
              </w:rPr>
              <w:t>Section 5.4 – Election of a Chairperson (Page 5)</w:t>
            </w:r>
          </w:p>
          <w:p w14:paraId="3735F62C" w14:textId="77777777" w:rsidR="00BC076F" w:rsidRDefault="00D61CDD">
            <w:pPr>
              <w:contextualSpacing w:val="0"/>
            </w:pPr>
            <w:r>
              <w:rPr>
                <w:rFonts w:ascii="Arial" w:eastAsia="Arial" w:hAnsi="Arial" w:cs="Arial"/>
              </w:rPr>
              <w:t xml:space="preserve">Please advise whether the Bylaws should provide for a Chairperson elected by the Board, and if a Chairperson is desired, whether the President, who we assume will be the PTI Manager (elected by ICANN), may serve as Chairperson.  Section 7.6.1 </w:t>
            </w:r>
            <w:r>
              <w:rPr>
                <w:rFonts w:ascii="Arial" w:eastAsia="Arial" w:hAnsi="Arial" w:cs="Arial"/>
              </w:rPr>
              <w:lastRenderedPageBreak/>
              <w:t>currently pro</w:t>
            </w:r>
            <w:r>
              <w:rPr>
                <w:rFonts w:ascii="Arial" w:eastAsia="Arial" w:hAnsi="Arial" w:cs="Arial"/>
              </w:rPr>
              <w:t xml:space="preserve">vides that if there is no Chairperson, then the President will act as the Chairperson.  </w:t>
            </w:r>
          </w:p>
          <w:p w14:paraId="2C31C1E3" w14:textId="77777777" w:rsidR="00BC076F" w:rsidRDefault="00D61CDD">
            <w:pPr>
              <w:contextualSpacing w:val="0"/>
            </w:pPr>
            <w:r>
              <w:rPr>
                <w:rFonts w:ascii="Arial" w:eastAsia="Arial" w:hAnsi="Arial" w:cs="Arial"/>
              </w:rPr>
              <w:t>Under California law, the corporation must have the following officers: (</w:t>
            </w:r>
            <w:proofErr w:type="spellStart"/>
            <w:r>
              <w:rPr>
                <w:rFonts w:ascii="Arial" w:eastAsia="Arial" w:hAnsi="Arial" w:cs="Arial"/>
              </w:rPr>
              <w:t>i</w:t>
            </w:r>
            <w:proofErr w:type="spellEnd"/>
            <w:r>
              <w:rPr>
                <w:rFonts w:ascii="Arial" w:eastAsia="Arial" w:hAnsi="Arial" w:cs="Arial"/>
              </w:rPr>
              <w:t xml:space="preserve">) a chair of the board or a president (and may have both), (ii) a secretary, and (iii) a CFO </w:t>
            </w:r>
            <w:r>
              <w:rPr>
                <w:rFonts w:ascii="Arial" w:eastAsia="Arial" w:hAnsi="Arial" w:cs="Arial"/>
              </w:rPr>
              <w:t>or treasurer (and may have both).</w:t>
            </w:r>
          </w:p>
          <w:p w14:paraId="0BE7FB62" w14:textId="77777777" w:rsidR="00BC076F" w:rsidRDefault="00BC076F">
            <w:pPr>
              <w:contextualSpacing w:val="0"/>
            </w:pPr>
          </w:p>
          <w:p w14:paraId="5DA390E1" w14:textId="77777777" w:rsidR="00BC076F" w:rsidRDefault="00D61CDD">
            <w:pPr>
              <w:contextualSpacing w:val="0"/>
            </w:pPr>
            <w:r>
              <w:rPr>
                <w:rFonts w:ascii="Arial" w:eastAsia="Arial" w:hAnsi="Arial" w:cs="Arial"/>
              </w:rPr>
              <w:t xml:space="preserve">  </w:t>
            </w:r>
          </w:p>
        </w:tc>
        <w:tc>
          <w:tcPr>
            <w:tcW w:w="7020" w:type="dxa"/>
          </w:tcPr>
          <w:p w14:paraId="66F9DD01" w14:textId="77777777" w:rsidR="00BC076F" w:rsidRDefault="00BC076F">
            <w:pPr>
              <w:contextualSpacing w:val="0"/>
            </w:pPr>
          </w:p>
          <w:p w14:paraId="1AA06454" w14:textId="77777777" w:rsidR="00BC076F" w:rsidRDefault="00BC076F">
            <w:pPr>
              <w:contextualSpacing w:val="0"/>
            </w:pPr>
          </w:p>
          <w:p w14:paraId="1635B2C0" w14:textId="77777777" w:rsidR="00BC076F" w:rsidRDefault="00D61CDD">
            <w:pPr>
              <w:contextualSpacing w:val="0"/>
            </w:pPr>
            <w:r>
              <w:rPr>
                <w:rFonts w:ascii="Arial" w:eastAsia="Arial" w:hAnsi="Arial" w:cs="Arial"/>
              </w:rPr>
              <w:t>Chairperson is required.</w:t>
            </w:r>
          </w:p>
          <w:p w14:paraId="25172720" w14:textId="77777777" w:rsidR="00BC076F" w:rsidRDefault="00D61CDD">
            <w:pPr>
              <w:contextualSpacing w:val="0"/>
            </w:pPr>
            <w:r>
              <w:rPr>
                <w:rFonts w:ascii="Arial" w:eastAsia="Arial" w:hAnsi="Arial" w:cs="Arial"/>
              </w:rPr>
              <w:t xml:space="preserve">Chairperson must be </w:t>
            </w:r>
            <w:ins w:id="7" w:author="Grace Abuhamad" w:date="2016-06-16T22:22:00Z">
              <w:r>
                <w:rPr>
                  <w:rFonts w:ascii="Arial" w:eastAsia="Arial" w:hAnsi="Arial" w:cs="Arial"/>
                </w:rPr>
                <w:t>selected</w:t>
              </w:r>
            </w:ins>
            <w:del w:id="8" w:author="Grace Abuhamad" w:date="2016-06-16T22:22:00Z">
              <w:r>
                <w:rPr>
                  <w:rFonts w:ascii="Arial" w:eastAsia="Arial" w:hAnsi="Arial" w:cs="Arial"/>
                </w:rPr>
                <w:delText>elected</w:delText>
              </w:r>
            </w:del>
            <w:r>
              <w:rPr>
                <w:rFonts w:ascii="Arial" w:eastAsia="Arial" w:hAnsi="Arial" w:cs="Arial"/>
              </w:rPr>
              <w:t xml:space="preserve"> by the board.</w:t>
            </w:r>
          </w:p>
          <w:p w14:paraId="0444B305" w14:textId="77777777" w:rsidR="00BC076F" w:rsidRDefault="00D61CDD">
            <w:pPr>
              <w:contextualSpacing w:val="0"/>
            </w:pPr>
            <w:r>
              <w:rPr>
                <w:rFonts w:ascii="Arial" w:eastAsia="Arial" w:hAnsi="Arial" w:cs="Arial"/>
              </w:rPr>
              <w:t>Chairperson must not be the PTI manager.</w:t>
            </w:r>
          </w:p>
          <w:p w14:paraId="5A9489BA" w14:textId="77777777" w:rsidR="00BC076F" w:rsidRDefault="00D61CDD">
            <w:pPr>
              <w:contextualSpacing w:val="0"/>
            </w:pPr>
            <w:ins w:id="9" w:author="Grace Abuhamad" w:date="2016-06-16T22:27:00Z">
              <w:r>
                <w:rPr>
                  <w:rFonts w:ascii="Arial" w:eastAsia="Arial" w:hAnsi="Arial" w:cs="Arial"/>
                </w:rPr>
                <w:t>T</w:t>
              </w:r>
            </w:ins>
            <w:del w:id="10" w:author="Grace Abuhamad" w:date="2016-06-16T22:27:00Z">
              <w:r>
                <w:rPr>
                  <w:rFonts w:ascii="Arial" w:eastAsia="Arial" w:hAnsi="Arial" w:cs="Arial"/>
                </w:rPr>
                <w:delText>There is a preference that t</w:delText>
              </w:r>
            </w:del>
            <w:r>
              <w:rPr>
                <w:rFonts w:ascii="Arial" w:eastAsia="Arial" w:hAnsi="Arial" w:cs="Arial"/>
              </w:rPr>
              <w:t xml:space="preserve">he Chairperson </w:t>
            </w:r>
            <w:ins w:id="11" w:author="Grace Abuhamad" w:date="2016-06-16T22:27:00Z">
              <w:r>
                <w:rPr>
                  <w:rFonts w:ascii="Arial" w:eastAsia="Arial" w:hAnsi="Arial" w:cs="Arial"/>
                </w:rPr>
                <w:t xml:space="preserve">should </w:t>
              </w:r>
            </w:ins>
            <w:r>
              <w:rPr>
                <w:rFonts w:ascii="Arial" w:eastAsia="Arial" w:hAnsi="Arial" w:cs="Arial"/>
              </w:rPr>
              <w:t>be a NomCom-</w:t>
            </w:r>
            <w:ins w:id="12" w:author="Grace Abuhamad" w:date="2016-06-16T22:22:00Z">
              <w:r>
                <w:rPr>
                  <w:rFonts w:ascii="Arial" w:eastAsia="Arial" w:hAnsi="Arial" w:cs="Arial"/>
                </w:rPr>
                <w:t>nominated</w:t>
              </w:r>
            </w:ins>
            <w:del w:id="13" w:author="Grace Abuhamad" w:date="2016-06-16T22:22:00Z">
              <w:r>
                <w:rPr>
                  <w:rFonts w:ascii="Arial" w:eastAsia="Arial" w:hAnsi="Arial" w:cs="Arial"/>
                </w:rPr>
                <w:delText>appointed</w:delText>
              </w:r>
            </w:del>
            <w:r>
              <w:rPr>
                <w:rFonts w:ascii="Arial" w:eastAsia="Arial" w:hAnsi="Arial" w:cs="Arial"/>
              </w:rPr>
              <w:t xml:space="preserve"> director</w:t>
            </w:r>
            <w:del w:id="14" w:author="Grace Abuhamad" w:date="2016-06-16T22:27:00Z">
              <w:r>
                <w:rPr>
                  <w:rFonts w:ascii="Arial" w:eastAsia="Arial" w:hAnsi="Arial" w:cs="Arial"/>
                </w:rPr>
                <w:delText xml:space="preserve"> if possible</w:delText>
              </w:r>
            </w:del>
            <w:r>
              <w:rPr>
                <w:rFonts w:ascii="Arial" w:eastAsia="Arial" w:hAnsi="Arial" w:cs="Arial"/>
              </w:rPr>
              <w:t xml:space="preserve">. </w:t>
            </w:r>
          </w:p>
          <w:p w14:paraId="0F748648" w14:textId="77777777" w:rsidR="00BC076F" w:rsidRDefault="00BC076F">
            <w:pPr>
              <w:contextualSpacing w:val="0"/>
            </w:pPr>
          </w:p>
          <w:p w14:paraId="0450263E" w14:textId="77777777" w:rsidR="00BC076F" w:rsidRDefault="00D61CDD">
            <w:pPr>
              <w:contextualSpacing w:val="0"/>
            </w:pPr>
            <w:r>
              <w:rPr>
                <w:rFonts w:ascii="Arial" w:eastAsia="Arial" w:hAnsi="Arial" w:cs="Arial"/>
              </w:rPr>
              <w:t xml:space="preserve">President </w:t>
            </w:r>
            <w:ins w:id="15" w:author="Grace Abuhamad" w:date="2016-06-16T22:26:00Z">
              <w:r>
                <w:rPr>
                  <w:rFonts w:ascii="Arial" w:eastAsia="Arial" w:hAnsi="Arial" w:cs="Arial"/>
                </w:rPr>
                <w:t>is</w:t>
              </w:r>
            </w:ins>
            <w:del w:id="16" w:author="Grace Abuhamad" w:date="2016-06-16T22:26:00Z">
              <w:r>
                <w:rPr>
                  <w:rFonts w:ascii="Arial" w:eastAsia="Arial" w:hAnsi="Arial" w:cs="Arial"/>
                </w:rPr>
                <w:delText>may be</w:delText>
              </w:r>
            </w:del>
            <w:r>
              <w:rPr>
                <w:rFonts w:ascii="Arial" w:eastAsia="Arial" w:hAnsi="Arial" w:cs="Arial"/>
              </w:rPr>
              <w:t xml:space="preserve"> PTI manager. </w:t>
            </w:r>
          </w:p>
          <w:p w14:paraId="11D7C0D7" w14:textId="77777777" w:rsidR="00BC076F" w:rsidRDefault="00D61CDD">
            <w:pPr>
              <w:contextualSpacing w:val="0"/>
            </w:pPr>
            <w:del w:id="17" w:author="Grace Abuhamad" w:date="2016-06-16T22:27:00Z">
              <w:r>
                <w:rPr>
                  <w:rFonts w:ascii="Arial" w:eastAsia="Arial" w:hAnsi="Arial" w:cs="Arial"/>
                </w:rPr>
                <w:delText>If the President is a director, then the Chairperson should be a NomCom-</w:delText>
              </w:r>
            </w:del>
            <w:ins w:id="18" w:author="Grace Abuhamad" w:date="2016-06-16T22:27:00Z">
              <w:del w:id="19" w:author="Grace Abuhamad" w:date="2016-06-16T22:27:00Z">
                <w:r>
                  <w:rPr>
                    <w:rFonts w:ascii="Arial" w:eastAsia="Arial" w:hAnsi="Arial" w:cs="Arial"/>
                  </w:rPr>
                  <w:delText>nominat</w:delText>
                </w:r>
              </w:del>
            </w:ins>
            <w:del w:id="20" w:author="Grace Abuhamad" w:date="2016-06-16T22:27:00Z">
              <w:r>
                <w:rPr>
                  <w:rFonts w:ascii="Arial" w:eastAsia="Arial" w:hAnsi="Arial" w:cs="Arial"/>
                </w:rPr>
                <w:delText xml:space="preserve">appointed director. For the avoidance of doubt, the President could not hold both positions: President and Chairperson. </w:delText>
              </w:r>
            </w:del>
          </w:p>
          <w:p w14:paraId="1D0DA0F2" w14:textId="77777777" w:rsidR="00BC076F" w:rsidRDefault="00BC076F">
            <w:pPr>
              <w:contextualSpacing w:val="0"/>
            </w:pPr>
          </w:p>
        </w:tc>
      </w:tr>
      <w:tr w:rsidR="00BC076F" w14:paraId="5A0ABB67" w14:textId="77777777">
        <w:trPr>
          <w:trHeight w:val="300"/>
        </w:trPr>
        <w:tc>
          <w:tcPr>
            <w:tcW w:w="7308" w:type="dxa"/>
            <w:gridSpan w:val="2"/>
          </w:tcPr>
          <w:p w14:paraId="7F598962" w14:textId="77777777" w:rsidR="00BC076F" w:rsidRDefault="00BC076F">
            <w:pPr>
              <w:contextualSpacing w:val="0"/>
            </w:pPr>
          </w:p>
          <w:p w14:paraId="28F880B8" w14:textId="77777777" w:rsidR="00BC076F" w:rsidRDefault="00D61CDD">
            <w:pPr>
              <w:contextualSpacing w:val="0"/>
            </w:pPr>
            <w:r>
              <w:rPr>
                <w:rFonts w:ascii="Arial" w:eastAsia="Arial" w:hAnsi="Arial" w:cs="Arial"/>
                <w:b/>
              </w:rPr>
              <w:t>Sect</w:t>
            </w:r>
            <w:r>
              <w:rPr>
                <w:rFonts w:ascii="Arial" w:eastAsia="Arial" w:hAnsi="Arial" w:cs="Arial"/>
                <w:b/>
              </w:rPr>
              <w:t>ion 5.5 – Terms Election of Successors (Page 5)</w:t>
            </w:r>
          </w:p>
          <w:p w14:paraId="606EE018" w14:textId="77777777" w:rsidR="00BC076F" w:rsidRDefault="00D61CDD">
            <w:pPr>
              <w:contextualSpacing w:val="0"/>
            </w:pPr>
            <w:r>
              <w:rPr>
                <w:rFonts w:ascii="Arial" w:eastAsia="Arial" w:hAnsi="Arial" w:cs="Arial"/>
              </w:rPr>
              <w:t>As structured, all directors (ICANN and Nominating Committee) will be elected annually for a one-year term.   CWG to advise if any preference on length of terms (maximum of 4 years) and whether term limits wi</w:t>
            </w:r>
            <w:r>
              <w:rPr>
                <w:rFonts w:ascii="Arial" w:eastAsia="Arial" w:hAnsi="Arial" w:cs="Arial"/>
              </w:rPr>
              <w:t>ll apply.</w:t>
            </w:r>
          </w:p>
          <w:p w14:paraId="1897DCFA" w14:textId="77777777" w:rsidR="00BC076F" w:rsidRDefault="00BC076F">
            <w:pPr>
              <w:contextualSpacing w:val="0"/>
            </w:pPr>
          </w:p>
        </w:tc>
        <w:tc>
          <w:tcPr>
            <w:tcW w:w="7020" w:type="dxa"/>
          </w:tcPr>
          <w:p w14:paraId="150517A6" w14:textId="77777777" w:rsidR="00BC076F" w:rsidRDefault="00BC076F">
            <w:pPr>
              <w:contextualSpacing w:val="0"/>
            </w:pPr>
          </w:p>
          <w:p w14:paraId="7F68F0F3" w14:textId="77777777" w:rsidR="00BC076F" w:rsidRDefault="00BC076F">
            <w:pPr>
              <w:contextualSpacing w:val="0"/>
            </w:pPr>
          </w:p>
          <w:p w14:paraId="77F09C93" w14:textId="77777777" w:rsidR="00BC076F" w:rsidRDefault="00D61CDD">
            <w:pPr>
              <w:contextualSpacing w:val="0"/>
            </w:pPr>
            <w:r>
              <w:rPr>
                <w:rFonts w:ascii="Arial" w:eastAsia="Arial" w:hAnsi="Arial" w:cs="Arial"/>
              </w:rPr>
              <w:t>All directors elected for 2 year terms.</w:t>
            </w:r>
          </w:p>
          <w:p w14:paraId="64B3AECF" w14:textId="77777777" w:rsidR="00BC076F" w:rsidRDefault="00BC076F">
            <w:pPr>
              <w:contextualSpacing w:val="0"/>
            </w:pPr>
          </w:p>
          <w:p w14:paraId="5C461B55" w14:textId="77777777" w:rsidR="00BC076F" w:rsidRDefault="00D61CDD">
            <w:pPr>
              <w:contextualSpacing w:val="0"/>
            </w:pPr>
            <w:r>
              <w:rPr>
                <w:rFonts w:ascii="Arial" w:eastAsia="Arial" w:hAnsi="Arial" w:cs="Arial"/>
              </w:rPr>
              <w:t>NomCom-</w:t>
            </w:r>
            <w:ins w:id="21" w:author="Grace Abuhamad" w:date="2016-06-16T22:28:00Z">
              <w:r>
                <w:rPr>
                  <w:rFonts w:ascii="Arial" w:eastAsia="Arial" w:hAnsi="Arial" w:cs="Arial"/>
                </w:rPr>
                <w:t>nominated</w:t>
              </w:r>
            </w:ins>
            <w:del w:id="22" w:author="Grace Abuhamad" w:date="2016-06-16T22:28:00Z">
              <w:r>
                <w:rPr>
                  <w:rFonts w:ascii="Arial" w:eastAsia="Arial" w:hAnsi="Arial" w:cs="Arial"/>
                </w:rPr>
                <w:delText>appointed</w:delText>
              </w:r>
            </w:del>
            <w:r>
              <w:rPr>
                <w:rFonts w:ascii="Arial" w:eastAsia="Arial" w:hAnsi="Arial" w:cs="Arial"/>
              </w:rPr>
              <w:t xml:space="preserve"> directors elected on alternating years.</w:t>
            </w:r>
          </w:p>
          <w:p w14:paraId="08936772" w14:textId="77777777" w:rsidR="00BC076F" w:rsidRDefault="00D61CDD">
            <w:pPr>
              <w:contextualSpacing w:val="0"/>
            </w:pPr>
            <w:r>
              <w:rPr>
                <w:rFonts w:ascii="Arial" w:eastAsia="Arial" w:hAnsi="Arial" w:cs="Arial"/>
                <w:i/>
              </w:rPr>
              <w:t>Note: One (or both) interim directors may need to serve for more than one year in order to accommodate this.</w:t>
            </w:r>
          </w:p>
          <w:p w14:paraId="19F4328B" w14:textId="77777777" w:rsidR="00BC076F" w:rsidRDefault="00BC076F">
            <w:pPr>
              <w:contextualSpacing w:val="0"/>
            </w:pPr>
          </w:p>
          <w:p w14:paraId="4843C5D4" w14:textId="77777777" w:rsidR="00BC076F" w:rsidRDefault="00D61CDD">
            <w:pPr>
              <w:contextualSpacing w:val="0"/>
            </w:pPr>
            <w:r>
              <w:rPr>
                <w:rFonts w:ascii="Arial" w:eastAsia="Arial" w:hAnsi="Arial" w:cs="Arial"/>
              </w:rPr>
              <w:t>NomCom-</w:t>
            </w:r>
            <w:ins w:id="23" w:author="Grace Abuhamad" w:date="2016-06-16T22:29:00Z">
              <w:r>
                <w:rPr>
                  <w:rFonts w:ascii="Arial" w:eastAsia="Arial" w:hAnsi="Arial" w:cs="Arial"/>
                </w:rPr>
                <w:t>nominated</w:t>
              </w:r>
            </w:ins>
            <w:del w:id="24" w:author="Grace Abuhamad" w:date="2016-06-16T22:29:00Z">
              <w:r>
                <w:rPr>
                  <w:rFonts w:ascii="Arial" w:eastAsia="Arial" w:hAnsi="Arial" w:cs="Arial"/>
                </w:rPr>
                <w:delText>appointed</w:delText>
              </w:r>
            </w:del>
            <w:r>
              <w:rPr>
                <w:rFonts w:ascii="Arial" w:eastAsia="Arial" w:hAnsi="Arial" w:cs="Arial"/>
              </w:rPr>
              <w:t xml:space="preserve"> directors not to serve for more than 2 consecutive terms i.e. 4 years in total.</w:t>
            </w:r>
          </w:p>
          <w:p w14:paraId="6B092CDB" w14:textId="77777777" w:rsidR="00BC076F" w:rsidRDefault="00BC076F">
            <w:pPr>
              <w:contextualSpacing w:val="0"/>
            </w:pPr>
          </w:p>
        </w:tc>
      </w:tr>
      <w:tr w:rsidR="00BC076F" w14:paraId="17752171" w14:textId="77777777">
        <w:trPr>
          <w:trHeight w:val="300"/>
        </w:trPr>
        <w:tc>
          <w:tcPr>
            <w:tcW w:w="7308" w:type="dxa"/>
            <w:gridSpan w:val="2"/>
          </w:tcPr>
          <w:p w14:paraId="68C44358" w14:textId="77777777" w:rsidR="00BC076F" w:rsidRDefault="00BC076F">
            <w:pPr>
              <w:contextualSpacing w:val="0"/>
            </w:pPr>
          </w:p>
          <w:p w14:paraId="4C587A82" w14:textId="77777777" w:rsidR="00BC076F" w:rsidRDefault="00D61CDD">
            <w:pPr>
              <w:contextualSpacing w:val="0"/>
            </w:pPr>
            <w:r>
              <w:rPr>
                <w:rFonts w:ascii="Arial" w:eastAsia="Arial" w:hAnsi="Arial" w:cs="Arial"/>
                <w:b/>
              </w:rPr>
              <w:t>Section 5.5.3 – Terms Election of Successors (Page 5-6)</w:t>
            </w:r>
          </w:p>
          <w:p w14:paraId="7960AA82" w14:textId="77777777" w:rsidR="00BC076F" w:rsidRDefault="00D61CDD">
            <w:pPr>
              <w:contextualSpacing w:val="0"/>
            </w:pPr>
            <w:r>
              <w:rPr>
                <w:rFonts w:ascii="Arial" w:eastAsia="Arial" w:hAnsi="Arial" w:cs="Arial"/>
              </w:rPr>
              <w:t>This is the ICANN-proposed definition of “independent” for purposes of the Nominating Committee Directors. Are there</w:t>
            </w:r>
            <w:r>
              <w:rPr>
                <w:rFonts w:ascii="Arial" w:eastAsia="Arial" w:hAnsi="Arial" w:cs="Arial"/>
              </w:rPr>
              <w:t xml:space="preserve"> different/additional disqualifications that should be included?  CWG to advise.  </w:t>
            </w:r>
          </w:p>
          <w:p w14:paraId="0C7A42E7" w14:textId="77777777" w:rsidR="00BC076F" w:rsidRDefault="00BC076F">
            <w:pPr>
              <w:contextualSpacing w:val="0"/>
            </w:pPr>
          </w:p>
        </w:tc>
        <w:tc>
          <w:tcPr>
            <w:tcW w:w="7020" w:type="dxa"/>
          </w:tcPr>
          <w:p w14:paraId="49654D31" w14:textId="77777777" w:rsidR="00BC076F" w:rsidRDefault="00BC076F">
            <w:pPr>
              <w:contextualSpacing w:val="0"/>
            </w:pPr>
          </w:p>
          <w:p w14:paraId="4E4F3042" w14:textId="77777777" w:rsidR="00BC076F" w:rsidRDefault="00BC076F">
            <w:pPr>
              <w:contextualSpacing w:val="0"/>
            </w:pPr>
          </w:p>
          <w:p w14:paraId="4EFB3D8D" w14:textId="77777777" w:rsidR="00BC076F" w:rsidRDefault="00D61CDD">
            <w:pPr>
              <w:contextualSpacing w:val="0"/>
            </w:pPr>
            <w:r>
              <w:rPr>
                <w:rFonts w:ascii="Arial" w:eastAsia="Arial" w:hAnsi="Arial" w:cs="Arial"/>
              </w:rPr>
              <w:t>The provision that the NomCom-</w:t>
            </w:r>
            <w:ins w:id="25" w:author="Grace Abuhamad" w:date="2016-06-16T22:30:00Z">
              <w:r>
                <w:rPr>
                  <w:rFonts w:ascii="Arial" w:eastAsia="Arial" w:hAnsi="Arial" w:cs="Arial"/>
                </w:rPr>
                <w:t>nominated</w:t>
              </w:r>
            </w:ins>
            <w:del w:id="26" w:author="Grace Abuhamad" w:date="2016-06-16T22:30:00Z">
              <w:r>
                <w:rPr>
                  <w:rFonts w:ascii="Arial" w:eastAsia="Arial" w:hAnsi="Arial" w:cs="Arial"/>
                </w:rPr>
                <w:delText>appointed</w:delText>
              </w:r>
            </w:del>
            <w:r>
              <w:rPr>
                <w:rFonts w:ascii="Arial" w:eastAsia="Arial" w:hAnsi="Arial" w:cs="Arial"/>
              </w:rPr>
              <w:t xml:space="preserve"> director should not have been an ICANN employee for three years is a good one. In addition, this should be widened to a p</w:t>
            </w:r>
            <w:r>
              <w:rPr>
                <w:rFonts w:ascii="Arial" w:eastAsia="Arial" w:hAnsi="Arial" w:cs="Arial"/>
              </w:rPr>
              <w:t>rofessional (paid for services) consultant to ICANN.</w:t>
            </w:r>
          </w:p>
        </w:tc>
      </w:tr>
      <w:tr w:rsidR="00BC076F" w14:paraId="715D7BD9" w14:textId="77777777">
        <w:trPr>
          <w:trHeight w:val="300"/>
        </w:trPr>
        <w:tc>
          <w:tcPr>
            <w:tcW w:w="7308" w:type="dxa"/>
            <w:gridSpan w:val="2"/>
          </w:tcPr>
          <w:p w14:paraId="0390B004" w14:textId="77777777" w:rsidR="00BC076F" w:rsidRDefault="00BC076F">
            <w:pPr>
              <w:contextualSpacing w:val="0"/>
            </w:pPr>
          </w:p>
          <w:p w14:paraId="60BD3343" w14:textId="77777777" w:rsidR="00BC076F" w:rsidRDefault="00D61CDD">
            <w:pPr>
              <w:contextualSpacing w:val="0"/>
            </w:pPr>
            <w:r>
              <w:rPr>
                <w:rFonts w:ascii="Arial" w:eastAsia="Arial" w:hAnsi="Arial" w:cs="Arial"/>
                <w:b/>
              </w:rPr>
              <w:t>Section 5.5.2 – Removal (Page 6)</w:t>
            </w:r>
          </w:p>
          <w:p w14:paraId="556478D1" w14:textId="77777777" w:rsidR="00BC076F" w:rsidRDefault="00D61CDD">
            <w:pPr>
              <w:contextualSpacing w:val="0"/>
            </w:pPr>
            <w:r>
              <w:rPr>
                <w:rFonts w:ascii="Arial" w:eastAsia="Arial" w:hAnsi="Arial" w:cs="Arial"/>
              </w:rPr>
              <w:lastRenderedPageBreak/>
              <w:t>Under California law, the board may remove directors for missing a required number of meetings, if at the time a director is elected, the bylaws provide that a director may be removed for this reason.  CWG to advise regarding inclusion of this provision an</w:t>
            </w:r>
            <w:r>
              <w:rPr>
                <w:rFonts w:ascii="Arial" w:eastAsia="Arial" w:hAnsi="Arial" w:cs="Arial"/>
              </w:rPr>
              <w:t>d whether Member approval, which is optional, will be required.</w:t>
            </w:r>
          </w:p>
          <w:p w14:paraId="0A7BBDD9" w14:textId="77777777" w:rsidR="00BC076F" w:rsidRDefault="00BC076F">
            <w:pPr>
              <w:contextualSpacing w:val="0"/>
            </w:pPr>
          </w:p>
        </w:tc>
        <w:tc>
          <w:tcPr>
            <w:tcW w:w="7020" w:type="dxa"/>
          </w:tcPr>
          <w:p w14:paraId="482EF217" w14:textId="77777777" w:rsidR="00BC076F" w:rsidRDefault="00BC076F">
            <w:pPr>
              <w:contextualSpacing w:val="0"/>
            </w:pPr>
          </w:p>
          <w:p w14:paraId="4C0A4867" w14:textId="77777777" w:rsidR="00BC076F" w:rsidRDefault="00BC076F">
            <w:pPr>
              <w:contextualSpacing w:val="0"/>
            </w:pPr>
          </w:p>
          <w:p w14:paraId="41886E69" w14:textId="77777777" w:rsidR="00BC076F" w:rsidRDefault="00D61CDD">
            <w:pPr>
              <w:contextualSpacing w:val="0"/>
              <w:rPr>
                <w:ins w:id="27" w:author="Grace Abuhamad" w:date="2016-06-16T22:37:00Z"/>
              </w:rPr>
            </w:pPr>
            <w:r>
              <w:rPr>
                <w:rFonts w:ascii="Arial" w:eastAsia="Arial" w:hAnsi="Arial" w:cs="Arial"/>
              </w:rPr>
              <w:lastRenderedPageBreak/>
              <w:t xml:space="preserve">Provision is reasonable provided it is included as </w:t>
            </w:r>
            <w:ins w:id="28" w:author="Grace Abuhamad" w:date="2016-06-16T22:38:00Z">
              <w:r>
                <w:rPr>
                  <w:rFonts w:ascii="Arial" w:eastAsia="Arial" w:hAnsi="Arial" w:cs="Arial"/>
                </w:rPr>
                <w:t>“</w:t>
              </w:r>
            </w:ins>
            <w:r>
              <w:rPr>
                <w:rFonts w:ascii="Arial" w:eastAsia="Arial" w:hAnsi="Arial" w:cs="Arial"/>
              </w:rPr>
              <w:t>may remove</w:t>
            </w:r>
            <w:ins w:id="29" w:author="Grace Abuhamad" w:date="2016-06-16T22:38:00Z">
              <w:r>
                <w:rPr>
                  <w:rFonts w:ascii="Arial" w:eastAsia="Arial" w:hAnsi="Arial" w:cs="Arial"/>
                </w:rPr>
                <w:t>”</w:t>
              </w:r>
            </w:ins>
            <w:r>
              <w:rPr>
                <w:rFonts w:ascii="Arial" w:eastAsia="Arial" w:hAnsi="Arial" w:cs="Arial"/>
              </w:rPr>
              <w:t xml:space="preserve"> not </w:t>
            </w:r>
            <w:ins w:id="30" w:author="Grace Abuhamad" w:date="2016-06-16T22:38:00Z">
              <w:r>
                <w:rPr>
                  <w:rFonts w:ascii="Arial" w:eastAsia="Arial" w:hAnsi="Arial" w:cs="Arial"/>
                </w:rPr>
                <w:t>“</w:t>
              </w:r>
            </w:ins>
            <w:r>
              <w:rPr>
                <w:rFonts w:ascii="Arial" w:eastAsia="Arial" w:hAnsi="Arial" w:cs="Arial"/>
              </w:rPr>
              <w:t>must remove</w:t>
            </w:r>
            <w:ins w:id="31" w:author="Grace Abuhamad" w:date="2016-06-16T22:38:00Z">
              <w:r>
                <w:rPr>
                  <w:rFonts w:ascii="Arial" w:eastAsia="Arial" w:hAnsi="Arial" w:cs="Arial"/>
                </w:rPr>
                <w:t>”</w:t>
              </w:r>
            </w:ins>
            <w:r>
              <w:rPr>
                <w:rFonts w:ascii="Arial" w:eastAsia="Arial" w:hAnsi="Arial" w:cs="Arial"/>
              </w:rPr>
              <w:t xml:space="preserve"> AND approval of member is required (provides an additional check / balance).</w:t>
            </w:r>
            <w:ins w:id="32" w:author="Grace Abuhamad" w:date="2016-06-16T22:37:00Z">
              <w:r>
                <w:rPr>
                  <w:rFonts w:ascii="Arial" w:eastAsia="Arial" w:hAnsi="Arial" w:cs="Arial"/>
                </w:rPr>
                <w:t xml:space="preserve"> </w:t>
              </w:r>
            </w:ins>
          </w:p>
          <w:p w14:paraId="2A008790" w14:textId="77777777" w:rsidR="00BC076F" w:rsidRDefault="00D61CDD">
            <w:pPr>
              <w:contextualSpacing w:val="0"/>
            </w:pPr>
            <w:ins w:id="33" w:author="Grace Abuhamad" w:date="2016-06-16T22:37:00Z">
              <w:r>
                <w:rPr>
                  <w:rFonts w:ascii="Arial" w:eastAsia="Arial" w:hAnsi="Arial" w:cs="Arial"/>
                </w:rPr>
                <w:t xml:space="preserve">This provision applies for three regularly-noticed meetings in a </w:t>
              </w:r>
              <w:proofErr w:type="gramStart"/>
              <w:r>
                <w:rPr>
                  <w:rFonts w:ascii="Arial" w:eastAsia="Arial" w:hAnsi="Arial" w:cs="Arial"/>
                </w:rPr>
                <w:t>twelve month</w:t>
              </w:r>
              <w:proofErr w:type="gramEnd"/>
              <w:r>
                <w:rPr>
                  <w:rFonts w:ascii="Arial" w:eastAsia="Arial" w:hAnsi="Arial" w:cs="Arial"/>
                </w:rPr>
                <w:t xml:space="preserve"> period. </w:t>
              </w:r>
            </w:ins>
          </w:p>
        </w:tc>
      </w:tr>
      <w:tr w:rsidR="00BC076F" w14:paraId="52D5AEFB" w14:textId="77777777">
        <w:trPr>
          <w:trHeight w:val="300"/>
        </w:trPr>
        <w:tc>
          <w:tcPr>
            <w:tcW w:w="7308" w:type="dxa"/>
            <w:gridSpan w:val="2"/>
          </w:tcPr>
          <w:p w14:paraId="2A651A30" w14:textId="77777777" w:rsidR="00BC076F" w:rsidRDefault="00BC076F">
            <w:pPr>
              <w:contextualSpacing w:val="0"/>
            </w:pPr>
          </w:p>
          <w:p w14:paraId="03AA5BB6" w14:textId="77777777" w:rsidR="00BC076F" w:rsidRDefault="00D61CDD">
            <w:pPr>
              <w:contextualSpacing w:val="0"/>
            </w:pPr>
            <w:r>
              <w:rPr>
                <w:rFonts w:ascii="Arial" w:eastAsia="Arial" w:hAnsi="Arial" w:cs="Arial"/>
                <w:b/>
              </w:rPr>
              <w:t>Section 5.6.2 – Removal (Page 7)</w:t>
            </w:r>
          </w:p>
          <w:p w14:paraId="398D1867" w14:textId="77777777" w:rsidR="00BC076F" w:rsidRDefault="00D61CDD">
            <w:pPr>
              <w:contextualSpacing w:val="0"/>
            </w:pPr>
            <w:r>
              <w:rPr>
                <w:rFonts w:ascii="Arial" w:eastAsia="Arial" w:hAnsi="Arial" w:cs="Arial"/>
              </w:rPr>
              <w:t>Under California law, the board may remove directors for failure to meet any required director qualifications, if the bylaws prescribe</w:t>
            </w:r>
            <w:r>
              <w:rPr>
                <w:rFonts w:ascii="Arial" w:eastAsia="Arial" w:hAnsi="Arial" w:cs="Arial"/>
              </w:rPr>
              <w:t xml:space="preserve"> qualifications for service as a director.  CWG to advise regarding inclusion of this provision and whether Member approval, which is optional, will be required.</w:t>
            </w:r>
          </w:p>
          <w:p w14:paraId="74EE059A" w14:textId="77777777" w:rsidR="00BC076F" w:rsidRDefault="00BC076F">
            <w:pPr>
              <w:contextualSpacing w:val="0"/>
            </w:pPr>
          </w:p>
        </w:tc>
        <w:tc>
          <w:tcPr>
            <w:tcW w:w="7020" w:type="dxa"/>
          </w:tcPr>
          <w:p w14:paraId="6A59CB25" w14:textId="77777777" w:rsidR="00BC076F" w:rsidRDefault="00BC076F">
            <w:pPr>
              <w:contextualSpacing w:val="0"/>
            </w:pPr>
          </w:p>
          <w:p w14:paraId="11D3415B" w14:textId="77777777" w:rsidR="00BC076F" w:rsidRDefault="00BC076F">
            <w:pPr>
              <w:contextualSpacing w:val="0"/>
            </w:pPr>
          </w:p>
          <w:p w14:paraId="707EFDA6" w14:textId="77777777" w:rsidR="00BC076F" w:rsidRDefault="00D61CDD">
            <w:pPr>
              <w:contextualSpacing w:val="0"/>
            </w:pPr>
            <w:r>
              <w:rPr>
                <w:rFonts w:ascii="Arial" w:eastAsia="Arial" w:hAnsi="Arial" w:cs="Arial"/>
              </w:rPr>
              <w:t xml:space="preserve">Provision is reasonable provided it is included as </w:t>
            </w:r>
            <w:ins w:id="34" w:author="Grace Abuhamad" w:date="2016-06-16T22:41:00Z">
              <w:r>
                <w:rPr>
                  <w:rFonts w:ascii="Arial" w:eastAsia="Arial" w:hAnsi="Arial" w:cs="Arial"/>
                </w:rPr>
                <w:t>“</w:t>
              </w:r>
            </w:ins>
            <w:r>
              <w:rPr>
                <w:rFonts w:ascii="Arial" w:eastAsia="Arial" w:hAnsi="Arial" w:cs="Arial"/>
              </w:rPr>
              <w:t>may remove</w:t>
            </w:r>
            <w:ins w:id="35" w:author="Grace Abuhamad" w:date="2016-06-16T22:41:00Z">
              <w:r>
                <w:rPr>
                  <w:rFonts w:ascii="Arial" w:eastAsia="Arial" w:hAnsi="Arial" w:cs="Arial"/>
                </w:rPr>
                <w:t>”</w:t>
              </w:r>
            </w:ins>
            <w:r>
              <w:rPr>
                <w:rFonts w:ascii="Arial" w:eastAsia="Arial" w:hAnsi="Arial" w:cs="Arial"/>
              </w:rPr>
              <w:t xml:space="preserve"> not </w:t>
            </w:r>
            <w:ins w:id="36" w:author="Grace Abuhamad" w:date="2016-06-16T22:41:00Z">
              <w:r>
                <w:rPr>
                  <w:rFonts w:ascii="Arial" w:eastAsia="Arial" w:hAnsi="Arial" w:cs="Arial"/>
                </w:rPr>
                <w:t>“</w:t>
              </w:r>
            </w:ins>
            <w:r>
              <w:rPr>
                <w:rFonts w:ascii="Arial" w:eastAsia="Arial" w:hAnsi="Arial" w:cs="Arial"/>
              </w:rPr>
              <w:t>must remove</w:t>
            </w:r>
            <w:ins w:id="37" w:author="Grace Abuhamad" w:date="2016-06-16T22:41:00Z">
              <w:r>
                <w:rPr>
                  <w:rFonts w:ascii="Arial" w:eastAsia="Arial" w:hAnsi="Arial" w:cs="Arial"/>
                </w:rPr>
                <w:t>”</w:t>
              </w:r>
            </w:ins>
            <w:r>
              <w:rPr>
                <w:rFonts w:ascii="Arial" w:eastAsia="Arial" w:hAnsi="Arial" w:cs="Arial"/>
              </w:rPr>
              <w:t xml:space="preserve"> AND appro</w:t>
            </w:r>
            <w:r>
              <w:rPr>
                <w:rFonts w:ascii="Arial" w:eastAsia="Arial" w:hAnsi="Arial" w:cs="Arial"/>
              </w:rPr>
              <w:t>val of member is required (provides an additional check / balance).</w:t>
            </w:r>
          </w:p>
        </w:tc>
      </w:tr>
      <w:tr w:rsidR="00BC076F" w14:paraId="4F5017AC" w14:textId="77777777">
        <w:trPr>
          <w:trHeight w:val="300"/>
        </w:trPr>
        <w:tc>
          <w:tcPr>
            <w:tcW w:w="7308" w:type="dxa"/>
            <w:gridSpan w:val="2"/>
          </w:tcPr>
          <w:p w14:paraId="6AA6BFC1" w14:textId="77777777" w:rsidR="00BC076F" w:rsidRDefault="00BC076F">
            <w:pPr>
              <w:tabs>
                <w:tab w:val="left" w:pos="4180"/>
              </w:tabs>
              <w:contextualSpacing w:val="0"/>
            </w:pPr>
          </w:p>
          <w:p w14:paraId="1A173086" w14:textId="77777777" w:rsidR="00BC076F" w:rsidRDefault="00D61CDD">
            <w:pPr>
              <w:tabs>
                <w:tab w:val="left" w:pos="4180"/>
              </w:tabs>
              <w:contextualSpacing w:val="0"/>
            </w:pPr>
            <w:r>
              <w:rPr>
                <w:rFonts w:ascii="Arial" w:eastAsia="Arial" w:hAnsi="Arial" w:cs="Arial"/>
                <w:b/>
              </w:rPr>
              <w:t>Section 5.11.1 – Quorum (Page 9)</w:t>
            </w:r>
            <w:r>
              <w:rPr>
                <w:rFonts w:ascii="Arial" w:eastAsia="Arial" w:hAnsi="Arial" w:cs="Arial"/>
                <w:b/>
              </w:rPr>
              <w:tab/>
            </w:r>
          </w:p>
          <w:p w14:paraId="06AD3D41" w14:textId="77777777" w:rsidR="00BC076F" w:rsidRDefault="00D61CDD">
            <w:pPr>
              <w:tabs>
                <w:tab w:val="left" w:pos="4180"/>
              </w:tabs>
              <w:contextualSpacing w:val="0"/>
            </w:pPr>
            <w:r>
              <w:rPr>
                <w:rFonts w:ascii="Arial" w:eastAsia="Arial" w:hAnsi="Arial" w:cs="Arial"/>
              </w:rPr>
              <w:t>To avoid the situation where there are no ICANN Directors or no Nominating Committee Directors present at the meeting, we recommend that at least one IC</w:t>
            </w:r>
            <w:r>
              <w:rPr>
                <w:rFonts w:ascii="Arial" w:eastAsia="Arial" w:hAnsi="Arial" w:cs="Arial"/>
              </w:rPr>
              <w:t>ANN Director and one Nominating Committee Director be required for purposes of a quorum.</w:t>
            </w:r>
          </w:p>
          <w:p w14:paraId="3F139F69" w14:textId="77777777" w:rsidR="00BC076F" w:rsidRDefault="00BC076F">
            <w:pPr>
              <w:tabs>
                <w:tab w:val="left" w:pos="4180"/>
              </w:tabs>
              <w:contextualSpacing w:val="0"/>
            </w:pPr>
          </w:p>
        </w:tc>
        <w:tc>
          <w:tcPr>
            <w:tcW w:w="7020" w:type="dxa"/>
          </w:tcPr>
          <w:p w14:paraId="6ED74CD8" w14:textId="77777777" w:rsidR="00BC076F" w:rsidRDefault="00BC076F">
            <w:pPr>
              <w:contextualSpacing w:val="0"/>
            </w:pPr>
          </w:p>
          <w:p w14:paraId="54ABE22B" w14:textId="77777777" w:rsidR="00BC076F" w:rsidRDefault="00BC076F">
            <w:pPr>
              <w:contextualSpacing w:val="0"/>
            </w:pPr>
          </w:p>
          <w:p w14:paraId="61107472" w14:textId="77777777" w:rsidR="00BC076F" w:rsidRDefault="00D61CDD">
            <w:pPr>
              <w:contextualSpacing w:val="0"/>
            </w:pPr>
            <w:r>
              <w:rPr>
                <w:rFonts w:ascii="Arial" w:eastAsia="Arial" w:hAnsi="Arial" w:cs="Arial"/>
              </w:rPr>
              <w:t>Quorum must include at least one ICANN director and one NomCom-</w:t>
            </w:r>
            <w:ins w:id="38" w:author="Grace Abuhamad" w:date="2016-06-16T22:48:00Z">
              <w:r>
                <w:rPr>
                  <w:rFonts w:ascii="Arial" w:eastAsia="Arial" w:hAnsi="Arial" w:cs="Arial"/>
                </w:rPr>
                <w:t>nominated</w:t>
              </w:r>
            </w:ins>
            <w:del w:id="39" w:author="Grace Abuhamad" w:date="2016-06-16T22:48:00Z">
              <w:r>
                <w:rPr>
                  <w:rFonts w:ascii="Arial" w:eastAsia="Arial" w:hAnsi="Arial" w:cs="Arial"/>
                </w:rPr>
                <w:delText>appointed</w:delText>
              </w:r>
            </w:del>
            <w:r>
              <w:rPr>
                <w:rFonts w:ascii="Arial" w:eastAsia="Arial" w:hAnsi="Arial" w:cs="Arial"/>
              </w:rPr>
              <w:t xml:space="preserve"> director.</w:t>
            </w:r>
          </w:p>
        </w:tc>
      </w:tr>
      <w:tr w:rsidR="00BC076F" w14:paraId="7E266DA8" w14:textId="77777777">
        <w:trPr>
          <w:trHeight w:val="300"/>
        </w:trPr>
        <w:tc>
          <w:tcPr>
            <w:tcW w:w="7308" w:type="dxa"/>
            <w:gridSpan w:val="2"/>
          </w:tcPr>
          <w:p w14:paraId="4EA90EA8" w14:textId="77777777" w:rsidR="00BC076F" w:rsidRDefault="00BC076F">
            <w:pPr>
              <w:contextualSpacing w:val="0"/>
            </w:pPr>
          </w:p>
          <w:p w14:paraId="46A40F75" w14:textId="77777777" w:rsidR="00BC076F" w:rsidRDefault="00D61CDD">
            <w:pPr>
              <w:contextualSpacing w:val="0"/>
            </w:pPr>
            <w:r>
              <w:rPr>
                <w:rFonts w:ascii="Arial" w:eastAsia="Arial" w:hAnsi="Arial" w:cs="Arial"/>
                <w:b/>
              </w:rPr>
              <w:t>Section 5.11.3 – When a Greater Vote is Required for Valid Board Action (Page 9)</w:t>
            </w:r>
          </w:p>
          <w:p w14:paraId="1EF1DFD6" w14:textId="77777777" w:rsidR="00BC076F" w:rsidRDefault="00D61CDD">
            <w:pPr>
              <w:contextualSpacing w:val="0"/>
            </w:pPr>
            <w:r>
              <w:rPr>
                <w:rFonts w:ascii="Arial" w:eastAsia="Arial" w:hAnsi="Arial" w:cs="Arial"/>
              </w:rPr>
              <w:t xml:space="preserve">Consider whether a higher threshold than three of five (i.e., four of five) should be required for these actions, which would ensure that the PTI Manager and either the ICANN </w:t>
            </w:r>
            <w:r>
              <w:rPr>
                <w:rFonts w:ascii="Arial" w:eastAsia="Arial" w:hAnsi="Arial" w:cs="Arial"/>
              </w:rPr>
              <w:t xml:space="preserve">Directors or the Nominating Committee Directors could not act without the other </w:t>
            </w:r>
            <w:r>
              <w:rPr>
                <w:rFonts w:ascii="Arial" w:eastAsia="Arial" w:hAnsi="Arial" w:cs="Arial"/>
              </w:rPr>
              <w:lastRenderedPageBreak/>
              <w:t>two</w:t>
            </w:r>
          </w:p>
          <w:p w14:paraId="4024D089" w14:textId="77777777" w:rsidR="00BC076F" w:rsidRDefault="00BC076F">
            <w:pPr>
              <w:contextualSpacing w:val="0"/>
            </w:pPr>
          </w:p>
          <w:p w14:paraId="5F60EFA9" w14:textId="77777777" w:rsidR="00BC076F" w:rsidRDefault="00D61CDD">
            <w:pPr>
              <w:contextualSpacing w:val="0"/>
            </w:pPr>
            <w:r>
              <w:rPr>
                <w:rFonts w:ascii="Arial" w:eastAsia="Arial" w:hAnsi="Arial" w:cs="Arial"/>
                <w:b/>
              </w:rPr>
              <w:t>Section 6.1 – Committees of Directors (Page 12)</w:t>
            </w:r>
          </w:p>
          <w:p w14:paraId="24D702B5" w14:textId="77777777" w:rsidR="00BC076F" w:rsidRDefault="00D61CDD">
            <w:pPr>
              <w:contextualSpacing w:val="0"/>
            </w:pPr>
            <w:r>
              <w:rPr>
                <w:rFonts w:ascii="Arial" w:eastAsia="Arial" w:hAnsi="Arial" w:cs="Arial"/>
              </w:rPr>
              <w:t xml:space="preserve">See footnote 16, above, regarding the voting threshold for the creation of committees and certain other actions. </w:t>
            </w:r>
          </w:p>
        </w:tc>
        <w:tc>
          <w:tcPr>
            <w:tcW w:w="7020" w:type="dxa"/>
          </w:tcPr>
          <w:p w14:paraId="678FAB33" w14:textId="77777777" w:rsidR="00BC076F" w:rsidRDefault="00BC076F">
            <w:pPr>
              <w:contextualSpacing w:val="0"/>
            </w:pPr>
          </w:p>
          <w:p w14:paraId="0DA7AE61" w14:textId="77777777" w:rsidR="00BC076F" w:rsidRDefault="00BC076F">
            <w:pPr>
              <w:contextualSpacing w:val="0"/>
            </w:pPr>
          </w:p>
          <w:p w14:paraId="74D97376" w14:textId="77777777" w:rsidR="00BC076F" w:rsidRDefault="00D61CDD">
            <w:pPr>
              <w:contextualSpacing w:val="0"/>
            </w:pPr>
            <w:r>
              <w:rPr>
                <w:rFonts w:ascii="Arial" w:eastAsia="Arial" w:hAnsi="Arial" w:cs="Arial"/>
              </w:rPr>
              <w:t>Board a</w:t>
            </w:r>
            <w:r>
              <w:rPr>
                <w:rFonts w:ascii="Arial" w:eastAsia="Arial" w:hAnsi="Arial" w:cs="Arial"/>
              </w:rPr>
              <w:t>pproval to require the higher threshold of four of the five directors AND two of the directors must be the NomCom-</w:t>
            </w:r>
            <w:ins w:id="40" w:author="Grace Abuhamad" w:date="2016-06-16T22:48:00Z">
              <w:r>
                <w:rPr>
                  <w:rFonts w:ascii="Arial" w:eastAsia="Arial" w:hAnsi="Arial" w:cs="Arial"/>
                </w:rPr>
                <w:t>nominated</w:t>
              </w:r>
            </w:ins>
            <w:del w:id="41" w:author="Grace Abuhamad" w:date="2016-06-16T22:48:00Z">
              <w:r>
                <w:rPr>
                  <w:rFonts w:ascii="Arial" w:eastAsia="Arial" w:hAnsi="Arial" w:cs="Arial"/>
                </w:rPr>
                <w:delText>appointed</w:delText>
              </w:r>
            </w:del>
            <w:r>
              <w:rPr>
                <w:rFonts w:ascii="Arial" w:eastAsia="Arial" w:hAnsi="Arial" w:cs="Arial"/>
              </w:rPr>
              <w:t xml:space="preserve"> directors.</w:t>
            </w:r>
          </w:p>
          <w:p w14:paraId="552F66DC" w14:textId="77777777" w:rsidR="00BC076F" w:rsidRDefault="00BC076F">
            <w:pPr>
              <w:contextualSpacing w:val="0"/>
            </w:pPr>
          </w:p>
          <w:p w14:paraId="1689DC78" w14:textId="77777777" w:rsidR="00BC076F" w:rsidRDefault="00BC076F">
            <w:pPr>
              <w:contextualSpacing w:val="0"/>
            </w:pPr>
          </w:p>
          <w:p w14:paraId="41DB9334" w14:textId="77777777" w:rsidR="00BC076F" w:rsidRDefault="00D61CDD">
            <w:pPr>
              <w:contextualSpacing w:val="0"/>
            </w:pPr>
            <w:r>
              <w:rPr>
                <w:rFonts w:ascii="Arial" w:eastAsia="Arial" w:hAnsi="Arial" w:cs="Arial"/>
              </w:rPr>
              <w:lastRenderedPageBreak/>
              <w:t xml:space="preserve"> </w:t>
            </w:r>
          </w:p>
          <w:p w14:paraId="1FAB00CB" w14:textId="77777777" w:rsidR="00BC076F" w:rsidRDefault="00D61CDD">
            <w:pPr>
              <w:contextualSpacing w:val="0"/>
            </w:pPr>
            <w:r>
              <w:rPr>
                <w:rFonts w:ascii="Arial" w:eastAsia="Arial" w:hAnsi="Arial" w:cs="Arial"/>
              </w:rPr>
              <w:t>Board approval to require the higher threshold of four of the five directors AND two of the directors must b</w:t>
            </w:r>
            <w:r>
              <w:rPr>
                <w:rFonts w:ascii="Arial" w:eastAsia="Arial" w:hAnsi="Arial" w:cs="Arial"/>
              </w:rPr>
              <w:t>e the NomCom-</w:t>
            </w:r>
            <w:ins w:id="42" w:author="Grace Abuhamad" w:date="2016-06-16T22:48:00Z">
              <w:r>
                <w:rPr>
                  <w:rFonts w:ascii="Arial" w:eastAsia="Arial" w:hAnsi="Arial" w:cs="Arial"/>
                </w:rPr>
                <w:t>nominated</w:t>
              </w:r>
            </w:ins>
            <w:del w:id="43" w:author="Grace Abuhamad" w:date="2016-06-16T22:48:00Z">
              <w:r>
                <w:rPr>
                  <w:rFonts w:ascii="Arial" w:eastAsia="Arial" w:hAnsi="Arial" w:cs="Arial"/>
                </w:rPr>
                <w:delText>appointed</w:delText>
              </w:r>
            </w:del>
            <w:r>
              <w:rPr>
                <w:rFonts w:ascii="Arial" w:eastAsia="Arial" w:hAnsi="Arial" w:cs="Arial"/>
              </w:rPr>
              <w:t xml:space="preserve"> directors.</w:t>
            </w:r>
          </w:p>
          <w:p w14:paraId="7E4A297C" w14:textId="77777777" w:rsidR="00BC076F" w:rsidRDefault="00BC076F">
            <w:pPr>
              <w:contextualSpacing w:val="0"/>
            </w:pPr>
          </w:p>
        </w:tc>
      </w:tr>
      <w:tr w:rsidR="00BC076F" w14:paraId="76E770AB" w14:textId="77777777">
        <w:trPr>
          <w:trHeight w:val="300"/>
        </w:trPr>
        <w:tc>
          <w:tcPr>
            <w:tcW w:w="7308" w:type="dxa"/>
            <w:gridSpan w:val="2"/>
          </w:tcPr>
          <w:p w14:paraId="2349D0BA" w14:textId="77777777" w:rsidR="00BC076F" w:rsidRDefault="00BC076F">
            <w:pPr>
              <w:contextualSpacing w:val="0"/>
            </w:pPr>
          </w:p>
          <w:p w14:paraId="61D92B70" w14:textId="77777777" w:rsidR="00BC076F" w:rsidRDefault="00D61CDD">
            <w:pPr>
              <w:contextualSpacing w:val="0"/>
            </w:pPr>
            <w:r>
              <w:rPr>
                <w:rFonts w:ascii="Arial" w:eastAsia="Arial" w:hAnsi="Arial" w:cs="Arial"/>
                <w:b/>
              </w:rPr>
              <w:t>Section 5.16 – Fees and Compensation of Directors (Page 11)</w:t>
            </w:r>
          </w:p>
          <w:p w14:paraId="6364468B" w14:textId="77777777" w:rsidR="00BC076F" w:rsidRDefault="00D61CDD">
            <w:pPr>
              <w:contextualSpacing w:val="0"/>
            </w:pPr>
            <w:r>
              <w:rPr>
                <w:rFonts w:ascii="Arial" w:eastAsia="Arial" w:hAnsi="Arial" w:cs="Arial"/>
              </w:rPr>
              <w:t xml:space="preserve">Typically, directors of wholly-owned subsidiaries are not compensated, but may want to consider compensation for the two Nominating Committee Directors.  CWG to advise.       </w:t>
            </w:r>
          </w:p>
          <w:p w14:paraId="18F3410D" w14:textId="77777777" w:rsidR="00BC076F" w:rsidRDefault="00BC076F">
            <w:pPr>
              <w:contextualSpacing w:val="0"/>
            </w:pPr>
          </w:p>
        </w:tc>
        <w:tc>
          <w:tcPr>
            <w:tcW w:w="7020" w:type="dxa"/>
          </w:tcPr>
          <w:p w14:paraId="4713618B" w14:textId="77777777" w:rsidR="00BC076F" w:rsidRDefault="00BC076F">
            <w:pPr>
              <w:contextualSpacing w:val="0"/>
            </w:pPr>
          </w:p>
          <w:p w14:paraId="4D91F8D2" w14:textId="77777777" w:rsidR="00BC076F" w:rsidRDefault="00D61CDD">
            <w:pPr>
              <w:contextualSpacing w:val="0"/>
            </w:pPr>
            <w:r>
              <w:rPr>
                <w:rFonts w:ascii="Arial" w:eastAsia="Arial" w:hAnsi="Arial" w:cs="Arial"/>
              </w:rPr>
              <w:t>ICANN Directors undertake their duties as part of their role and are NOT to be</w:t>
            </w:r>
            <w:r>
              <w:rPr>
                <w:rFonts w:ascii="Arial" w:eastAsia="Arial" w:hAnsi="Arial" w:cs="Arial"/>
              </w:rPr>
              <w:t xml:space="preserve"> compensated in addition for this role.</w:t>
            </w:r>
          </w:p>
          <w:p w14:paraId="74037CA2" w14:textId="77777777" w:rsidR="00BC076F" w:rsidRDefault="00D61CDD">
            <w:pPr>
              <w:contextualSpacing w:val="0"/>
            </w:pPr>
            <w:r>
              <w:rPr>
                <w:rFonts w:ascii="Arial" w:eastAsia="Arial" w:hAnsi="Arial" w:cs="Arial"/>
              </w:rPr>
              <w:t>NomCom-</w:t>
            </w:r>
            <w:ins w:id="44" w:author="Grace Abuhamad" w:date="2016-06-16T22:52:00Z">
              <w:r>
                <w:rPr>
                  <w:rFonts w:ascii="Arial" w:eastAsia="Arial" w:hAnsi="Arial" w:cs="Arial"/>
                </w:rPr>
                <w:t>nominated</w:t>
              </w:r>
            </w:ins>
            <w:del w:id="45" w:author="Grace Abuhamad" w:date="2016-06-16T22:52:00Z">
              <w:r>
                <w:rPr>
                  <w:rFonts w:ascii="Arial" w:eastAsia="Arial" w:hAnsi="Arial" w:cs="Arial"/>
                </w:rPr>
                <w:delText>appointed</w:delText>
              </w:r>
            </w:del>
            <w:r>
              <w:rPr>
                <w:rFonts w:ascii="Arial" w:eastAsia="Arial" w:hAnsi="Arial" w:cs="Arial"/>
              </w:rPr>
              <w:t xml:space="preserve"> directors are NOT compensated for their work.</w:t>
            </w:r>
          </w:p>
          <w:p w14:paraId="44D145B7" w14:textId="77777777" w:rsidR="00BC076F" w:rsidRDefault="00BC076F">
            <w:pPr>
              <w:contextualSpacing w:val="0"/>
            </w:pPr>
          </w:p>
          <w:p w14:paraId="2B6C68DB" w14:textId="77777777" w:rsidR="00BC076F" w:rsidRDefault="00D61CDD">
            <w:pPr>
              <w:contextualSpacing w:val="0"/>
            </w:pPr>
            <w:r>
              <w:rPr>
                <w:rFonts w:ascii="Arial" w:eastAsia="Arial" w:hAnsi="Arial" w:cs="Arial"/>
              </w:rPr>
              <w:t>NomCom-</w:t>
            </w:r>
            <w:ins w:id="46" w:author="Grace Abuhamad" w:date="2016-06-16T22:56:00Z">
              <w:r>
                <w:rPr>
                  <w:rFonts w:ascii="Arial" w:eastAsia="Arial" w:hAnsi="Arial" w:cs="Arial"/>
                </w:rPr>
                <w:t>nominated</w:t>
              </w:r>
            </w:ins>
            <w:del w:id="47" w:author="Grace Abuhamad" w:date="2016-06-16T22:56:00Z">
              <w:r>
                <w:rPr>
                  <w:rFonts w:ascii="Arial" w:eastAsia="Arial" w:hAnsi="Arial" w:cs="Arial"/>
                </w:rPr>
                <w:delText>appointed</w:delText>
              </w:r>
            </w:del>
            <w:r>
              <w:rPr>
                <w:rFonts w:ascii="Arial" w:eastAsia="Arial" w:hAnsi="Arial" w:cs="Arial"/>
              </w:rPr>
              <w:t xml:space="preserve"> directors are to be reimbursed reasonable expenses (including travel) incurred solely in connection with their work on the PTI board.</w:t>
            </w:r>
          </w:p>
          <w:p w14:paraId="78FF5832" w14:textId="77777777" w:rsidR="00BC076F" w:rsidRDefault="00BC076F">
            <w:pPr>
              <w:contextualSpacing w:val="0"/>
            </w:pPr>
          </w:p>
        </w:tc>
      </w:tr>
      <w:tr w:rsidR="00BC076F" w14:paraId="44ED54FA" w14:textId="77777777">
        <w:trPr>
          <w:trHeight w:val="300"/>
        </w:trPr>
        <w:tc>
          <w:tcPr>
            <w:tcW w:w="7308" w:type="dxa"/>
            <w:gridSpan w:val="2"/>
          </w:tcPr>
          <w:p w14:paraId="27DA4FBA" w14:textId="77777777" w:rsidR="00BC076F" w:rsidRDefault="00BC076F">
            <w:pPr>
              <w:contextualSpacing w:val="0"/>
            </w:pPr>
          </w:p>
          <w:p w14:paraId="7D3152EE" w14:textId="77777777" w:rsidR="00BC076F" w:rsidRDefault="00D61CDD">
            <w:pPr>
              <w:contextualSpacing w:val="0"/>
            </w:pPr>
            <w:r>
              <w:rPr>
                <w:rFonts w:ascii="Arial" w:eastAsia="Arial" w:hAnsi="Arial" w:cs="Arial"/>
                <w:b/>
              </w:rPr>
              <w:t>Section 6.3 – Quorum Rules for Board Committees (Page 13</w:t>
            </w:r>
            <w:r>
              <w:rPr>
                <w:rFonts w:ascii="Arial" w:eastAsia="Arial" w:hAnsi="Arial" w:cs="Arial"/>
              </w:rPr>
              <w:t>)</w:t>
            </w:r>
          </w:p>
          <w:p w14:paraId="684775C9" w14:textId="77777777" w:rsidR="00BC076F" w:rsidRDefault="00D61CDD">
            <w:pPr>
              <w:contextualSpacing w:val="0"/>
            </w:pPr>
            <w:r>
              <w:rPr>
                <w:rFonts w:ascii="Arial" w:eastAsia="Arial" w:hAnsi="Arial" w:cs="Arial"/>
              </w:rPr>
              <w:t>CWG to advise whether to require at least one ICANN Director</w:t>
            </w:r>
            <w:r>
              <w:rPr>
                <w:rFonts w:ascii="Arial" w:eastAsia="Arial" w:hAnsi="Arial" w:cs="Arial"/>
              </w:rPr>
              <w:t xml:space="preserve"> and one Nominating Committee Director for purposes of a Committee quorum.</w:t>
            </w:r>
          </w:p>
          <w:p w14:paraId="187E8DA4" w14:textId="77777777" w:rsidR="00BC076F" w:rsidRDefault="00BC076F">
            <w:pPr>
              <w:contextualSpacing w:val="0"/>
            </w:pPr>
          </w:p>
        </w:tc>
        <w:tc>
          <w:tcPr>
            <w:tcW w:w="7020" w:type="dxa"/>
          </w:tcPr>
          <w:p w14:paraId="4A0C9C74" w14:textId="77777777" w:rsidR="00BC076F" w:rsidRDefault="00BC076F">
            <w:pPr>
              <w:contextualSpacing w:val="0"/>
            </w:pPr>
          </w:p>
          <w:p w14:paraId="60DAD9BE" w14:textId="77777777" w:rsidR="00BC076F" w:rsidRDefault="00BC076F">
            <w:pPr>
              <w:contextualSpacing w:val="0"/>
            </w:pPr>
          </w:p>
          <w:p w14:paraId="46E0326D" w14:textId="77777777" w:rsidR="00BC076F" w:rsidRDefault="00D61CDD">
            <w:pPr>
              <w:contextualSpacing w:val="0"/>
            </w:pPr>
            <w:r>
              <w:rPr>
                <w:rFonts w:ascii="Arial" w:eastAsia="Arial" w:hAnsi="Arial" w:cs="Arial"/>
              </w:rPr>
              <w:t>See 5.11.1 above</w:t>
            </w:r>
          </w:p>
          <w:p w14:paraId="21FB68B9" w14:textId="77777777" w:rsidR="00BC076F" w:rsidRDefault="00D61CDD">
            <w:pPr>
              <w:contextualSpacing w:val="0"/>
            </w:pPr>
            <w:r>
              <w:rPr>
                <w:rFonts w:ascii="Arial" w:eastAsia="Arial" w:hAnsi="Arial" w:cs="Arial"/>
              </w:rPr>
              <w:t>(Quorum must include at least one ICANN director and one NomCom-</w:t>
            </w:r>
            <w:ins w:id="48" w:author="Grace Abuhamad" w:date="2016-06-16T22:56:00Z">
              <w:r>
                <w:rPr>
                  <w:rFonts w:ascii="Arial" w:eastAsia="Arial" w:hAnsi="Arial" w:cs="Arial"/>
                </w:rPr>
                <w:t>nominated</w:t>
              </w:r>
            </w:ins>
            <w:del w:id="49" w:author="Grace Abuhamad" w:date="2016-06-16T22:56:00Z">
              <w:r>
                <w:rPr>
                  <w:rFonts w:ascii="Arial" w:eastAsia="Arial" w:hAnsi="Arial" w:cs="Arial"/>
                </w:rPr>
                <w:delText>appointed</w:delText>
              </w:r>
            </w:del>
            <w:r>
              <w:rPr>
                <w:rFonts w:ascii="Arial" w:eastAsia="Arial" w:hAnsi="Arial" w:cs="Arial"/>
              </w:rPr>
              <w:t xml:space="preserve"> director). </w:t>
            </w:r>
          </w:p>
        </w:tc>
      </w:tr>
      <w:tr w:rsidR="00BC076F" w14:paraId="788B5FB7" w14:textId="77777777">
        <w:trPr>
          <w:trHeight w:val="300"/>
        </w:trPr>
        <w:tc>
          <w:tcPr>
            <w:tcW w:w="7308" w:type="dxa"/>
            <w:gridSpan w:val="2"/>
          </w:tcPr>
          <w:p w14:paraId="5FE1D781" w14:textId="77777777" w:rsidR="00BC076F" w:rsidRDefault="00BC076F">
            <w:pPr>
              <w:contextualSpacing w:val="0"/>
            </w:pPr>
          </w:p>
          <w:p w14:paraId="76156426" w14:textId="77777777" w:rsidR="00BC076F" w:rsidRDefault="00D61CDD">
            <w:pPr>
              <w:contextualSpacing w:val="0"/>
            </w:pPr>
            <w:r>
              <w:rPr>
                <w:rFonts w:ascii="Arial" w:eastAsia="Arial" w:hAnsi="Arial" w:cs="Arial"/>
                <w:b/>
              </w:rPr>
              <w:t>Section 6.6 – Advisory Committees (Page 14)</w:t>
            </w:r>
          </w:p>
          <w:p w14:paraId="2DB00269" w14:textId="77777777" w:rsidR="00BC076F" w:rsidRDefault="00D61CDD">
            <w:pPr>
              <w:contextualSpacing w:val="0"/>
            </w:pPr>
            <w:r>
              <w:rPr>
                <w:rFonts w:ascii="Arial" w:eastAsia="Arial" w:hAnsi="Arial" w:cs="Arial"/>
              </w:rPr>
              <w:t>CWG to advise whether the creation of advisory committees will be permitted.  The ICANN Bylaws permit the ICANN Board to create advisory committees, and GAC, ALAC, SSAC and RSSAC are established under this authority</w:t>
            </w:r>
          </w:p>
          <w:p w14:paraId="545952AE" w14:textId="77777777" w:rsidR="00BC076F" w:rsidRDefault="00BC076F">
            <w:pPr>
              <w:contextualSpacing w:val="0"/>
            </w:pPr>
          </w:p>
        </w:tc>
        <w:tc>
          <w:tcPr>
            <w:tcW w:w="7020" w:type="dxa"/>
          </w:tcPr>
          <w:p w14:paraId="01C5C391" w14:textId="77777777" w:rsidR="00BC076F" w:rsidRDefault="00BC076F">
            <w:pPr>
              <w:contextualSpacing w:val="0"/>
            </w:pPr>
          </w:p>
          <w:p w14:paraId="1AEC49CD" w14:textId="77777777" w:rsidR="00BC076F" w:rsidRDefault="00BC076F">
            <w:pPr>
              <w:contextualSpacing w:val="0"/>
            </w:pPr>
          </w:p>
          <w:p w14:paraId="75D7F2D2" w14:textId="77777777" w:rsidR="00BC076F" w:rsidRDefault="00D61CDD">
            <w:pPr>
              <w:contextualSpacing w:val="0"/>
            </w:pPr>
            <w:r>
              <w:rPr>
                <w:rFonts w:ascii="Arial" w:eastAsia="Arial" w:hAnsi="Arial" w:cs="Arial"/>
              </w:rPr>
              <w:t>Advisory committees are not appropria</w:t>
            </w:r>
            <w:r>
              <w:rPr>
                <w:rFonts w:ascii="Arial" w:eastAsia="Arial" w:hAnsi="Arial" w:cs="Arial"/>
              </w:rPr>
              <w:t xml:space="preserve">te or necessary in the case of the PTI board. </w:t>
            </w:r>
          </w:p>
        </w:tc>
      </w:tr>
      <w:tr w:rsidR="00BC076F" w14:paraId="6462E925" w14:textId="77777777">
        <w:trPr>
          <w:trHeight w:val="300"/>
        </w:trPr>
        <w:tc>
          <w:tcPr>
            <w:tcW w:w="7308" w:type="dxa"/>
            <w:gridSpan w:val="2"/>
          </w:tcPr>
          <w:p w14:paraId="15E3F262" w14:textId="77777777" w:rsidR="00BC076F" w:rsidRDefault="00BC076F">
            <w:pPr>
              <w:contextualSpacing w:val="0"/>
            </w:pPr>
          </w:p>
          <w:p w14:paraId="64D659AA" w14:textId="77777777" w:rsidR="00BC076F" w:rsidRDefault="00D61CDD">
            <w:pPr>
              <w:contextualSpacing w:val="0"/>
            </w:pPr>
            <w:r>
              <w:rPr>
                <w:rFonts w:ascii="Arial" w:eastAsia="Arial" w:hAnsi="Arial" w:cs="Arial"/>
                <w:b/>
              </w:rPr>
              <w:t>Section 7.1 – Officers (Page 14)</w:t>
            </w:r>
          </w:p>
          <w:p w14:paraId="0E3AB437" w14:textId="77777777" w:rsidR="00BC076F" w:rsidRDefault="00D61CDD">
            <w:pPr>
              <w:contextualSpacing w:val="0"/>
            </w:pPr>
            <w:r>
              <w:rPr>
                <w:rFonts w:ascii="Arial" w:eastAsia="Arial" w:hAnsi="Arial" w:cs="Arial"/>
              </w:rPr>
              <w:t>CWG to advise (</w:t>
            </w:r>
            <w:proofErr w:type="spellStart"/>
            <w:r>
              <w:rPr>
                <w:rFonts w:ascii="Arial" w:eastAsia="Arial" w:hAnsi="Arial" w:cs="Arial"/>
              </w:rPr>
              <w:t>i</w:t>
            </w:r>
            <w:proofErr w:type="spellEnd"/>
            <w:r>
              <w:rPr>
                <w:rFonts w:ascii="Arial" w:eastAsia="Arial" w:hAnsi="Arial" w:cs="Arial"/>
              </w:rPr>
              <w:t xml:space="preserve">) whether to permit additional officers at the discretion of the Board (and, if so, with or without Member approval) and (ii) whether the appointment/removal </w:t>
            </w:r>
            <w:r>
              <w:rPr>
                <w:rFonts w:ascii="Arial" w:eastAsia="Arial" w:hAnsi="Arial" w:cs="Arial"/>
              </w:rPr>
              <w:t>of officers (other than the President) will require Member approval.</w:t>
            </w:r>
          </w:p>
          <w:p w14:paraId="7D205334" w14:textId="77777777" w:rsidR="00BC076F" w:rsidRDefault="00BC076F">
            <w:pPr>
              <w:contextualSpacing w:val="0"/>
            </w:pPr>
          </w:p>
        </w:tc>
        <w:tc>
          <w:tcPr>
            <w:tcW w:w="7020" w:type="dxa"/>
          </w:tcPr>
          <w:p w14:paraId="5C24FF0E" w14:textId="77777777" w:rsidR="00BC076F" w:rsidRDefault="00BC076F">
            <w:pPr>
              <w:contextualSpacing w:val="0"/>
            </w:pPr>
          </w:p>
          <w:p w14:paraId="12599E05" w14:textId="77777777" w:rsidR="00BC076F" w:rsidRDefault="00BC076F">
            <w:pPr>
              <w:contextualSpacing w:val="0"/>
            </w:pPr>
          </w:p>
          <w:p w14:paraId="130FE8CE" w14:textId="77777777" w:rsidR="00BC076F" w:rsidRDefault="00D61CDD">
            <w:pPr>
              <w:contextualSpacing w:val="0"/>
            </w:pPr>
            <w:r>
              <w:rPr>
                <w:rFonts w:ascii="Arial" w:eastAsia="Arial" w:hAnsi="Arial" w:cs="Arial"/>
              </w:rPr>
              <w:t>The Corporation will not need additional office</w:t>
            </w:r>
            <w:ins w:id="50" w:author="Grace Abuhamad" w:date="2016-06-16T23:06:00Z">
              <w:r>
                <w:rPr>
                  <w:rFonts w:ascii="Arial" w:eastAsia="Arial" w:hAnsi="Arial" w:cs="Arial"/>
                </w:rPr>
                <w:t>r</w:t>
              </w:r>
            </w:ins>
            <w:r>
              <w:rPr>
                <w:rFonts w:ascii="Arial" w:eastAsia="Arial" w:hAnsi="Arial" w:cs="Arial"/>
              </w:rPr>
              <w:t xml:space="preserve">s therefore the board does not need this capability. </w:t>
            </w:r>
            <w:ins w:id="51" w:author="Grace Abuhamad" w:date="2016-06-16T23:07:00Z">
              <w:r>
                <w:rPr>
                  <w:rFonts w:ascii="Arial" w:eastAsia="Arial" w:hAnsi="Arial" w:cs="Arial"/>
                </w:rPr>
                <w:t xml:space="preserve">The board has the discretion to appoint and remove officers. </w:t>
              </w:r>
            </w:ins>
          </w:p>
        </w:tc>
      </w:tr>
      <w:tr w:rsidR="00BC076F" w14:paraId="2951B5BC" w14:textId="77777777">
        <w:trPr>
          <w:trHeight w:val="300"/>
        </w:trPr>
        <w:tc>
          <w:tcPr>
            <w:tcW w:w="7308" w:type="dxa"/>
            <w:gridSpan w:val="2"/>
          </w:tcPr>
          <w:p w14:paraId="41972721" w14:textId="77777777" w:rsidR="00BC076F" w:rsidRDefault="00BC076F">
            <w:pPr>
              <w:contextualSpacing w:val="0"/>
            </w:pPr>
          </w:p>
          <w:p w14:paraId="5EC4EC09" w14:textId="77777777" w:rsidR="00BC076F" w:rsidRDefault="00D61CDD">
            <w:pPr>
              <w:contextualSpacing w:val="0"/>
            </w:pPr>
            <w:r>
              <w:rPr>
                <w:rFonts w:ascii="Arial" w:eastAsia="Arial" w:hAnsi="Arial" w:cs="Arial"/>
                <w:b/>
              </w:rPr>
              <w:t>Section 7.6.1 – Pre</w:t>
            </w:r>
            <w:r>
              <w:rPr>
                <w:rFonts w:ascii="Arial" w:eastAsia="Arial" w:hAnsi="Arial" w:cs="Arial"/>
                <w:b/>
              </w:rPr>
              <w:t>sident (Page 15)</w:t>
            </w:r>
          </w:p>
          <w:p w14:paraId="43A0074F" w14:textId="77777777" w:rsidR="00BC076F" w:rsidRDefault="00D61CDD">
            <w:pPr>
              <w:contextualSpacing w:val="0"/>
            </w:pPr>
            <w:r>
              <w:rPr>
                <w:rFonts w:ascii="Arial" w:eastAsia="Arial" w:hAnsi="Arial" w:cs="Arial"/>
              </w:rPr>
              <w:t>CWG to advise: “The President may delegate his or her responsibilities and powers subject to the control of the Board. He or she shall have such other powers and duties as may be prescribed by the Board [, with the approval of the Member,] or these Bylaws.</w:t>
            </w:r>
            <w:r>
              <w:rPr>
                <w:rFonts w:ascii="Arial" w:eastAsia="Arial" w:hAnsi="Arial" w:cs="Arial"/>
              </w:rPr>
              <w:t>”</w:t>
            </w:r>
          </w:p>
          <w:p w14:paraId="6D454D12" w14:textId="77777777" w:rsidR="00BC076F" w:rsidRDefault="00BC076F">
            <w:pPr>
              <w:contextualSpacing w:val="0"/>
            </w:pPr>
          </w:p>
        </w:tc>
        <w:tc>
          <w:tcPr>
            <w:tcW w:w="7020" w:type="dxa"/>
          </w:tcPr>
          <w:p w14:paraId="16AA908C" w14:textId="77777777" w:rsidR="00BC076F" w:rsidRDefault="00BC076F">
            <w:pPr>
              <w:contextualSpacing w:val="0"/>
            </w:pPr>
          </w:p>
          <w:p w14:paraId="2877F8A4" w14:textId="77777777" w:rsidR="00BC076F" w:rsidRDefault="00BC076F">
            <w:pPr>
              <w:contextualSpacing w:val="0"/>
            </w:pPr>
          </w:p>
          <w:p w14:paraId="1D8A84BF" w14:textId="77777777" w:rsidR="00BC076F" w:rsidRDefault="00D61CDD">
            <w:pPr>
              <w:contextualSpacing w:val="0"/>
            </w:pPr>
            <w:r>
              <w:rPr>
                <w:rFonts w:ascii="Arial" w:eastAsia="Arial" w:hAnsi="Arial" w:cs="Arial"/>
              </w:rPr>
              <w:t>Board may approve delegation of responsibilities or powers of President.</w:t>
            </w:r>
          </w:p>
          <w:p w14:paraId="66134CB4" w14:textId="77777777" w:rsidR="00BC076F" w:rsidRDefault="00BC076F">
            <w:pPr>
              <w:contextualSpacing w:val="0"/>
            </w:pPr>
          </w:p>
          <w:p w14:paraId="0D7293DF" w14:textId="77777777" w:rsidR="00BC076F" w:rsidRDefault="00D61CDD">
            <w:pPr>
              <w:contextualSpacing w:val="0"/>
            </w:pPr>
            <w:r>
              <w:rPr>
                <w:rFonts w:ascii="Arial" w:eastAsia="Arial" w:hAnsi="Arial" w:cs="Arial"/>
              </w:rPr>
              <w:t>Member approval required for the prescription of additional powers by the board to the President.</w:t>
            </w:r>
          </w:p>
          <w:p w14:paraId="7F9F9CDD" w14:textId="77777777" w:rsidR="00BC076F" w:rsidRDefault="00BC076F">
            <w:pPr>
              <w:contextualSpacing w:val="0"/>
            </w:pPr>
          </w:p>
        </w:tc>
      </w:tr>
      <w:tr w:rsidR="00BC076F" w14:paraId="6177E361" w14:textId="77777777">
        <w:trPr>
          <w:trHeight w:val="300"/>
        </w:trPr>
        <w:tc>
          <w:tcPr>
            <w:tcW w:w="7308" w:type="dxa"/>
            <w:gridSpan w:val="2"/>
          </w:tcPr>
          <w:p w14:paraId="3EB5B30E" w14:textId="77777777" w:rsidR="00BC076F" w:rsidRDefault="00BC076F">
            <w:pPr>
              <w:contextualSpacing w:val="0"/>
            </w:pPr>
          </w:p>
          <w:p w14:paraId="5BA2FE0B" w14:textId="77777777" w:rsidR="00BC076F" w:rsidRDefault="00D61CDD">
            <w:pPr>
              <w:contextualSpacing w:val="0"/>
            </w:pPr>
            <w:r>
              <w:rPr>
                <w:rFonts w:ascii="Arial" w:eastAsia="Arial" w:hAnsi="Arial" w:cs="Arial"/>
                <w:b/>
              </w:rPr>
              <w:t>Section 9.2 – Annual Budget (Page 18)</w:t>
            </w:r>
          </w:p>
          <w:p w14:paraId="16F8E3A9" w14:textId="77777777" w:rsidR="00BC076F" w:rsidRDefault="00D61CDD">
            <w:pPr>
              <w:contextualSpacing w:val="0"/>
            </w:pPr>
            <w:r>
              <w:rPr>
                <w:rFonts w:ascii="Arial" w:eastAsia="Arial" w:hAnsi="Arial" w:cs="Arial"/>
              </w:rPr>
              <w:t>CWG to advise regarding additional pub</w:t>
            </w:r>
            <w:r>
              <w:rPr>
                <w:rFonts w:ascii="Arial" w:eastAsia="Arial" w:hAnsi="Arial" w:cs="Arial"/>
              </w:rPr>
              <w:t>lic comment periods.</w:t>
            </w:r>
          </w:p>
          <w:p w14:paraId="654280F1" w14:textId="77777777" w:rsidR="00BC076F" w:rsidRDefault="00D61CDD">
            <w:pPr>
              <w:contextualSpacing w:val="0"/>
            </w:pPr>
            <w:r>
              <w:rPr>
                <w:rFonts w:ascii="Arial" w:eastAsia="Arial" w:hAnsi="Arial" w:cs="Arial"/>
              </w:rPr>
              <w:t>[After reviewing the comments submitted during the public comment period, the Board may direct the Corporation to post a revised draft of the Annual Budget on the Website and may direct the Corporation to conduct one or more additional</w:t>
            </w:r>
            <w:r>
              <w:rPr>
                <w:rFonts w:ascii="Arial" w:eastAsia="Arial" w:hAnsi="Arial" w:cs="Arial"/>
              </w:rPr>
              <w:t xml:space="preserve"> public comment periods of lengths determined by the Board, in accordance with ICANN’s public comment processes.]</w:t>
            </w:r>
          </w:p>
          <w:p w14:paraId="43598062" w14:textId="77777777" w:rsidR="00BC076F" w:rsidRDefault="00BC076F">
            <w:pPr>
              <w:contextualSpacing w:val="0"/>
            </w:pPr>
          </w:p>
          <w:p w14:paraId="5B9EF97B" w14:textId="77777777" w:rsidR="00BC076F" w:rsidRDefault="00D61CDD">
            <w:pPr>
              <w:contextualSpacing w:val="0"/>
            </w:pPr>
            <w:r>
              <w:rPr>
                <w:rFonts w:ascii="Arial" w:eastAsia="Arial" w:hAnsi="Arial" w:cs="Arial"/>
                <w:b/>
              </w:rPr>
              <w:t>Section 9.2 – Annual Budget (Page 18)</w:t>
            </w:r>
          </w:p>
          <w:p w14:paraId="7CD5C144" w14:textId="77777777" w:rsidR="00BC076F" w:rsidRDefault="00D61CDD">
            <w:pPr>
              <w:contextualSpacing w:val="0"/>
            </w:pPr>
            <w:r>
              <w:rPr>
                <w:rFonts w:ascii="Arial" w:eastAsia="Arial" w:hAnsi="Arial" w:cs="Arial"/>
              </w:rPr>
              <w:t>Paragraph 163 of the CWG Final Proposal provides that “PTI should submit a budget to ICANN at least nin</w:t>
            </w:r>
            <w:r>
              <w:rPr>
                <w:rFonts w:ascii="Arial" w:eastAsia="Arial" w:hAnsi="Arial" w:cs="Arial"/>
              </w:rPr>
              <w:t xml:space="preserve">e months in advance </w:t>
            </w:r>
            <w:r>
              <w:rPr>
                <w:rFonts w:ascii="Arial" w:eastAsia="Arial" w:hAnsi="Arial" w:cs="Arial"/>
              </w:rPr>
              <w:lastRenderedPageBreak/>
              <w:t xml:space="preserve">of the fiscal year to ensure the stability of the IANA services.”  Therefore, additional time will need to be factored in for budget development, public comment and PTI Board approval.    </w:t>
            </w:r>
          </w:p>
          <w:p w14:paraId="2F6448E3" w14:textId="77777777" w:rsidR="00BC076F" w:rsidRDefault="00BC076F">
            <w:pPr>
              <w:contextualSpacing w:val="0"/>
            </w:pPr>
          </w:p>
        </w:tc>
        <w:tc>
          <w:tcPr>
            <w:tcW w:w="7020" w:type="dxa"/>
          </w:tcPr>
          <w:p w14:paraId="354CF79E" w14:textId="77777777" w:rsidR="00BC076F" w:rsidRDefault="00BC076F">
            <w:pPr>
              <w:contextualSpacing w:val="0"/>
            </w:pPr>
          </w:p>
          <w:p w14:paraId="64C4495B" w14:textId="77777777" w:rsidR="00BC076F" w:rsidRDefault="00BC076F">
            <w:pPr>
              <w:contextualSpacing w:val="0"/>
            </w:pPr>
          </w:p>
          <w:p w14:paraId="593F038B" w14:textId="77777777" w:rsidR="00BC076F" w:rsidRDefault="00D61CDD">
            <w:pPr>
              <w:contextualSpacing w:val="0"/>
            </w:pPr>
            <w:r>
              <w:rPr>
                <w:rFonts w:ascii="Arial" w:eastAsia="Arial" w:hAnsi="Arial" w:cs="Arial"/>
              </w:rPr>
              <w:t>This seems like a reasonable provision to ha</w:t>
            </w:r>
            <w:r>
              <w:rPr>
                <w:rFonts w:ascii="Arial" w:eastAsia="Arial" w:hAnsi="Arial" w:cs="Arial"/>
              </w:rPr>
              <w:t>ve in place providing that it remains at the discretion of the board.</w:t>
            </w:r>
          </w:p>
        </w:tc>
      </w:tr>
      <w:tr w:rsidR="00BC076F" w14:paraId="568315E7" w14:textId="77777777">
        <w:trPr>
          <w:trHeight w:val="300"/>
        </w:trPr>
        <w:tc>
          <w:tcPr>
            <w:tcW w:w="7308" w:type="dxa"/>
            <w:gridSpan w:val="2"/>
          </w:tcPr>
          <w:p w14:paraId="4F5AF20E" w14:textId="77777777" w:rsidR="00BC076F" w:rsidRDefault="00BC076F">
            <w:pPr>
              <w:contextualSpacing w:val="0"/>
            </w:pPr>
          </w:p>
          <w:p w14:paraId="6F04D98D" w14:textId="77777777" w:rsidR="00BC076F" w:rsidRDefault="00D61CDD">
            <w:pPr>
              <w:contextualSpacing w:val="0"/>
            </w:pPr>
            <w:r>
              <w:rPr>
                <w:rFonts w:ascii="Arial" w:eastAsia="Arial" w:hAnsi="Arial" w:cs="Arial"/>
                <w:b/>
              </w:rPr>
              <w:t>Section 9.3 – Strategic Plan (Page 19)</w:t>
            </w:r>
          </w:p>
          <w:p w14:paraId="281AE797" w14:textId="77777777" w:rsidR="00BC076F" w:rsidRDefault="00D61CDD">
            <w:pPr>
              <w:contextualSpacing w:val="0"/>
            </w:pPr>
            <w:r>
              <w:rPr>
                <w:rFonts w:ascii="Arial" w:eastAsia="Arial" w:hAnsi="Arial" w:cs="Arial"/>
              </w:rPr>
              <w:t>CWG to advise if the strategic plan should follow the same review process as the budget (i.e., consultation with SOs/ACs/stakeholder groups and posting for public comment before board approval).</w:t>
            </w:r>
          </w:p>
        </w:tc>
        <w:tc>
          <w:tcPr>
            <w:tcW w:w="7020" w:type="dxa"/>
          </w:tcPr>
          <w:p w14:paraId="2B335EF4" w14:textId="77777777" w:rsidR="00BC076F" w:rsidRDefault="00BC076F">
            <w:pPr>
              <w:contextualSpacing w:val="0"/>
            </w:pPr>
          </w:p>
          <w:p w14:paraId="6CCE7AF9" w14:textId="77777777" w:rsidR="00BC076F" w:rsidRDefault="00BC076F">
            <w:pPr>
              <w:contextualSpacing w:val="0"/>
            </w:pPr>
          </w:p>
          <w:p w14:paraId="48509579" w14:textId="77777777" w:rsidR="00BC076F" w:rsidRDefault="00D61CDD">
            <w:pPr>
              <w:contextualSpacing w:val="0"/>
            </w:pPr>
            <w:r>
              <w:rPr>
                <w:rFonts w:ascii="Arial" w:eastAsia="Arial" w:hAnsi="Arial" w:cs="Arial"/>
              </w:rPr>
              <w:t>Strategic Plan to be prepared as part of the process (precursor to) of preparing the budget and therefore to be subject to the same process as the budget.</w:t>
            </w:r>
          </w:p>
        </w:tc>
      </w:tr>
      <w:tr w:rsidR="00BC076F" w14:paraId="5CC1D8C1" w14:textId="77777777">
        <w:trPr>
          <w:trHeight w:val="300"/>
        </w:trPr>
        <w:tc>
          <w:tcPr>
            <w:tcW w:w="7308" w:type="dxa"/>
            <w:gridSpan w:val="2"/>
          </w:tcPr>
          <w:p w14:paraId="7DEC1BAD" w14:textId="77777777" w:rsidR="00BC076F" w:rsidRDefault="00BC076F">
            <w:pPr>
              <w:contextualSpacing w:val="0"/>
            </w:pPr>
          </w:p>
          <w:p w14:paraId="65EEB71A" w14:textId="77777777" w:rsidR="00BC076F" w:rsidRDefault="00D61CDD">
            <w:pPr>
              <w:contextualSpacing w:val="0"/>
            </w:pPr>
            <w:r>
              <w:rPr>
                <w:rFonts w:ascii="Arial" w:eastAsia="Arial" w:hAnsi="Arial" w:cs="Arial"/>
                <w:b/>
              </w:rPr>
              <w:t>Article 12 – Amendments (Page 21)</w:t>
            </w:r>
          </w:p>
          <w:p w14:paraId="11F35902" w14:textId="77777777" w:rsidR="00BC076F" w:rsidRDefault="00D61CDD">
            <w:pPr>
              <w:contextualSpacing w:val="0"/>
            </w:pPr>
            <w:r>
              <w:rPr>
                <w:rFonts w:ascii="Arial" w:eastAsia="Arial" w:hAnsi="Arial" w:cs="Arial"/>
              </w:rPr>
              <w:t>For Board approval of bylaw amendments, CWG to consider whether a</w:t>
            </w:r>
            <w:r>
              <w:rPr>
                <w:rFonts w:ascii="Arial" w:eastAsia="Arial" w:hAnsi="Arial" w:cs="Arial"/>
              </w:rPr>
              <w:t xml:space="preserve"> higher threshold than three of five (i.e., four of five) should be required, which would ensure that the PTI Manager and either the ICANN Directors or the Nominating Committee Directors could not act without the other two.  Note that ICANN’s ability to am</w:t>
            </w:r>
            <w:r>
              <w:rPr>
                <w:rFonts w:ascii="Arial" w:eastAsia="Arial" w:hAnsi="Arial" w:cs="Arial"/>
              </w:rPr>
              <w:t xml:space="preserve">end certain PTI Bylaw provisions is constrained through the ICANN Bylaws.    </w:t>
            </w:r>
          </w:p>
          <w:p w14:paraId="3FAA5F2B" w14:textId="77777777" w:rsidR="00BC076F" w:rsidRDefault="00BC076F">
            <w:pPr>
              <w:contextualSpacing w:val="0"/>
            </w:pPr>
          </w:p>
        </w:tc>
        <w:tc>
          <w:tcPr>
            <w:tcW w:w="7020" w:type="dxa"/>
          </w:tcPr>
          <w:p w14:paraId="0611CC5E" w14:textId="77777777" w:rsidR="00BC076F" w:rsidRDefault="00BC076F">
            <w:pPr>
              <w:contextualSpacing w:val="0"/>
            </w:pPr>
          </w:p>
          <w:p w14:paraId="73D9DA28" w14:textId="77777777" w:rsidR="00BC076F" w:rsidRDefault="00BC076F">
            <w:pPr>
              <w:contextualSpacing w:val="0"/>
            </w:pPr>
          </w:p>
          <w:p w14:paraId="07933096" w14:textId="77777777" w:rsidR="00BC076F" w:rsidRDefault="00D61CDD">
            <w:pPr>
              <w:contextualSpacing w:val="0"/>
              <w:rPr>
                <w:ins w:id="52" w:author="Grace Abuhamad" w:date="2016-06-16T23:10:00Z"/>
              </w:rPr>
            </w:pPr>
            <w:r>
              <w:rPr>
                <w:rFonts w:ascii="Arial" w:eastAsia="Arial" w:hAnsi="Arial" w:cs="Arial"/>
              </w:rPr>
              <w:t>Board approval of bylaw amendments requires the higher threshold of four of the five directors AND two of the directors must be the NomCom-</w:t>
            </w:r>
            <w:ins w:id="53" w:author="Grace Abuhamad" w:date="2016-06-16T23:09:00Z">
              <w:r>
                <w:rPr>
                  <w:rFonts w:ascii="Arial" w:eastAsia="Arial" w:hAnsi="Arial" w:cs="Arial"/>
                </w:rPr>
                <w:t>nominated</w:t>
              </w:r>
            </w:ins>
            <w:del w:id="54" w:author="Grace Abuhamad" w:date="2016-06-16T23:09:00Z">
              <w:r>
                <w:rPr>
                  <w:rFonts w:ascii="Arial" w:eastAsia="Arial" w:hAnsi="Arial" w:cs="Arial"/>
                </w:rPr>
                <w:delText>appointed</w:delText>
              </w:r>
            </w:del>
            <w:r>
              <w:rPr>
                <w:rFonts w:ascii="Arial" w:eastAsia="Arial" w:hAnsi="Arial" w:cs="Arial"/>
              </w:rPr>
              <w:t xml:space="preserve"> directors. </w:t>
            </w:r>
          </w:p>
          <w:p w14:paraId="34BBAE4E" w14:textId="77777777" w:rsidR="00BC076F" w:rsidRDefault="00BC076F">
            <w:pPr>
              <w:contextualSpacing w:val="0"/>
              <w:rPr>
                <w:ins w:id="55" w:author="Grace Abuhamad" w:date="2016-06-16T23:10:00Z"/>
              </w:rPr>
            </w:pPr>
          </w:p>
          <w:p w14:paraId="1F1AA893" w14:textId="77777777" w:rsidR="00BC076F" w:rsidRDefault="00D61CDD">
            <w:pPr>
              <w:contextualSpacing w:val="0"/>
            </w:pPr>
            <w:ins w:id="56" w:author="Grace Abuhamad" w:date="2016-06-16T23:10:00Z">
              <w:r>
                <w:rPr>
                  <w:rFonts w:ascii="Arial" w:eastAsia="Arial" w:hAnsi="Arial" w:cs="Arial"/>
                </w:rPr>
                <w:t>Amen</w:t>
              </w:r>
              <w:r>
                <w:rPr>
                  <w:rFonts w:ascii="Arial" w:eastAsia="Arial" w:hAnsi="Arial" w:cs="Arial"/>
                </w:rPr>
                <w:t>dments</w:t>
              </w:r>
              <w:r>
                <w:rPr>
                  <w:rFonts w:ascii="Arial" w:eastAsia="Arial" w:hAnsi="Arial" w:cs="Arial"/>
                </w:rPr>
                <w:t xml:space="preserve"> should be consistent with the mission. </w:t>
              </w:r>
            </w:ins>
          </w:p>
        </w:tc>
      </w:tr>
      <w:tr w:rsidR="00BC076F" w14:paraId="4A06749B" w14:textId="77777777">
        <w:tc>
          <w:tcPr>
            <w:tcW w:w="14328" w:type="dxa"/>
            <w:gridSpan w:val="3"/>
            <w:shd w:val="clear" w:color="auto" w:fill="FDEADA"/>
          </w:tcPr>
          <w:p w14:paraId="13A55DA6" w14:textId="77777777" w:rsidR="00BC076F" w:rsidRDefault="00D61CDD">
            <w:pPr>
              <w:contextualSpacing w:val="0"/>
            </w:pPr>
            <w:r>
              <w:rPr>
                <w:rFonts w:ascii="Arial" w:eastAsia="Arial" w:hAnsi="Arial" w:cs="Arial"/>
                <w:b/>
              </w:rPr>
              <w:t xml:space="preserve">PTI Articles of Incorporation – </w:t>
            </w:r>
          </w:p>
        </w:tc>
      </w:tr>
      <w:tr w:rsidR="00BC076F" w14:paraId="5FA794D2" w14:textId="77777777">
        <w:tc>
          <w:tcPr>
            <w:tcW w:w="7308" w:type="dxa"/>
            <w:gridSpan w:val="2"/>
          </w:tcPr>
          <w:p w14:paraId="74B44D33" w14:textId="77777777" w:rsidR="00BC076F" w:rsidRDefault="00BC076F">
            <w:pPr>
              <w:contextualSpacing w:val="0"/>
            </w:pPr>
          </w:p>
          <w:p w14:paraId="44029723" w14:textId="77777777" w:rsidR="00BC076F" w:rsidRDefault="00D61CDD">
            <w:pPr>
              <w:contextualSpacing w:val="0"/>
            </w:pPr>
            <w:r>
              <w:rPr>
                <w:rFonts w:ascii="Arial" w:eastAsia="Arial" w:hAnsi="Arial" w:cs="Arial"/>
                <w:b/>
              </w:rPr>
              <w:t xml:space="preserve">Article 13 (Page 2) </w:t>
            </w:r>
          </w:p>
          <w:p w14:paraId="326CEC10" w14:textId="77777777" w:rsidR="00BC076F" w:rsidRDefault="00D61CDD">
            <w:pPr>
              <w:contextualSpacing w:val="0"/>
            </w:pPr>
            <w:r>
              <w:rPr>
                <w:rFonts w:ascii="Arial" w:eastAsia="Arial" w:hAnsi="Arial" w:cs="Arial"/>
              </w:rPr>
              <w:t xml:space="preserve">Consider whether a higher threshold than three of five should be required.  For example, four of five ensures that the PTI Manager and either the ICANN Directors or the Independent Directors could not act without the other two.  </w:t>
            </w:r>
          </w:p>
          <w:p w14:paraId="17A8ED31" w14:textId="77777777" w:rsidR="00BC076F" w:rsidRDefault="00BC076F">
            <w:pPr>
              <w:contextualSpacing w:val="0"/>
            </w:pPr>
          </w:p>
        </w:tc>
        <w:tc>
          <w:tcPr>
            <w:tcW w:w="7020" w:type="dxa"/>
          </w:tcPr>
          <w:p w14:paraId="46A0404D" w14:textId="77777777" w:rsidR="00BC076F" w:rsidRDefault="00BC076F">
            <w:pPr>
              <w:contextualSpacing w:val="0"/>
            </w:pPr>
          </w:p>
          <w:p w14:paraId="0CCF991A" w14:textId="77777777" w:rsidR="00BC076F" w:rsidRDefault="00BC076F">
            <w:pPr>
              <w:contextualSpacing w:val="0"/>
            </w:pPr>
          </w:p>
          <w:p w14:paraId="133126BB" w14:textId="77777777" w:rsidR="00BC076F" w:rsidRDefault="00D61CDD">
            <w:pPr>
              <w:contextualSpacing w:val="0"/>
            </w:pPr>
            <w:r>
              <w:rPr>
                <w:rFonts w:ascii="Arial" w:eastAsia="Arial" w:hAnsi="Arial" w:cs="Arial"/>
              </w:rPr>
              <w:t>Board approval of bylaw</w:t>
            </w:r>
            <w:r>
              <w:rPr>
                <w:rFonts w:ascii="Arial" w:eastAsia="Arial" w:hAnsi="Arial" w:cs="Arial"/>
              </w:rPr>
              <w:t xml:space="preserve"> amendments requires the higher threshold of four of the five directors AND two of the directors must be the NomCom-</w:t>
            </w:r>
            <w:ins w:id="57" w:author="Grace Abuhamad" w:date="2016-06-16T23:09:00Z">
              <w:r>
                <w:rPr>
                  <w:rFonts w:ascii="Arial" w:eastAsia="Arial" w:hAnsi="Arial" w:cs="Arial"/>
                </w:rPr>
                <w:t>nominated</w:t>
              </w:r>
            </w:ins>
            <w:del w:id="58" w:author="Grace Abuhamad" w:date="2016-06-16T23:09:00Z">
              <w:r>
                <w:rPr>
                  <w:rFonts w:ascii="Arial" w:eastAsia="Arial" w:hAnsi="Arial" w:cs="Arial"/>
                </w:rPr>
                <w:delText>appointed</w:delText>
              </w:r>
            </w:del>
            <w:r>
              <w:rPr>
                <w:rFonts w:ascii="Arial" w:eastAsia="Arial" w:hAnsi="Arial" w:cs="Arial"/>
              </w:rPr>
              <w:t xml:space="preserve"> directors. </w:t>
            </w:r>
          </w:p>
        </w:tc>
      </w:tr>
    </w:tbl>
    <w:p w14:paraId="3B0521AB" w14:textId="77777777" w:rsidR="00BC076F" w:rsidRDefault="00BC076F"/>
    <w:p w14:paraId="4EE96DBE" w14:textId="77777777" w:rsidR="00BC076F" w:rsidRDefault="00BC076F"/>
    <w:p w14:paraId="6C23FCF2" w14:textId="77777777" w:rsidR="00BC076F" w:rsidRDefault="00BC076F"/>
    <w:sectPr w:rsidR="00BC076F">
      <w:headerReference w:type="default" r:id="rId6"/>
      <w:footerReference w:type="default" r:id="rId7"/>
      <w:pgSz w:w="16839" w:h="11907"/>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3DF83" w14:textId="77777777" w:rsidR="00D61CDD" w:rsidRDefault="00D61CDD">
      <w:r>
        <w:separator/>
      </w:r>
    </w:p>
  </w:endnote>
  <w:endnote w:type="continuationSeparator" w:id="0">
    <w:p w14:paraId="256F9C5F" w14:textId="77777777" w:rsidR="00D61CDD" w:rsidRDefault="00D6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C916" w14:textId="77777777" w:rsidR="00BC076F" w:rsidRDefault="00D61CDD">
    <w:pPr>
      <w:tabs>
        <w:tab w:val="center" w:pos="4320"/>
        <w:tab w:val="right" w:pos="8640"/>
      </w:tabs>
      <w:jc w:val="right"/>
    </w:pPr>
    <w:r>
      <w:fldChar w:fldCharType="begin"/>
    </w:r>
    <w:r>
      <w:instrText>PAGE</w:instrText>
    </w:r>
    <w:r>
      <w:fldChar w:fldCharType="separate"/>
    </w:r>
    <w:r w:rsidR="008F479E">
      <w:rPr>
        <w:noProof/>
      </w:rPr>
      <w:t>1</w:t>
    </w:r>
    <w:r>
      <w:fldChar w:fldCharType="end"/>
    </w:r>
  </w:p>
  <w:p w14:paraId="45002B5B" w14:textId="77777777" w:rsidR="00BC076F" w:rsidRDefault="00BC076F">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BF43" w14:textId="77777777" w:rsidR="00D61CDD" w:rsidRDefault="00D61CDD">
      <w:r>
        <w:separator/>
      </w:r>
    </w:p>
  </w:footnote>
  <w:footnote w:type="continuationSeparator" w:id="0">
    <w:p w14:paraId="6301E925" w14:textId="77777777" w:rsidR="00D61CDD" w:rsidRDefault="00D61C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2DD4" w14:textId="77777777" w:rsidR="00BC076F" w:rsidRDefault="00D61CDD">
    <w:pPr>
      <w:tabs>
        <w:tab w:val="center" w:pos="4320"/>
        <w:tab w:val="right" w:pos="8640"/>
      </w:tabs>
      <w:spacing w:before="720"/>
    </w:pPr>
    <w:r>
      <w:rPr>
        <w:rFonts w:ascii="Arial" w:eastAsia="Arial" w:hAnsi="Arial" w:cs="Arial"/>
        <w:i/>
        <w:color w:val="FF0000"/>
      </w:rPr>
      <w:t xml:space="preserve">Final following CWG-Stewardship meeting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16</w:t>
    </w:r>
    <w:r>
      <w:rPr>
        <w:rFonts w:ascii="Arial" w:eastAsia="Arial" w:hAnsi="Arial" w:cs="Arial"/>
      </w:rPr>
      <w:t xml:space="preserve"> June 2016</w:t>
    </w:r>
  </w:p>
  <w:p w14:paraId="70EEE079" w14:textId="77777777" w:rsidR="00BC076F" w:rsidRDefault="00BC076F">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076F"/>
    <w:rsid w:val="008F479E"/>
    <w:rsid w:val="00BC076F"/>
    <w:rsid w:val="00D6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DD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F47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7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1541</Words>
  <Characters>8784</Characters>
  <Application>Microsoft Macintosh Word</Application>
  <DocSecurity>0</DocSecurity>
  <Lines>73</Lines>
  <Paragraphs>20</Paragraphs>
  <ScaleCrop>false</ScaleCrop>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Abuhamad</cp:lastModifiedBy>
  <cp:revision>2</cp:revision>
  <dcterms:created xsi:type="dcterms:W3CDTF">2016-06-16T17:58:00Z</dcterms:created>
  <dcterms:modified xsi:type="dcterms:W3CDTF">2016-06-16T17:58:00Z</dcterms:modified>
</cp:coreProperties>
</file>